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E9" w:rsidRPr="00332AE9" w:rsidRDefault="00332AE9" w:rsidP="00332AE9">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r w:rsidRPr="00332AE9">
        <w:rPr>
          <w:rFonts w:ascii="Arial" w:eastAsia="Times New Roman" w:hAnsi="Arial" w:cs="Arial"/>
          <w:b/>
          <w:bCs/>
          <w:color w:val="755524"/>
          <w:sz w:val="36"/>
          <w:szCs w:val="36"/>
          <w:lang w:eastAsia="ru-RU"/>
        </w:rPr>
        <w:fldChar w:fldCharType="begin"/>
      </w:r>
      <w:r w:rsidRPr="00332AE9">
        <w:rPr>
          <w:rFonts w:ascii="Arial" w:eastAsia="Times New Roman" w:hAnsi="Arial" w:cs="Arial"/>
          <w:b/>
          <w:bCs/>
          <w:color w:val="755524"/>
          <w:sz w:val="36"/>
          <w:szCs w:val="36"/>
          <w:lang w:eastAsia="ru-RU"/>
        </w:rPr>
        <w:instrText xml:space="preserve"> HYPERLINK "https://obuchonok.ru/node/8106" \o "Проект \«Сладкая опасность\»" </w:instrText>
      </w:r>
      <w:r w:rsidRPr="00332AE9">
        <w:rPr>
          <w:rFonts w:ascii="Arial" w:eastAsia="Times New Roman" w:hAnsi="Arial" w:cs="Arial"/>
          <w:b/>
          <w:bCs/>
          <w:color w:val="755524"/>
          <w:sz w:val="36"/>
          <w:szCs w:val="36"/>
          <w:lang w:eastAsia="ru-RU"/>
        </w:rPr>
        <w:fldChar w:fldCharType="separate"/>
      </w:r>
      <w:r w:rsidRPr="00332AE9">
        <w:rPr>
          <w:rFonts w:ascii="Arial" w:eastAsia="Times New Roman" w:hAnsi="Arial" w:cs="Arial"/>
          <w:b/>
          <w:bCs/>
          <w:color w:val="614C3D"/>
          <w:sz w:val="30"/>
          <w:u w:val="single"/>
          <w:lang w:eastAsia="ru-RU"/>
        </w:rPr>
        <w:t>Проект «Сладкая опасность»</w:t>
      </w:r>
      <w:r w:rsidRPr="00332AE9">
        <w:rPr>
          <w:rFonts w:ascii="Arial" w:eastAsia="Times New Roman" w:hAnsi="Arial" w:cs="Arial"/>
          <w:b/>
          <w:bCs/>
          <w:color w:val="755524"/>
          <w:sz w:val="36"/>
          <w:szCs w:val="36"/>
          <w:lang w:eastAsia="ru-RU"/>
        </w:rPr>
        <w:fldChar w:fldCharType="end"/>
      </w:r>
    </w:p>
    <w:p w:rsidR="00332AE9" w:rsidRPr="00332AE9" w:rsidRDefault="00332AE9" w:rsidP="00332AE9">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810000" cy="2571750"/>
            <wp:effectExtent l="19050" t="0" r="0" b="0"/>
            <wp:docPr id="1" name="Рисунок 1" descr="https://obuchonok.ru/files/images/suessegefa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buchonok.ru/files/images/suessegefahr.jpg"/>
                    <pic:cNvPicPr>
                      <a:picLocks noChangeAspect="1" noChangeArrowheads="1"/>
                    </pic:cNvPicPr>
                  </pic:nvPicPr>
                  <pic:blipFill>
                    <a:blip r:embed="rId5"/>
                    <a:srcRect/>
                    <a:stretch>
                      <a:fillRect/>
                    </a:stretch>
                  </pic:blipFill>
                  <pic:spPr bwMode="auto">
                    <a:xfrm>
                      <a:off x="0" y="0"/>
                      <a:ext cx="3810000" cy="2571750"/>
                    </a:xfrm>
                    <a:prstGeom prst="rect">
                      <a:avLst/>
                    </a:prstGeom>
                    <a:noFill/>
                    <a:ln w="9525">
                      <a:noFill/>
                      <a:miter lim="800000"/>
                      <a:headEnd/>
                      <a:tailEnd/>
                    </a:ln>
                  </pic:spPr>
                </pic:pic>
              </a:graphicData>
            </a:graphic>
          </wp:inline>
        </w:drawing>
      </w:r>
    </w:p>
    <w:p w:rsidR="00332AE9" w:rsidRPr="00332AE9" w:rsidRDefault="00332AE9" w:rsidP="00332AE9">
      <w:pPr>
        <w:shd w:val="clear" w:color="auto" w:fill="FFFFFF"/>
        <w:spacing w:after="0" w:line="240" w:lineRule="auto"/>
        <w:jc w:val="both"/>
        <w:rPr>
          <w:rFonts w:ascii="Arial" w:eastAsia="Times New Roman" w:hAnsi="Arial" w:cs="Arial"/>
          <w:b/>
          <w:bCs/>
          <w:color w:val="000000"/>
          <w:sz w:val="24"/>
          <w:szCs w:val="24"/>
          <w:lang w:eastAsia="ru-RU"/>
        </w:rPr>
      </w:pPr>
      <w:r w:rsidRPr="00332AE9">
        <w:rPr>
          <w:rFonts w:ascii="Arial" w:eastAsia="Times New Roman" w:hAnsi="Arial" w:cs="Arial"/>
          <w:b/>
          <w:bCs/>
          <w:color w:val="000000"/>
          <w:sz w:val="24"/>
          <w:szCs w:val="24"/>
          <w:lang w:eastAsia="ru-RU"/>
        </w:rPr>
        <w:t>Тематика: </w:t>
      </w:r>
    </w:p>
    <w:p w:rsidR="00332AE9" w:rsidRPr="00332AE9" w:rsidRDefault="00332AE9" w:rsidP="00332AE9">
      <w:pPr>
        <w:shd w:val="clear" w:color="auto" w:fill="FFFFFF"/>
        <w:spacing w:after="0" w:line="240" w:lineRule="auto"/>
        <w:jc w:val="both"/>
        <w:rPr>
          <w:rFonts w:ascii="Arial" w:eastAsia="Times New Roman" w:hAnsi="Arial" w:cs="Arial"/>
          <w:color w:val="000000"/>
          <w:sz w:val="24"/>
          <w:szCs w:val="24"/>
          <w:lang w:eastAsia="ru-RU"/>
        </w:rPr>
      </w:pPr>
      <w:r w:rsidRPr="00332AE9">
        <w:rPr>
          <w:rFonts w:ascii="Arial" w:eastAsia="Times New Roman" w:hAnsi="Arial" w:cs="Arial"/>
          <w:color w:val="000000"/>
          <w:sz w:val="24"/>
          <w:szCs w:val="24"/>
          <w:lang w:eastAsia="ru-RU"/>
        </w:rPr>
        <w:t> </w:t>
      </w:r>
      <w:hyperlink r:id="rId6" w:history="1">
        <w:r w:rsidRPr="00332AE9">
          <w:rPr>
            <w:rFonts w:ascii="Arial" w:eastAsia="Times New Roman" w:hAnsi="Arial" w:cs="Arial"/>
            <w:color w:val="1C9BBE"/>
            <w:sz w:val="24"/>
            <w:szCs w:val="24"/>
            <w:u w:val="single"/>
            <w:lang w:eastAsia="ru-RU"/>
          </w:rPr>
          <w:t>Начальная школа</w:t>
        </w:r>
      </w:hyperlink>
    </w:p>
    <w:p w:rsidR="00332AE9" w:rsidRPr="00332AE9" w:rsidRDefault="00332AE9" w:rsidP="00332AE9">
      <w:pPr>
        <w:shd w:val="clear" w:color="auto" w:fill="FFFFFF"/>
        <w:spacing w:after="0" w:line="240" w:lineRule="auto"/>
        <w:jc w:val="both"/>
        <w:rPr>
          <w:rFonts w:ascii="Arial" w:eastAsia="Times New Roman" w:hAnsi="Arial" w:cs="Arial"/>
          <w:b/>
          <w:bCs/>
          <w:color w:val="000000"/>
          <w:sz w:val="24"/>
          <w:szCs w:val="24"/>
          <w:lang w:eastAsia="ru-RU"/>
        </w:rPr>
      </w:pPr>
      <w:r w:rsidRPr="00332AE9">
        <w:rPr>
          <w:rFonts w:ascii="Arial" w:eastAsia="Times New Roman" w:hAnsi="Arial" w:cs="Arial"/>
          <w:b/>
          <w:bCs/>
          <w:color w:val="000000"/>
          <w:sz w:val="24"/>
          <w:szCs w:val="24"/>
          <w:lang w:eastAsia="ru-RU"/>
        </w:rPr>
        <w:t>Автор работы: </w:t>
      </w:r>
    </w:p>
    <w:p w:rsidR="00332AE9" w:rsidRPr="00332AE9" w:rsidRDefault="00332AE9" w:rsidP="00332AE9">
      <w:pPr>
        <w:shd w:val="clear" w:color="auto" w:fill="FFFFFF"/>
        <w:spacing w:after="0" w:line="240" w:lineRule="auto"/>
        <w:jc w:val="both"/>
        <w:rPr>
          <w:rFonts w:ascii="Arial" w:eastAsia="Times New Roman" w:hAnsi="Arial" w:cs="Arial"/>
          <w:color w:val="000000"/>
          <w:sz w:val="24"/>
          <w:szCs w:val="24"/>
          <w:lang w:eastAsia="ru-RU"/>
        </w:rPr>
      </w:pPr>
      <w:r w:rsidRPr="00332AE9">
        <w:rPr>
          <w:rFonts w:ascii="Arial" w:eastAsia="Times New Roman" w:hAnsi="Arial" w:cs="Arial"/>
          <w:color w:val="000000"/>
          <w:sz w:val="24"/>
          <w:szCs w:val="24"/>
          <w:lang w:eastAsia="ru-RU"/>
        </w:rPr>
        <w:t> </w:t>
      </w:r>
    </w:p>
    <w:p w:rsidR="00332AE9" w:rsidRPr="00332AE9" w:rsidRDefault="00332AE9" w:rsidP="00332AE9">
      <w:pPr>
        <w:shd w:val="clear" w:color="auto" w:fill="FFFFFF"/>
        <w:spacing w:after="0" w:line="240" w:lineRule="auto"/>
        <w:jc w:val="both"/>
        <w:rPr>
          <w:rFonts w:ascii="Arial" w:eastAsia="Times New Roman" w:hAnsi="Arial" w:cs="Arial"/>
          <w:b/>
          <w:bCs/>
          <w:color w:val="000000"/>
          <w:sz w:val="24"/>
          <w:szCs w:val="24"/>
          <w:lang w:eastAsia="ru-RU"/>
        </w:rPr>
      </w:pPr>
      <w:r w:rsidRPr="00332AE9">
        <w:rPr>
          <w:rFonts w:ascii="Arial" w:eastAsia="Times New Roman" w:hAnsi="Arial" w:cs="Arial"/>
          <w:b/>
          <w:bCs/>
          <w:color w:val="000000"/>
          <w:sz w:val="24"/>
          <w:szCs w:val="24"/>
          <w:lang w:eastAsia="ru-RU"/>
        </w:rPr>
        <w:t>Руководитель проекта: </w:t>
      </w:r>
    </w:p>
    <w:p w:rsidR="00332AE9" w:rsidRPr="00332AE9" w:rsidRDefault="00332AE9" w:rsidP="00332AE9">
      <w:pPr>
        <w:shd w:val="clear" w:color="auto" w:fill="FFFFFF"/>
        <w:spacing w:after="0" w:line="240" w:lineRule="auto"/>
        <w:jc w:val="both"/>
        <w:rPr>
          <w:rFonts w:ascii="Arial" w:eastAsia="Times New Roman" w:hAnsi="Arial" w:cs="Arial"/>
          <w:color w:val="000000"/>
          <w:sz w:val="24"/>
          <w:szCs w:val="24"/>
          <w:lang w:eastAsia="ru-RU"/>
        </w:rPr>
      </w:pPr>
      <w:r w:rsidRPr="00332AE9">
        <w:rPr>
          <w:rFonts w:ascii="Arial" w:eastAsia="Times New Roman" w:hAnsi="Arial" w:cs="Arial"/>
          <w:color w:val="000000"/>
          <w:sz w:val="24"/>
          <w:szCs w:val="24"/>
          <w:lang w:eastAsia="ru-RU"/>
        </w:rPr>
        <w:t> </w:t>
      </w:r>
    </w:p>
    <w:p w:rsidR="00332AE9" w:rsidRPr="00332AE9" w:rsidRDefault="00332AE9" w:rsidP="00332AE9">
      <w:pPr>
        <w:shd w:val="clear" w:color="auto" w:fill="FFFFFF"/>
        <w:spacing w:after="0" w:line="240" w:lineRule="auto"/>
        <w:jc w:val="both"/>
        <w:rPr>
          <w:rFonts w:ascii="Arial" w:eastAsia="Times New Roman" w:hAnsi="Arial" w:cs="Arial"/>
          <w:b/>
          <w:bCs/>
          <w:color w:val="000000"/>
          <w:sz w:val="24"/>
          <w:szCs w:val="24"/>
          <w:lang w:eastAsia="ru-RU"/>
        </w:rPr>
      </w:pPr>
      <w:r w:rsidRPr="00332AE9">
        <w:rPr>
          <w:rFonts w:ascii="Arial" w:eastAsia="Times New Roman" w:hAnsi="Arial" w:cs="Arial"/>
          <w:b/>
          <w:bCs/>
          <w:color w:val="000000"/>
          <w:sz w:val="24"/>
          <w:szCs w:val="24"/>
          <w:lang w:eastAsia="ru-RU"/>
        </w:rPr>
        <w:t>Учреждение: </w:t>
      </w:r>
    </w:p>
    <w:p w:rsidR="00332AE9" w:rsidRPr="00332AE9" w:rsidRDefault="00332AE9" w:rsidP="00332AE9">
      <w:pPr>
        <w:shd w:val="clear" w:color="auto" w:fill="FFFFFF"/>
        <w:spacing w:after="0" w:line="240" w:lineRule="auto"/>
        <w:jc w:val="both"/>
        <w:rPr>
          <w:rFonts w:ascii="Arial" w:eastAsia="Times New Roman" w:hAnsi="Arial" w:cs="Arial"/>
          <w:b/>
          <w:bCs/>
          <w:color w:val="000000"/>
          <w:sz w:val="24"/>
          <w:szCs w:val="24"/>
          <w:lang w:eastAsia="ru-RU"/>
        </w:rPr>
      </w:pPr>
      <w:r w:rsidRPr="00332AE9">
        <w:rPr>
          <w:rFonts w:ascii="Arial" w:eastAsia="Times New Roman" w:hAnsi="Arial" w:cs="Arial"/>
          <w:color w:val="000000"/>
          <w:sz w:val="24"/>
          <w:szCs w:val="24"/>
          <w:lang w:eastAsia="ru-RU"/>
        </w:rPr>
        <w:t> </w:t>
      </w:r>
      <w:r w:rsidRPr="00332AE9">
        <w:rPr>
          <w:rFonts w:ascii="Arial" w:eastAsia="Times New Roman" w:hAnsi="Arial" w:cs="Arial"/>
          <w:b/>
          <w:bCs/>
          <w:color w:val="000000"/>
          <w:sz w:val="24"/>
          <w:szCs w:val="24"/>
          <w:lang w:eastAsia="ru-RU"/>
        </w:rPr>
        <w:t>Класс: </w:t>
      </w:r>
    </w:p>
    <w:p w:rsidR="00332AE9" w:rsidRPr="00332AE9" w:rsidRDefault="00332AE9" w:rsidP="00332AE9">
      <w:pPr>
        <w:shd w:val="clear" w:color="auto" w:fill="FFFFFF"/>
        <w:spacing w:after="0" w:line="240" w:lineRule="auto"/>
        <w:jc w:val="both"/>
        <w:rPr>
          <w:rFonts w:ascii="Arial" w:eastAsia="Times New Roman" w:hAnsi="Arial" w:cs="Arial"/>
          <w:color w:val="000000"/>
          <w:sz w:val="24"/>
          <w:szCs w:val="24"/>
          <w:lang w:eastAsia="ru-RU"/>
        </w:rPr>
      </w:pPr>
      <w:r w:rsidRPr="00332AE9">
        <w:rPr>
          <w:rFonts w:ascii="Arial" w:eastAsia="Times New Roman" w:hAnsi="Arial" w:cs="Arial"/>
          <w:color w:val="000000"/>
          <w:sz w:val="24"/>
          <w:szCs w:val="24"/>
          <w:lang w:eastAsia="ru-RU"/>
        </w:rPr>
        <w:t> 2</w:t>
      </w:r>
    </w:p>
    <w:p w:rsidR="00332AE9" w:rsidRPr="00332AE9" w:rsidRDefault="00332AE9" w:rsidP="00332AE9">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332AE9">
        <w:rPr>
          <w:rFonts w:ascii="Arial" w:eastAsia="Times New Roman" w:hAnsi="Arial" w:cs="Arial"/>
          <w:color w:val="000000"/>
          <w:sz w:val="24"/>
          <w:szCs w:val="24"/>
          <w:lang w:eastAsia="ru-RU"/>
        </w:rPr>
        <w:t>В процессе исследовательского </w:t>
      </w:r>
      <w:r w:rsidRPr="00332AE9">
        <w:rPr>
          <w:rFonts w:ascii="Arial" w:eastAsia="Times New Roman" w:hAnsi="Arial" w:cs="Arial"/>
          <w:i/>
          <w:iCs/>
          <w:color w:val="000000"/>
          <w:sz w:val="24"/>
          <w:szCs w:val="24"/>
          <w:lang w:eastAsia="ru-RU"/>
        </w:rPr>
        <w:t>проекта по начальной школе "Сладкая опасность"</w:t>
      </w:r>
      <w:r w:rsidRPr="00332AE9">
        <w:rPr>
          <w:rFonts w:ascii="Arial" w:eastAsia="Times New Roman" w:hAnsi="Arial" w:cs="Arial"/>
          <w:color w:val="000000"/>
          <w:sz w:val="24"/>
          <w:szCs w:val="24"/>
          <w:lang w:eastAsia="ru-RU"/>
        </w:rPr>
        <w:t xml:space="preserve"> учащейся 2 класса начальной школы была поставлена цель </w:t>
      </w:r>
      <w:proofErr w:type="gramStart"/>
      <w:r w:rsidRPr="00332AE9">
        <w:rPr>
          <w:rFonts w:ascii="Arial" w:eastAsia="Times New Roman" w:hAnsi="Arial" w:cs="Arial"/>
          <w:color w:val="000000"/>
          <w:sz w:val="24"/>
          <w:szCs w:val="24"/>
          <w:lang w:eastAsia="ru-RU"/>
        </w:rPr>
        <w:t>выяснить</w:t>
      </w:r>
      <w:proofErr w:type="gramEnd"/>
      <w:r w:rsidRPr="00332AE9">
        <w:rPr>
          <w:rFonts w:ascii="Arial" w:eastAsia="Times New Roman" w:hAnsi="Arial" w:cs="Arial"/>
          <w:color w:val="000000"/>
          <w:sz w:val="24"/>
          <w:szCs w:val="24"/>
          <w:lang w:eastAsia="ru-RU"/>
        </w:rPr>
        <w:t xml:space="preserve"> влияние сладостей на организм человека. Для этого ученица проанализировала справочную литературу по теме и установила основные компоненты, входящие в состав сладостей, и уровень их влияния на здоровье.</w:t>
      </w:r>
    </w:p>
    <w:p w:rsidR="00332AE9" w:rsidRPr="00332AE9" w:rsidRDefault="00332AE9" w:rsidP="00332AE9">
      <w:pPr>
        <w:shd w:val="clear" w:color="auto" w:fill="FFFFFF"/>
        <w:spacing w:before="100" w:beforeAutospacing="1" w:after="100" w:afterAutospacing="1" w:line="240" w:lineRule="auto"/>
        <w:jc w:val="both"/>
        <w:outlineLvl w:val="2"/>
        <w:rPr>
          <w:rFonts w:ascii="Arial" w:eastAsia="Times New Roman" w:hAnsi="Arial" w:cs="Arial"/>
          <w:color w:val="856129"/>
          <w:sz w:val="30"/>
          <w:szCs w:val="30"/>
          <w:lang w:eastAsia="ru-RU"/>
        </w:rPr>
      </w:pPr>
      <w:r w:rsidRPr="00332AE9">
        <w:rPr>
          <w:rFonts w:ascii="Arial" w:eastAsia="Times New Roman" w:hAnsi="Arial" w:cs="Arial"/>
          <w:color w:val="856129"/>
          <w:sz w:val="30"/>
          <w:szCs w:val="30"/>
          <w:lang w:eastAsia="ru-RU"/>
        </w:rPr>
        <w:t>Подробнее о проекте:</w:t>
      </w:r>
    </w:p>
    <w:p w:rsidR="00332AE9" w:rsidRPr="00332AE9" w:rsidRDefault="00332AE9" w:rsidP="00332AE9">
      <w:pPr>
        <w:shd w:val="clear" w:color="auto" w:fill="FFFFFF"/>
        <w:spacing w:after="0" w:line="240" w:lineRule="auto"/>
        <w:jc w:val="both"/>
        <w:rPr>
          <w:ins w:id="0" w:author="Unknown"/>
          <w:rFonts w:ascii="Arial" w:eastAsia="Times New Roman" w:hAnsi="Arial" w:cs="Arial"/>
          <w:color w:val="000000"/>
          <w:sz w:val="24"/>
          <w:szCs w:val="24"/>
          <w:lang w:eastAsia="ru-RU"/>
        </w:rPr>
      </w:pPr>
      <w:ins w:id="1" w:author="Unknown">
        <w:r w:rsidRPr="00332AE9">
          <w:rPr>
            <w:rFonts w:ascii="Arial" w:eastAsia="Times New Roman" w:hAnsi="Arial" w:cs="Arial"/>
            <w:color w:val="000000"/>
            <w:sz w:val="24"/>
            <w:szCs w:val="24"/>
            <w:lang w:eastAsia="ru-RU"/>
          </w:rPr>
          <w:br/>
          <w:t xml:space="preserve">В индивидуальном исследовательском проекте по окружающему миру "Сладкая опасность" ученица 2 класса школы рассказывает о том, когда и где появились сладости и что они </w:t>
        </w:r>
        <w:proofErr w:type="gramStart"/>
        <w:r w:rsidRPr="00332AE9">
          <w:rPr>
            <w:rFonts w:ascii="Arial" w:eastAsia="Times New Roman" w:hAnsi="Arial" w:cs="Arial"/>
            <w:color w:val="000000"/>
            <w:sz w:val="24"/>
            <w:szCs w:val="24"/>
            <w:lang w:eastAsia="ru-RU"/>
          </w:rPr>
          <w:t>из себя представляли</w:t>
        </w:r>
        <w:proofErr w:type="gramEnd"/>
        <w:r w:rsidRPr="00332AE9">
          <w:rPr>
            <w:rFonts w:ascii="Arial" w:eastAsia="Times New Roman" w:hAnsi="Arial" w:cs="Arial"/>
            <w:color w:val="000000"/>
            <w:sz w:val="24"/>
            <w:szCs w:val="24"/>
            <w:lang w:eastAsia="ru-RU"/>
          </w:rPr>
          <w:t xml:space="preserve"> изначально, а также какое разнообразие сладостей представлено на сегодняшний день в кондитерском мире. В работе дается развернутая характеристика домашней и заводской выпечки.</w:t>
        </w:r>
      </w:ins>
    </w:p>
    <w:p w:rsidR="00332AE9" w:rsidRPr="00332AE9" w:rsidRDefault="00332AE9" w:rsidP="00332AE9">
      <w:pPr>
        <w:shd w:val="clear" w:color="auto" w:fill="FFFFFF"/>
        <w:spacing w:before="100" w:beforeAutospacing="1" w:after="100" w:afterAutospacing="1" w:line="240" w:lineRule="auto"/>
        <w:jc w:val="both"/>
        <w:rPr>
          <w:ins w:id="2" w:author="Unknown"/>
          <w:rFonts w:ascii="Arial" w:eastAsia="Times New Roman" w:hAnsi="Arial" w:cs="Arial"/>
          <w:color w:val="000000"/>
          <w:sz w:val="24"/>
          <w:szCs w:val="24"/>
          <w:lang w:eastAsia="ru-RU"/>
        </w:rPr>
      </w:pPr>
      <w:ins w:id="3" w:author="Unknown">
        <w:r w:rsidRPr="00332AE9">
          <w:rPr>
            <w:rFonts w:ascii="Arial" w:eastAsia="Times New Roman" w:hAnsi="Arial" w:cs="Arial"/>
            <w:color w:val="000000"/>
            <w:sz w:val="24"/>
            <w:szCs w:val="24"/>
            <w:lang w:eastAsia="ru-RU"/>
          </w:rPr>
          <w:t>В своей исследовательской работе в начальной школе "Сладкая опасность" обучающаяся 2 класса выяснила, почему употребление сладкого может быть вредным для нашего организма, а также в процессе практической работы самостоятельно изготовила некоторые виды сладостей. В тексте детского проекта можно ознакомиться с полезными советами о правильном употреблении сладкого в пищу.</w:t>
        </w:r>
      </w:ins>
    </w:p>
    <w:p w:rsidR="00332AE9" w:rsidRPr="00332AE9" w:rsidRDefault="00332AE9" w:rsidP="00332AE9">
      <w:pPr>
        <w:shd w:val="clear" w:color="auto" w:fill="FFFFFF"/>
        <w:spacing w:before="100" w:beforeAutospacing="1" w:after="100" w:afterAutospacing="1" w:line="240" w:lineRule="auto"/>
        <w:jc w:val="both"/>
        <w:outlineLvl w:val="2"/>
        <w:rPr>
          <w:ins w:id="4" w:author="Unknown"/>
          <w:rFonts w:ascii="Arial" w:eastAsia="Times New Roman" w:hAnsi="Arial" w:cs="Arial"/>
          <w:color w:val="856129"/>
          <w:sz w:val="30"/>
          <w:szCs w:val="30"/>
          <w:lang w:eastAsia="ru-RU"/>
        </w:rPr>
      </w:pPr>
      <w:ins w:id="5" w:author="Unknown">
        <w:r w:rsidRPr="00332AE9">
          <w:rPr>
            <w:rFonts w:ascii="Arial" w:eastAsia="Times New Roman" w:hAnsi="Arial" w:cs="Arial"/>
            <w:color w:val="856129"/>
            <w:sz w:val="30"/>
            <w:szCs w:val="30"/>
            <w:lang w:eastAsia="ru-RU"/>
          </w:rPr>
          <w:t>Оглавление</w:t>
        </w:r>
      </w:ins>
    </w:p>
    <w:p w:rsidR="00332AE9" w:rsidRPr="00332AE9" w:rsidRDefault="00332AE9" w:rsidP="00332AE9">
      <w:pPr>
        <w:shd w:val="clear" w:color="auto" w:fill="FFFFFF"/>
        <w:spacing w:before="100" w:beforeAutospacing="1" w:after="100" w:afterAutospacing="1" w:line="240" w:lineRule="auto"/>
        <w:jc w:val="both"/>
        <w:rPr>
          <w:ins w:id="6" w:author="Unknown"/>
          <w:rFonts w:ascii="Arial" w:eastAsia="Times New Roman" w:hAnsi="Arial" w:cs="Arial"/>
          <w:color w:val="000000"/>
          <w:sz w:val="24"/>
          <w:szCs w:val="24"/>
          <w:lang w:eastAsia="ru-RU"/>
        </w:rPr>
      </w:pPr>
      <w:ins w:id="7" w:author="Unknown">
        <w:r w:rsidRPr="00332AE9">
          <w:rPr>
            <w:rFonts w:ascii="Arial" w:eastAsia="Times New Roman" w:hAnsi="Arial" w:cs="Arial"/>
            <w:color w:val="000000"/>
            <w:sz w:val="24"/>
            <w:szCs w:val="24"/>
            <w:lang w:eastAsia="ru-RU"/>
          </w:rPr>
          <w:lastRenderedPageBreak/>
          <w:t>Введение</w:t>
        </w:r>
        <w:r w:rsidRPr="00332AE9">
          <w:rPr>
            <w:rFonts w:ascii="Arial" w:eastAsia="Times New Roman" w:hAnsi="Arial" w:cs="Arial"/>
            <w:color w:val="000000"/>
            <w:sz w:val="24"/>
            <w:szCs w:val="24"/>
            <w:lang w:eastAsia="ru-RU"/>
          </w:rPr>
          <w:br/>
          <w:t>1. История появления сладостей.</w:t>
        </w:r>
        <w:r w:rsidRPr="00332AE9">
          <w:rPr>
            <w:rFonts w:ascii="Arial" w:eastAsia="Times New Roman" w:hAnsi="Arial" w:cs="Arial"/>
            <w:color w:val="000000"/>
            <w:sz w:val="24"/>
            <w:szCs w:val="24"/>
            <w:lang w:eastAsia="ru-RU"/>
          </w:rPr>
          <w:br/>
          <w:t>2. Разнообразие сладостей</w:t>
        </w:r>
        <w:r w:rsidRPr="00332AE9">
          <w:rPr>
            <w:rFonts w:ascii="Arial" w:eastAsia="Times New Roman" w:hAnsi="Arial" w:cs="Arial"/>
            <w:color w:val="000000"/>
            <w:sz w:val="24"/>
            <w:szCs w:val="24"/>
            <w:lang w:eastAsia="ru-RU"/>
          </w:rPr>
          <w:br/>
          <w:t>3. Влияние сладостей на зубы.</w:t>
        </w:r>
        <w:r w:rsidRPr="00332AE9">
          <w:rPr>
            <w:rFonts w:ascii="Arial" w:eastAsia="Times New Roman" w:hAnsi="Arial" w:cs="Arial"/>
            <w:color w:val="000000"/>
            <w:sz w:val="24"/>
            <w:szCs w:val="24"/>
            <w:lang w:eastAsia="ru-RU"/>
          </w:rPr>
          <w:br/>
          <w:t>4. Заводская и домашняя выпечка.</w:t>
        </w:r>
        <w:r w:rsidRPr="00332AE9">
          <w:rPr>
            <w:rFonts w:ascii="Arial" w:eastAsia="Times New Roman" w:hAnsi="Arial" w:cs="Arial"/>
            <w:color w:val="000000"/>
            <w:sz w:val="24"/>
            <w:szCs w:val="24"/>
            <w:lang w:eastAsia="ru-RU"/>
          </w:rPr>
          <w:br/>
          <w:t>5. Полезные советы о сладком.</w:t>
        </w:r>
        <w:r w:rsidRPr="00332AE9">
          <w:rPr>
            <w:rFonts w:ascii="Arial" w:eastAsia="Times New Roman" w:hAnsi="Arial" w:cs="Arial"/>
            <w:color w:val="000000"/>
            <w:sz w:val="24"/>
            <w:szCs w:val="24"/>
            <w:lang w:eastAsia="ru-RU"/>
          </w:rPr>
          <w:br/>
          <w:t>6. Экспериментальная часть.</w:t>
        </w:r>
        <w:r w:rsidRPr="00332AE9">
          <w:rPr>
            <w:rFonts w:ascii="Arial" w:eastAsia="Times New Roman" w:hAnsi="Arial" w:cs="Arial"/>
            <w:color w:val="000000"/>
            <w:sz w:val="24"/>
            <w:szCs w:val="24"/>
            <w:lang w:eastAsia="ru-RU"/>
          </w:rPr>
          <w:br/>
          <w:t>7. Анализ результатов анкетирования.</w:t>
        </w:r>
        <w:r w:rsidRPr="00332AE9">
          <w:rPr>
            <w:rFonts w:ascii="Arial" w:eastAsia="Times New Roman" w:hAnsi="Arial" w:cs="Arial"/>
            <w:color w:val="000000"/>
            <w:sz w:val="24"/>
            <w:szCs w:val="24"/>
            <w:lang w:eastAsia="ru-RU"/>
          </w:rPr>
          <w:br/>
          <w:t>8. Практическая часть.</w:t>
        </w:r>
        <w:r w:rsidRPr="00332AE9">
          <w:rPr>
            <w:rFonts w:ascii="Arial" w:eastAsia="Times New Roman" w:hAnsi="Arial" w:cs="Arial"/>
            <w:color w:val="000000"/>
            <w:sz w:val="24"/>
            <w:szCs w:val="24"/>
            <w:lang w:eastAsia="ru-RU"/>
          </w:rPr>
          <w:br/>
          <w:t>9. Выводы, полученные экспериментальным путем.</w:t>
        </w:r>
        <w:r w:rsidRPr="00332AE9">
          <w:rPr>
            <w:rFonts w:ascii="Arial" w:eastAsia="Times New Roman" w:hAnsi="Arial" w:cs="Arial"/>
            <w:color w:val="000000"/>
            <w:sz w:val="24"/>
            <w:szCs w:val="24"/>
            <w:lang w:eastAsia="ru-RU"/>
          </w:rPr>
          <w:br/>
          <w:t>Заключение</w:t>
        </w:r>
        <w:r w:rsidRPr="00332AE9">
          <w:rPr>
            <w:rFonts w:ascii="Arial" w:eastAsia="Times New Roman" w:hAnsi="Arial" w:cs="Arial"/>
            <w:color w:val="000000"/>
            <w:sz w:val="24"/>
            <w:szCs w:val="24"/>
            <w:lang w:eastAsia="ru-RU"/>
          </w:rPr>
          <w:br/>
          <w:t>Список используемой литературы</w:t>
        </w:r>
        <w:r w:rsidRPr="00332AE9">
          <w:rPr>
            <w:rFonts w:ascii="Arial" w:eastAsia="Times New Roman" w:hAnsi="Arial" w:cs="Arial"/>
            <w:color w:val="000000"/>
            <w:sz w:val="24"/>
            <w:szCs w:val="24"/>
            <w:lang w:eastAsia="ru-RU"/>
          </w:rPr>
          <w:br/>
          <w:t>Приложение</w:t>
        </w:r>
      </w:ins>
    </w:p>
    <w:p w:rsidR="00332AE9" w:rsidRPr="00332AE9" w:rsidRDefault="00332AE9" w:rsidP="00332AE9">
      <w:pPr>
        <w:shd w:val="clear" w:color="auto" w:fill="FFFFFF"/>
        <w:spacing w:before="100" w:beforeAutospacing="1" w:after="100" w:afterAutospacing="1" w:line="240" w:lineRule="auto"/>
        <w:jc w:val="center"/>
        <w:outlineLvl w:val="2"/>
        <w:rPr>
          <w:ins w:id="8" w:author="Unknown"/>
          <w:rFonts w:ascii="Arial" w:eastAsia="Times New Roman" w:hAnsi="Arial" w:cs="Arial"/>
          <w:color w:val="856129"/>
          <w:sz w:val="30"/>
          <w:szCs w:val="30"/>
          <w:lang w:eastAsia="ru-RU"/>
        </w:rPr>
      </w:pPr>
      <w:ins w:id="9" w:author="Unknown">
        <w:r w:rsidRPr="00332AE9">
          <w:rPr>
            <w:rFonts w:ascii="Arial" w:eastAsia="Times New Roman" w:hAnsi="Arial" w:cs="Arial"/>
            <w:color w:val="856129"/>
            <w:sz w:val="30"/>
            <w:szCs w:val="30"/>
            <w:lang w:eastAsia="ru-RU"/>
          </w:rPr>
          <w:t>Введение</w:t>
        </w:r>
      </w:ins>
    </w:p>
    <w:p w:rsidR="00332AE9" w:rsidRPr="00332AE9" w:rsidRDefault="00332AE9" w:rsidP="00332AE9">
      <w:pPr>
        <w:shd w:val="clear" w:color="auto" w:fill="FFFFFF"/>
        <w:spacing w:after="0" w:line="240" w:lineRule="auto"/>
        <w:jc w:val="both"/>
        <w:rPr>
          <w:ins w:id="10" w:author="Unknown"/>
          <w:rFonts w:ascii="Arial" w:eastAsia="Times New Roman" w:hAnsi="Arial" w:cs="Arial"/>
          <w:color w:val="000000"/>
          <w:sz w:val="24"/>
          <w:szCs w:val="24"/>
          <w:lang w:eastAsia="ru-RU"/>
        </w:rPr>
      </w:pPr>
      <w:ins w:id="11" w:author="Unknown">
        <w:r w:rsidRPr="00332AE9">
          <w:rPr>
            <w:rFonts w:ascii="Arial" w:eastAsia="Times New Roman" w:hAnsi="Arial" w:cs="Arial"/>
            <w:color w:val="000000"/>
            <w:sz w:val="24"/>
            <w:szCs w:val="24"/>
            <w:lang w:eastAsia="ru-RU"/>
          </w:rPr>
          <w:br/>
          <w:t>Все дети и многие взрослые очень любят сладкое. Если у ребёнка есть выбор между конфетой и фруктами, овощами, ягодами, супом или мясом, он всегда выберет конфету. Всегда.</w:t>
        </w:r>
      </w:ins>
    </w:p>
    <w:p w:rsidR="00332AE9" w:rsidRPr="00332AE9" w:rsidRDefault="00332AE9" w:rsidP="00332AE9">
      <w:pPr>
        <w:shd w:val="clear" w:color="auto" w:fill="FFFFFF"/>
        <w:spacing w:before="100" w:beforeAutospacing="1" w:after="100" w:afterAutospacing="1" w:line="240" w:lineRule="auto"/>
        <w:jc w:val="both"/>
        <w:rPr>
          <w:ins w:id="12" w:author="Unknown"/>
          <w:rFonts w:ascii="Arial" w:eastAsia="Times New Roman" w:hAnsi="Arial" w:cs="Arial"/>
          <w:color w:val="000000"/>
          <w:sz w:val="24"/>
          <w:szCs w:val="24"/>
          <w:lang w:eastAsia="ru-RU"/>
        </w:rPr>
      </w:pPr>
      <w:ins w:id="13" w:author="Unknown">
        <w:r w:rsidRPr="00332AE9">
          <w:rPr>
            <w:rFonts w:ascii="Arial" w:eastAsia="Times New Roman" w:hAnsi="Arial" w:cs="Arial"/>
            <w:color w:val="000000"/>
            <w:sz w:val="24"/>
            <w:szCs w:val="24"/>
            <w:lang w:eastAsia="ru-RU"/>
          </w:rPr>
          <w:t xml:space="preserve">Причина в том, что сладкий вкус мы пробуем самым первым. Мамино молоко и молочная смесь </w:t>
        </w:r>
        <w:proofErr w:type="gramStart"/>
        <w:r w:rsidRPr="00332AE9">
          <w:rPr>
            <w:rFonts w:ascii="Arial" w:eastAsia="Times New Roman" w:hAnsi="Arial" w:cs="Arial"/>
            <w:color w:val="000000"/>
            <w:sz w:val="24"/>
            <w:szCs w:val="24"/>
            <w:lang w:eastAsia="ru-RU"/>
          </w:rPr>
          <w:t>сладкие</w:t>
        </w:r>
        <w:proofErr w:type="gramEnd"/>
        <w:r w:rsidRPr="00332AE9">
          <w:rPr>
            <w:rFonts w:ascii="Arial" w:eastAsia="Times New Roman" w:hAnsi="Arial" w:cs="Arial"/>
            <w:color w:val="000000"/>
            <w:sz w:val="24"/>
            <w:szCs w:val="24"/>
            <w:lang w:eastAsia="ru-RU"/>
          </w:rPr>
          <w:t>. И этот вкус доставляет детям удовольствие с самого рождения. Углеводы, которые есть в продуктах со сладковатым и сладким вкусом, дают силы, когда приходит усталость, помогают думать быстрее, при умственных нагрузках.</w:t>
        </w:r>
      </w:ins>
    </w:p>
    <w:p w:rsidR="00332AE9" w:rsidRPr="00332AE9" w:rsidRDefault="00332AE9" w:rsidP="00332AE9">
      <w:pPr>
        <w:shd w:val="clear" w:color="auto" w:fill="FFFFFF"/>
        <w:spacing w:before="100" w:beforeAutospacing="1" w:after="100" w:afterAutospacing="1" w:line="240" w:lineRule="auto"/>
        <w:jc w:val="both"/>
        <w:rPr>
          <w:ins w:id="14" w:author="Unknown"/>
          <w:rFonts w:ascii="Arial" w:eastAsia="Times New Roman" w:hAnsi="Arial" w:cs="Arial"/>
          <w:color w:val="000000"/>
          <w:sz w:val="24"/>
          <w:szCs w:val="24"/>
          <w:lang w:eastAsia="ru-RU"/>
        </w:rPr>
      </w:pPr>
      <w:ins w:id="15" w:author="Unknown">
        <w:r w:rsidRPr="00332AE9">
          <w:rPr>
            <w:rFonts w:ascii="Arial" w:eastAsia="Times New Roman" w:hAnsi="Arial" w:cs="Arial"/>
            <w:color w:val="000000"/>
            <w:sz w:val="24"/>
            <w:szCs w:val="24"/>
            <w:lang w:eastAsia="ru-RU"/>
          </w:rPr>
          <w:t>В ходе своей работы я попыталась исследовать или проверить правильность суждений о вреде сладостей.</w:t>
        </w:r>
      </w:ins>
    </w:p>
    <w:p w:rsidR="00332AE9" w:rsidRPr="00332AE9" w:rsidRDefault="00332AE9" w:rsidP="00332AE9">
      <w:pPr>
        <w:shd w:val="clear" w:color="auto" w:fill="FFFFFF"/>
        <w:spacing w:before="100" w:beforeAutospacing="1" w:after="100" w:afterAutospacing="1" w:line="240" w:lineRule="auto"/>
        <w:jc w:val="both"/>
        <w:rPr>
          <w:ins w:id="16" w:author="Unknown"/>
          <w:rFonts w:ascii="Arial" w:eastAsia="Times New Roman" w:hAnsi="Arial" w:cs="Arial"/>
          <w:color w:val="000000"/>
          <w:sz w:val="24"/>
          <w:szCs w:val="24"/>
          <w:lang w:eastAsia="ru-RU"/>
        </w:rPr>
      </w:pPr>
      <w:ins w:id="17" w:author="Unknown">
        <w:r w:rsidRPr="00332AE9">
          <w:rPr>
            <w:rFonts w:ascii="Arial" w:eastAsia="Times New Roman" w:hAnsi="Arial" w:cs="Arial"/>
            <w:color w:val="000000"/>
            <w:sz w:val="24"/>
            <w:szCs w:val="24"/>
            <w:u w:val="single"/>
            <w:lang w:eastAsia="ru-RU"/>
          </w:rPr>
          <w:t>Цель:</w:t>
        </w:r>
        <w:r w:rsidRPr="00332AE9">
          <w:rPr>
            <w:rFonts w:ascii="Arial" w:eastAsia="Times New Roman" w:hAnsi="Arial" w:cs="Arial"/>
            <w:color w:val="000000"/>
            <w:sz w:val="24"/>
            <w:szCs w:val="24"/>
            <w:lang w:eastAsia="ru-RU"/>
          </w:rPr>
          <w:t> выяснить влияние сладостей на организм человека.</w:t>
        </w:r>
      </w:ins>
    </w:p>
    <w:p w:rsidR="00332AE9" w:rsidRPr="00332AE9" w:rsidRDefault="00332AE9" w:rsidP="00332AE9">
      <w:pPr>
        <w:shd w:val="clear" w:color="auto" w:fill="FFFFFF"/>
        <w:spacing w:before="100" w:beforeAutospacing="1" w:after="100" w:afterAutospacing="1" w:line="240" w:lineRule="auto"/>
        <w:jc w:val="both"/>
        <w:rPr>
          <w:ins w:id="18" w:author="Unknown"/>
          <w:rFonts w:ascii="Arial" w:eastAsia="Times New Roman" w:hAnsi="Arial" w:cs="Arial"/>
          <w:color w:val="000000"/>
          <w:sz w:val="24"/>
          <w:szCs w:val="24"/>
          <w:lang w:eastAsia="ru-RU"/>
        </w:rPr>
      </w:pPr>
      <w:ins w:id="19" w:author="Unknown">
        <w:r w:rsidRPr="00332AE9">
          <w:rPr>
            <w:rFonts w:ascii="Arial" w:eastAsia="Times New Roman" w:hAnsi="Arial" w:cs="Arial"/>
            <w:color w:val="000000"/>
            <w:sz w:val="24"/>
            <w:szCs w:val="24"/>
            <w:u w:val="single"/>
            <w:lang w:eastAsia="ru-RU"/>
          </w:rPr>
          <w:t>Задачи:</w:t>
        </w:r>
      </w:ins>
    </w:p>
    <w:p w:rsidR="00332AE9" w:rsidRPr="00332AE9" w:rsidRDefault="00332AE9" w:rsidP="00332AE9">
      <w:pPr>
        <w:numPr>
          <w:ilvl w:val="0"/>
          <w:numId w:val="1"/>
        </w:numPr>
        <w:shd w:val="clear" w:color="auto" w:fill="FFFFFF"/>
        <w:spacing w:before="48" w:after="48" w:line="288" w:lineRule="atLeast"/>
        <w:ind w:left="240"/>
        <w:jc w:val="both"/>
        <w:rPr>
          <w:ins w:id="20" w:author="Unknown"/>
          <w:rFonts w:ascii="Arial" w:eastAsia="Times New Roman" w:hAnsi="Arial" w:cs="Arial"/>
          <w:color w:val="000000"/>
          <w:sz w:val="24"/>
          <w:szCs w:val="24"/>
          <w:lang w:eastAsia="ru-RU"/>
        </w:rPr>
      </w:pPr>
      <w:ins w:id="21" w:author="Unknown">
        <w:r w:rsidRPr="00332AE9">
          <w:rPr>
            <w:rFonts w:ascii="Arial" w:eastAsia="Times New Roman" w:hAnsi="Arial" w:cs="Arial"/>
            <w:color w:val="000000"/>
            <w:sz w:val="24"/>
            <w:szCs w:val="24"/>
            <w:lang w:eastAsia="ru-RU"/>
          </w:rPr>
          <w:t>изучить и проанализировать информацию по вопросу исследования в научной литературе и Интернете;</w:t>
        </w:r>
      </w:ins>
    </w:p>
    <w:p w:rsidR="00332AE9" w:rsidRPr="00332AE9" w:rsidRDefault="00332AE9" w:rsidP="00332AE9">
      <w:pPr>
        <w:numPr>
          <w:ilvl w:val="0"/>
          <w:numId w:val="1"/>
        </w:numPr>
        <w:shd w:val="clear" w:color="auto" w:fill="FFFFFF"/>
        <w:spacing w:before="48" w:after="48" w:line="288" w:lineRule="atLeast"/>
        <w:ind w:left="240"/>
        <w:jc w:val="both"/>
        <w:rPr>
          <w:ins w:id="22" w:author="Unknown"/>
          <w:rFonts w:ascii="Arial" w:eastAsia="Times New Roman" w:hAnsi="Arial" w:cs="Arial"/>
          <w:color w:val="000000"/>
          <w:sz w:val="24"/>
          <w:szCs w:val="24"/>
          <w:lang w:eastAsia="ru-RU"/>
        </w:rPr>
      </w:pPr>
      <w:ins w:id="23" w:author="Unknown">
        <w:r w:rsidRPr="00332AE9">
          <w:rPr>
            <w:rFonts w:ascii="Arial" w:eastAsia="Times New Roman" w:hAnsi="Arial" w:cs="Arial"/>
            <w:color w:val="000000"/>
            <w:sz w:val="24"/>
            <w:szCs w:val="24"/>
            <w:lang w:eastAsia="ru-RU"/>
          </w:rPr>
          <w:t>провести эксперимент для изучения влияния сладостей на организм человека.</w:t>
        </w:r>
      </w:ins>
    </w:p>
    <w:p w:rsidR="00332AE9" w:rsidRPr="00332AE9" w:rsidRDefault="00332AE9" w:rsidP="00332AE9">
      <w:pPr>
        <w:numPr>
          <w:ilvl w:val="0"/>
          <w:numId w:val="1"/>
        </w:numPr>
        <w:shd w:val="clear" w:color="auto" w:fill="FFFFFF"/>
        <w:spacing w:before="48" w:after="48" w:line="288" w:lineRule="atLeast"/>
        <w:ind w:left="240"/>
        <w:jc w:val="both"/>
        <w:rPr>
          <w:ins w:id="24" w:author="Unknown"/>
          <w:rFonts w:ascii="Arial" w:eastAsia="Times New Roman" w:hAnsi="Arial" w:cs="Arial"/>
          <w:color w:val="000000"/>
          <w:sz w:val="24"/>
          <w:szCs w:val="24"/>
          <w:lang w:eastAsia="ru-RU"/>
        </w:rPr>
      </w:pPr>
      <w:ins w:id="25" w:author="Unknown">
        <w:r w:rsidRPr="00332AE9">
          <w:rPr>
            <w:rFonts w:ascii="Arial" w:eastAsia="Times New Roman" w:hAnsi="Arial" w:cs="Arial"/>
            <w:color w:val="000000"/>
            <w:sz w:val="24"/>
            <w:szCs w:val="24"/>
            <w:lang w:eastAsia="ru-RU"/>
          </w:rPr>
          <w:t>провести обработку результатов;</w:t>
        </w:r>
      </w:ins>
    </w:p>
    <w:p w:rsidR="00332AE9" w:rsidRPr="00332AE9" w:rsidRDefault="00332AE9" w:rsidP="00332AE9">
      <w:pPr>
        <w:numPr>
          <w:ilvl w:val="0"/>
          <w:numId w:val="1"/>
        </w:numPr>
        <w:shd w:val="clear" w:color="auto" w:fill="FFFFFF"/>
        <w:spacing w:before="48" w:after="48" w:line="288" w:lineRule="atLeast"/>
        <w:ind w:left="240"/>
        <w:jc w:val="both"/>
        <w:rPr>
          <w:ins w:id="26" w:author="Unknown"/>
          <w:rFonts w:ascii="Arial" w:eastAsia="Times New Roman" w:hAnsi="Arial" w:cs="Arial"/>
          <w:color w:val="000000"/>
          <w:sz w:val="24"/>
          <w:szCs w:val="24"/>
          <w:lang w:eastAsia="ru-RU"/>
        </w:rPr>
      </w:pPr>
      <w:ins w:id="27" w:author="Unknown">
        <w:r w:rsidRPr="00332AE9">
          <w:rPr>
            <w:rFonts w:ascii="Arial" w:eastAsia="Times New Roman" w:hAnsi="Arial" w:cs="Arial"/>
            <w:color w:val="000000"/>
            <w:sz w:val="24"/>
            <w:szCs w:val="24"/>
            <w:lang w:eastAsia="ru-RU"/>
          </w:rPr>
          <w:t>сделать выводы и дать рекомендации по результатам исследования;</w:t>
        </w:r>
      </w:ins>
    </w:p>
    <w:p w:rsidR="00332AE9" w:rsidRPr="00332AE9" w:rsidRDefault="00332AE9" w:rsidP="00332AE9">
      <w:pPr>
        <w:shd w:val="clear" w:color="auto" w:fill="FFFFFF"/>
        <w:spacing w:before="100" w:beforeAutospacing="1" w:after="100" w:afterAutospacing="1" w:line="240" w:lineRule="auto"/>
        <w:jc w:val="both"/>
        <w:rPr>
          <w:ins w:id="28" w:author="Unknown"/>
          <w:rFonts w:ascii="Arial" w:eastAsia="Times New Roman" w:hAnsi="Arial" w:cs="Arial"/>
          <w:color w:val="000000"/>
          <w:sz w:val="24"/>
          <w:szCs w:val="24"/>
          <w:lang w:eastAsia="ru-RU"/>
        </w:rPr>
      </w:pPr>
      <w:ins w:id="29" w:author="Unknown">
        <w:r w:rsidRPr="00332AE9">
          <w:rPr>
            <w:rFonts w:ascii="Arial" w:eastAsia="Times New Roman" w:hAnsi="Arial" w:cs="Arial"/>
            <w:color w:val="000000"/>
            <w:sz w:val="24"/>
            <w:szCs w:val="24"/>
            <w:u w:val="single"/>
            <w:lang w:eastAsia="ru-RU"/>
          </w:rPr>
          <w:t>Методы исследования:</w:t>
        </w:r>
      </w:ins>
    </w:p>
    <w:p w:rsidR="00332AE9" w:rsidRPr="00332AE9" w:rsidRDefault="00332AE9" w:rsidP="00332AE9">
      <w:pPr>
        <w:numPr>
          <w:ilvl w:val="0"/>
          <w:numId w:val="2"/>
        </w:numPr>
        <w:shd w:val="clear" w:color="auto" w:fill="FFFFFF"/>
        <w:spacing w:after="0" w:line="384" w:lineRule="atLeast"/>
        <w:ind w:left="300"/>
        <w:jc w:val="both"/>
        <w:rPr>
          <w:ins w:id="30" w:author="Unknown"/>
          <w:rFonts w:ascii="Arial" w:eastAsia="Times New Roman" w:hAnsi="Arial" w:cs="Arial"/>
          <w:color w:val="332510"/>
          <w:sz w:val="24"/>
          <w:szCs w:val="24"/>
          <w:lang w:eastAsia="ru-RU"/>
        </w:rPr>
      </w:pPr>
      <w:ins w:id="31" w:author="Unknown">
        <w:r w:rsidRPr="00332AE9">
          <w:rPr>
            <w:rFonts w:ascii="Arial" w:eastAsia="Times New Roman" w:hAnsi="Arial" w:cs="Arial"/>
            <w:color w:val="332510"/>
            <w:sz w:val="24"/>
            <w:szCs w:val="24"/>
            <w:lang w:eastAsia="ru-RU"/>
          </w:rPr>
          <w:t xml:space="preserve">работа с информационными источниками, </w:t>
        </w:r>
        <w:proofErr w:type="spellStart"/>
        <w:r w:rsidRPr="00332AE9">
          <w:rPr>
            <w:rFonts w:ascii="Arial" w:eastAsia="Times New Roman" w:hAnsi="Arial" w:cs="Arial"/>
            <w:color w:val="332510"/>
            <w:sz w:val="24"/>
            <w:szCs w:val="24"/>
            <w:lang w:eastAsia="ru-RU"/>
          </w:rPr>
          <w:t>интернет-ресурсами</w:t>
        </w:r>
        <w:proofErr w:type="spellEnd"/>
      </w:ins>
    </w:p>
    <w:p w:rsidR="00332AE9" w:rsidRPr="00332AE9" w:rsidRDefault="00332AE9" w:rsidP="00332AE9">
      <w:pPr>
        <w:numPr>
          <w:ilvl w:val="0"/>
          <w:numId w:val="2"/>
        </w:numPr>
        <w:shd w:val="clear" w:color="auto" w:fill="FFFFFF"/>
        <w:spacing w:after="0" w:line="384" w:lineRule="atLeast"/>
        <w:ind w:left="300"/>
        <w:jc w:val="both"/>
        <w:rPr>
          <w:ins w:id="32" w:author="Unknown"/>
          <w:rFonts w:ascii="Arial" w:eastAsia="Times New Roman" w:hAnsi="Arial" w:cs="Arial"/>
          <w:color w:val="332510"/>
          <w:sz w:val="24"/>
          <w:szCs w:val="24"/>
          <w:lang w:eastAsia="ru-RU"/>
        </w:rPr>
      </w:pPr>
      <w:ins w:id="33" w:author="Unknown">
        <w:r w:rsidRPr="00332AE9">
          <w:rPr>
            <w:rFonts w:ascii="Arial" w:eastAsia="Times New Roman" w:hAnsi="Arial" w:cs="Arial"/>
            <w:color w:val="332510"/>
            <w:sz w:val="24"/>
            <w:szCs w:val="24"/>
            <w:lang w:eastAsia="ru-RU"/>
          </w:rPr>
          <w:t>консультация у медицинских работников</w:t>
        </w:r>
      </w:ins>
    </w:p>
    <w:p w:rsidR="00332AE9" w:rsidRPr="00332AE9" w:rsidRDefault="00332AE9" w:rsidP="00332AE9">
      <w:pPr>
        <w:numPr>
          <w:ilvl w:val="0"/>
          <w:numId w:val="2"/>
        </w:numPr>
        <w:shd w:val="clear" w:color="auto" w:fill="FFFFFF"/>
        <w:spacing w:after="0" w:line="384" w:lineRule="atLeast"/>
        <w:ind w:left="300"/>
        <w:jc w:val="both"/>
        <w:rPr>
          <w:ins w:id="34" w:author="Unknown"/>
          <w:rFonts w:ascii="Arial" w:eastAsia="Times New Roman" w:hAnsi="Arial" w:cs="Arial"/>
          <w:color w:val="332510"/>
          <w:sz w:val="24"/>
          <w:szCs w:val="24"/>
          <w:lang w:eastAsia="ru-RU"/>
        </w:rPr>
      </w:pPr>
      <w:ins w:id="35" w:author="Unknown">
        <w:r w:rsidRPr="00332AE9">
          <w:rPr>
            <w:rFonts w:ascii="Arial" w:eastAsia="Times New Roman" w:hAnsi="Arial" w:cs="Arial"/>
            <w:color w:val="332510"/>
            <w:sz w:val="24"/>
            <w:szCs w:val="24"/>
            <w:lang w:eastAsia="ru-RU"/>
          </w:rPr>
          <w:t>эксперимент</w:t>
        </w:r>
      </w:ins>
    </w:p>
    <w:p w:rsidR="00332AE9" w:rsidRPr="00332AE9" w:rsidRDefault="00332AE9" w:rsidP="00332AE9">
      <w:pPr>
        <w:numPr>
          <w:ilvl w:val="0"/>
          <w:numId w:val="2"/>
        </w:numPr>
        <w:shd w:val="clear" w:color="auto" w:fill="FFFFFF"/>
        <w:spacing w:after="0" w:line="384" w:lineRule="atLeast"/>
        <w:ind w:left="300"/>
        <w:jc w:val="both"/>
        <w:rPr>
          <w:ins w:id="36" w:author="Unknown"/>
          <w:rFonts w:ascii="Arial" w:eastAsia="Times New Roman" w:hAnsi="Arial" w:cs="Arial"/>
          <w:color w:val="332510"/>
          <w:sz w:val="24"/>
          <w:szCs w:val="24"/>
          <w:lang w:eastAsia="ru-RU"/>
        </w:rPr>
      </w:pPr>
      <w:ins w:id="37" w:author="Unknown">
        <w:r w:rsidRPr="00332AE9">
          <w:rPr>
            <w:rFonts w:ascii="Arial" w:eastAsia="Times New Roman" w:hAnsi="Arial" w:cs="Arial"/>
            <w:color w:val="332510"/>
            <w:sz w:val="24"/>
            <w:szCs w:val="24"/>
            <w:lang w:eastAsia="ru-RU"/>
          </w:rPr>
          <w:t>наблюдение</w:t>
        </w:r>
      </w:ins>
    </w:p>
    <w:p w:rsidR="00332AE9" w:rsidRPr="00332AE9" w:rsidRDefault="00332AE9" w:rsidP="00332AE9">
      <w:pPr>
        <w:numPr>
          <w:ilvl w:val="0"/>
          <w:numId w:val="2"/>
        </w:numPr>
        <w:shd w:val="clear" w:color="auto" w:fill="FFFFFF"/>
        <w:spacing w:after="0" w:line="384" w:lineRule="atLeast"/>
        <w:ind w:left="300"/>
        <w:jc w:val="both"/>
        <w:rPr>
          <w:ins w:id="38" w:author="Unknown"/>
          <w:rFonts w:ascii="Arial" w:eastAsia="Times New Roman" w:hAnsi="Arial" w:cs="Arial"/>
          <w:color w:val="332510"/>
          <w:sz w:val="24"/>
          <w:szCs w:val="24"/>
          <w:lang w:eastAsia="ru-RU"/>
        </w:rPr>
      </w:pPr>
      <w:ins w:id="39" w:author="Unknown">
        <w:r w:rsidRPr="00332AE9">
          <w:rPr>
            <w:rFonts w:ascii="Arial" w:eastAsia="Times New Roman" w:hAnsi="Arial" w:cs="Arial"/>
            <w:color w:val="332510"/>
            <w:sz w:val="24"/>
            <w:szCs w:val="24"/>
            <w:lang w:eastAsia="ru-RU"/>
          </w:rPr>
          <w:t>сравнение</w:t>
        </w:r>
      </w:ins>
    </w:p>
    <w:p w:rsidR="00332AE9" w:rsidRPr="00332AE9" w:rsidRDefault="00332AE9" w:rsidP="00332AE9">
      <w:pPr>
        <w:numPr>
          <w:ilvl w:val="0"/>
          <w:numId w:val="2"/>
        </w:numPr>
        <w:shd w:val="clear" w:color="auto" w:fill="FFFFFF"/>
        <w:spacing w:after="0" w:line="384" w:lineRule="atLeast"/>
        <w:ind w:left="300"/>
        <w:jc w:val="both"/>
        <w:rPr>
          <w:ins w:id="40" w:author="Unknown"/>
          <w:rFonts w:ascii="Arial" w:eastAsia="Times New Roman" w:hAnsi="Arial" w:cs="Arial"/>
          <w:color w:val="332510"/>
          <w:sz w:val="24"/>
          <w:szCs w:val="24"/>
          <w:lang w:eastAsia="ru-RU"/>
        </w:rPr>
      </w:pPr>
      <w:ins w:id="41" w:author="Unknown">
        <w:r w:rsidRPr="00332AE9">
          <w:rPr>
            <w:rFonts w:ascii="Arial" w:eastAsia="Times New Roman" w:hAnsi="Arial" w:cs="Arial"/>
            <w:color w:val="332510"/>
            <w:sz w:val="24"/>
            <w:szCs w:val="24"/>
            <w:lang w:eastAsia="ru-RU"/>
          </w:rPr>
          <w:t>анализ и обобщение информации</w:t>
        </w:r>
      </w:ins>
    </w:p>
    <w:p w:rsidR="00332AE9" w:rsidRPr="00332AE9" w:rsidRDefault="00332AE9" w:rsidP="00332AE9">
      <w:pPr>
        <w:numPr>
          <w:ilvl w:val="0"/>
          <w:numId w:val="2"/>
        </w:numPr>
        <w:shd w:val="clear" w:color="auto" w:fill="FFFFFF"/>
        <w:spacing w:after="0" w:line="384" w:lineRule="atLeast"/>
        <w:ind w:left="300"/>
        <w:jc w:val="both"/>
        <w:rPr>
          <w:ins w:id="42" w:author="Unknown"/>
          <w:rFonts w:ascii="Arial" w:eastAsia="Times New Roman" w:hAnsi="Arial" w:cs="Arial"/>
          <w:color w:val="332510"/>
          <w:sz w:val="24"/>
          <w:szCs w:val="24"/>
          <w:lang w:eastAsia="ru-RU"/>
        </w:rPr>
      </w:pPr>
      <w:ins w:id="43" w:author="Unknown">
        <w:r w:rsidRPr="00332AE9">
          <w:rPr>
            <w:rFonts w:ascii="Arial" w:eastAsia="Times New Roman" w:hAnsi="Arial" w:cs="Arial"/>
            <w:color w:val="332510"/>
            <w:sz w:val="24"/>
            <w:szCs w:val="24"/>
            <w:lang w:eastAsia="ru-RU"/>
          </w:rPr>
          <w:lastRenderedPageBreak/>
          <w:t>опрос</w:t>
        </w:r>
      </w:ins>
    </w:p>
    <w:p w:rsidR="00332AE9" w:rsidRPr="00332AE9" w:rsidRDefault="00332AE9" w:rsidP="00332AE9">
      <w:pPr>
        <w:shd w:val="clear" w:color="auto" w:fill="FFFFFF"/>
        <w:spacing w:before="100" w:beforeAutospacing="1" w:after="100" w:afterAutospacing="1" w:line="240" w:lineRule="auto"/>
        <w:jc w:val="both"/>
        <w:rPr>
          <w:ins w:id="44" w:author="Unknown"/>
          <w:rFonts w:ascii="Arial" w:eastAsia="Times New Roman" w:hAnsi="Arial" w:cs="Arial"/>
          <w:color w:val="000000"/>
          <w:sz w:val="24"/>
          <w:szCs w:val="24"/>
          <w:lang w:eastAsia="ru-RU"/>
        </w:rPr>
      </w:pPr>
      <w:ins w:id="45" w:author="Unknown">
        <w:r w:rsidRPr="00332AE9">
          <w:rPr>
            <w:rFonts w:ascii="Arial" w:eastAsia="Times New Roman" w:hAnsi="Arial" w:cs="Arial"/>
            <w:color w:val="000000"/>
            <w:sz w:val="24"/>
            <w:szCs w:val="24"/>
            <w:u w:val="single"/>
            <w:lang w:eastAsia="ru-RU"/>
          </w:rPr>
          <w:t>Объект исследования:</w:t>
        </w:r>
        <w:r w:rsidRPr="00332AE9">
          <w:rPr>
            <w:rFonts w:ascii="Arial" w:eastAsia="Times New Roman" w:hAnsi="Arial" w:cs="Arial"/>
            <w:color w:val="000000"/>
            <w:sz w:val="24"/>
            <w:szCs w:val="24"/>
            <w:lang w:eastAsia="ru-RU"/>
          </w:rPr>
          <w:t xml:space="preserve"> карамель, мармелад, шоколад, конфеты </w:t>
        </w:r>
        <w:proofErr w:type="spellStart"/>
        <w:r w:rsidRPr="00332AE9">
          <w:rPr>
            <w:rFonts w:ascii="Arial" w:eastAsia="Times New Roman" w:hAnsi="Arial" w:cs="Arial"/>
            <w:color w:val="000000"/>
            <w:sz w:val="24"/>
            <w:szCs w:val="24"/>
            <w:lang w:eastAsia="ru-RU"/>
          </w:rPr>
          <w:t>M&amp;M’s</w:t>
        </w:r>
        <w:proofErr w:type="spellEnd"/>
        <w:r w:rsidRPr="00332AE9">
          <w:rPr>
            <w:rFonts w:ascii="Arial" w:eastAsia="Times New Roman" w:hAnsi="Arial" w:cs="Arial"/>
            <w:color w:val="000000"/>
            <w:sz w:val="24"/>
            <w:szCs w:val="24"/>
            <w:lang w:eastAsia="ru-RU"/>
          </w:rPr>
          <w:t>.</w:t>
        </w:r>
      </w:ins>
    </w:p>
    <w:p w:rsidR="00332AE9" w:rsidRPr="00332AE9" w:rsidRDefault="00332AE9" w:rsidP="00332AE9">
      <w:pPr>
        <w:shd w:val="clear" w:color="auto" w:fill="FFFFFF"/>
        <w:spacing w:before="100" w:beforeAutospacing="1" w:after="100" w:afterAutospacing="1" w:line="240" w:lineRule="auto"/>
        <w:jc w:val="both"/>
        <w:rPr>
          <w:ins w:id="46" w:author="Unknown"/>
          <w:rFonts w:ascii="Arial" w:eastAsia="Times New Roman" w:hAnsi="Arial" w:cs="Arial"/>
          <w:color w:val="000000"/>
          <w:sz w:val="24"/>
          <w:szCs w:val="24"/>
          <w:lang w:eastAsia="ru-RU"/>
        </w:rPr>
      </w:pPr>
      <w:ins w:id="47" w:author="Unknown">
        <w:r w:rsidRPr="00332AE9">
          <w:rPr>
            <w:rFonts w:ascii="Arial" w:eastAsia="Times New Roman" w:hAnsi="Arial" w:cs="Arial"/>
            <w:color w:val="000000"/>
            <w:sz w:val="24"/>
            <w:szCs w:val="24"/>
            <w:u w:val="single"/>
            <w:lang w:eastAsia="ru-RU"/>
          </w:rPr>
          <w:t>Гипотеза:</w:t>
        </w:r>
        <w:r w:rsidRPr="00332AE9">
          <w:rPr>
            <w:rFonts w:ascii="Arial" w:eastAsia="Times New Roman" w:hAnsi="Arial" w:cs="Arial"/>
            <w:color w:val="000000"/>
            <w:sz w:val="24"/>
            <w:szCs w:val="24"/>
            <w:lang w:eastAsia="ru-RU"/>
          </w:rPr>
          <w:t> Мы предположили, что если больше узнаем о влиянии сладостей на наш организм, то сможем сделать правильный выбор: полезны или вредны сладкие продукты.</w:t>
        </w:r>
      </w:ins>
    </w:p>
    <w:p w:rsidR="00332AE9" w:rsidRPr="00332AE9" w:rsidRDefault="00332AE9" w:rsidP="00332AE9">
      <w:pPr>
        <w:shd w:val="clear" w:color="auto" w:fill="FFFFFF"/>
        <w:spacing w:before="100" w:beforeAutospacing="1" w:after="100" w:afterAutospacing="1" w:line="240" w:lineRule="auto"/>
        <w:jc w:val="both"/>
        <w:rPr>
          <w:ins w:id="48" w:author="Unknown"/>
          <w:rFonts w:ascii="Arial" w:eastAsia="Times New Roman" w:hAnsi="Arial" w:cs="Arial"/>
          <w:color w:val="000000"/>
          <w:sz w:val="24"/>
          <w:szCs w:val="24"/>
          <w:lang w:eastAsia="ru-RU"/>
        </w:rPr>
      </w:pPr>
      <w:ins w:id="49" w:author="Unknown">
        <w:r w:rsidRPr="00332AE9">
          <w:rPr>
            <w:rFonts w:ascii="Arial" w:eastAsia="Times New Roman" w:hAnsi="Arial" w:cs="Arial"/>
            <w:color w:val="000000"/>
            <w:sz w:val="24"/>
            <w:szCs w:val="24"/>
            <w:lang w:eastAsia="ru-RU"/>
          </w:rPr>
          <w:t>Работая с интернет – ресурсами я узнала, что сладкие продукты помогают организму вырабатывать «</w:t>
        </w:r>
        <w:r w:rsidRPr="00332AE9">
          <w:rPr>
            <w:rFonts w:ascii="Arial" w:eastAsia="Times New Roman" w:hAnsi="Arial" w:cs="Arial"/>
            <w:i/>
            <w:iCs/>
            <w:color w:val="000000"/>
            <w:sz w:val="24"/>
            <w:szCs w:val="24"/>
            <w:lang w:eastAsia="ru-RU"/>
          </w:rPr>
          <w:t>гормон счастья</w:t>
        </w:r>
        <w:r w:rsidRPr="00332AE9">
          <w:rPr>
            <w:rFonts w:ascii="Arial" w:eastAsia="Times New Roman" w:hAnsi="Arial" w:cs="Arial"/>
            <w:color w:val="000000"/>
            <w:sz w:val="24"/>
            <w:szCs w:val="24"/>
            <w:lang w:eastAsia="ru-RU"/>
          </w:rPr>
          <w:t>». От этого поднимается настроение и появляется чувство радости. Так же сладкое является основным источником энергии для организма, необходимо для выработки гормонов и поддержания работы мозга.</w:t>
        </w:r>
      </w:ins>
    </w:p>
    <w:p w:rsidR="00332AE9" w:rsidRPr="00332AE9" w:rsidRDefault="00332AE9" w:rsidP="00332AE9">
      <w:pPr>
        <w:shd w:val="clear" w:color="auto" w:fill="FFFFFF"/>
        <w:spacing w:before="100" w:beforeAutospacing="1" w:after="100" w:afterAutospacing="1" w:line="240" w:lineRule="auto"/>
        <w:jc w:val="both"/>
        <w:rPr>
          <w:ins w:id="50" w:author="Unknown"/>
          <w:rFonts w:ascii="Arial" w:eastAsia="Times New Roman" w:hAnsi="Arial" w:cs="Arial"/>
          <w:color w:val="000000"/>
          <w:sz w:val="24"/>
          <w:szCs w:val="24"/>
          <w:lang w:eastAsia="ru-RU"/>
        </w:rPr>
      </w:pPr>
      <w:ins w:id="51" w:author="Unknown">
        <w:r w:rsidRPr="00332AE9">
          <w:rPr>
            <w:rFonts w:ascii="Arial" w:eastAsia="Times New Roman" w:hAnsi="Arial" w:cs="Arial"/>
            <w:color w:val="000000"/>
            <w:sz w:val="24"/>
            <w:szCs w:val="24"/>
            <w:lang w:eastAsia="ru-RU"/>
          </w:rPr>
          <w:t xml:space="preserve">И, вместе с этим, в конфетах очень мало полезных веществ, и их нельзя есть каждый день вместо основной еды. Если мы едим сладкое слишком часто или в больших количествах, то ухудшается не только наша фигура, зубы и аппетит, но и память. Учёные доказали, что большое количество сладостей делает человека зависимым от сладкого. Ученые из Калифорнийского университета в процессе научных исследований сделали интересные выводы. Они провели исследования 803 </w:t>
        </w:r>
        <w:proofErr w:type="gramStart"/>
        <w:r w:rsidRPr="00332AE9">
          <w:rPr>
            <w:rFonts w:ascii="Arial" w:eastAsia="Times New Roman" w:hAnsi="Arial" w:cs="Arial"/>
            <w:color w:val="000000"/>
            <w:sz w:val="24"/>
            <w:szCs w:val="24"/>
            <w:lang w:eastAsia="ru-RU"/>
          </w:rPr>
          <w:t>школах-интернатах</w:t>
        </w:r>
        <w:proofErr w:type="gramEnd"/>
        <w:r w:rsidRPr="00332AE9">
          <w:rPr>
            <w:rFonts w:ascii="Arial" w:eastAsia="Times New Roman" w:hAnsi="Arial" w:cs="Arial"/>
            <w:color w:val="000000"/>
            <w:sz w:val="24"/>
            <w:szCs w:val="24"/>
            <w:lang w:eastAsia="ru-RU"/>
          </w:rPr>
          <w:t xml:space="preserve"> для несовершеннолетних, где из рациона питания детей исключили сахар и сладости, заменив его фруктами и овощами.</w:t>
        </w:r>
      </w:ins>
    </w:p>
    <w:p w:rsidR="00332AE9" w:rsidRPr="00332AE9" w:rsidRDefault="00332AE9" w:rsidP="00332AE9">
      <w:pPr>
        <w:shd w:val="clear" w:color="auto" w:fill="FFFFFF"/>
        <w:spacing w:before="100" w:beforeAutospacing="1" w:after="100" w:afterAutospacing="1" w:line="240" w:lineRule="auto"/>
        <w:jc w:val="both"/>
        <w:rPr>
          <w:ins w:id="52" w:author="Unknown"/>
          <w:rFonts w:ascii="Arial" w:eastAsia="Times New Roman" w:hAnsi="Arial" w:cs="Arial"/>
          <w:color w:val="000000"/>
          <w:sz w:val="24"/>
          <w:szCs w:val="24"/>
          <w:lang w:eastAsia="ru-RU"/>
        </w:rPr>
      </w:pPr>
      <w:ins w:id="53" w:author="Unknown">
        <w:r w:rsidRPr="00332AE9">
          <w:rPr>
            <w:rFonts w:ascii="Arial" w:eastAsia="Times New Roman" w:hAnsi="Arial" w:cs="Arial"/>
            <w:color w:val="000000"/>
            <w:sz w:val="24"/>
            <w:szCs w:val="24"/>
            <w:lang w:eastAsia="ru-RU"/>
          </w:rPr>
          <w:t>Результаты эксперимента превзошли все ожидания: через год оценки детей выросли в среднем на 1 балл.</w:t>
        </w:r>
      </w:ins>
    </w:p>
    <w:p w:rsidR="00332AE9" w:rsidRPr="00332AE9" w:rsidRDefault="00332AE9" w:rsidP="00332AE9">
      <w:pPr>
        <w:shd w:val="clear" w:color="auto" w:fill="FFFFFF"/>
        <w:spacing w:before="100" w:beforeAutospacing="1" w:after="100" w:afterAutospacing="1" w:line="240" w:lineRule="auto"/>
        <w:jc w:val="both"/>
        <w:rPr>
          <w:ins w:id="54" w:author="Unknown"/>
          <w:rFonts w:ascii="Arial" w:eastAsia="Times New Roman" w:hAnsi="Arial" w:cs="Arial"/>
          <w:color w:val="000000"/>
          <w:sz w:val="24"/>
          <w:szCs w:val="24"/>
          <w:lang w:eastAsia="ru-RU"/>
        </w:rPr>
      </w:pPr>
      <w:ins w:id="55" w:author="Unknown">
        <w:r w:rsidRPr="00332AE9">
          <w:rPr>
            <w:rFonts w:ascii="Arial" w:eastAsia="Times New Roman" w:hAnsi="Arial" w:cs="Arial"/>
            <w:color w:val="000000"/>
            <w:sz w:val="24"/>
            <w:szCs w:val="24"/>
            <w:lang w:eastAsia="ru-RU"/>
          </w:rPr>
          <w:t>Получается, что сладкое не только полезно, но и вредно. Полезно, если нужно быстро восстановить силы для новых нагрузок, в период умственных нагрузок. Если употреблять его в пищу разумно и в меру, ничего плохого в этом нет. И вредно, если есть только его постоянно, если заменять им основную пищу.</w:t>
        </w:r>
      </w:ins>
    </w:p>
    <w:p w:rsidR="00332AE9" w:rsidRPr="00332AE9" w:rsidRDefault="00332AE9" w:rsidP="00332AE9">
      <w:pPr>
        <w:shd w:val="clear" w:color="auto" w:fill="FFFFFF"/>
        <w:spacing w:before="100" w:beforeAutospacing="1" w:after="100" w:afterAutospacing="1" w:line="240" w:lineRule="auto"/>
        <w:jc w:val="center"/>
        <w:outlineLvl w:val="1"/>
        <w:rPr>
          <w:ins w:id="56" w:author="Unknown"/>
          <w:rFonts w:ascii="Arial" w:eastAsia="Times New Roman" w:hAnsi="Arial" w:cs="Arial"/>
          <w:color w:val="856129"/>
          <w:sz w:val="33"/>
          <w:szCs w:val="33"/>
          <w:lang w:eastAsia="ru-RU"/>
        </w:rPr>
      </w:pPr>
      <w:ins w:id="57" w:author="Unknown">
        <w:r w:rsidRPr="00332AE9">
          <w:rPr>
            <w:rFonts w:ascii="Arial" w:eastAsia="Times New Roman" w:hAnsi="Arial" w:cs="Arial"/>
            <w:color w:val="856129"/>
            <w:sz w:val="33"/>
            <w:szCs w:val="33"/>
            <w:lang w:eastAsia="ru-RU"/>
          </w:rPr>
          <w:t>История появления сладостей</w:t>
        </w:r>
      </w:ins>
    </w:p>
    <w:p w:rsidR="00332AE9" w:rsidRPr="00332AE9" w:rsidRDefault="00332AE9" w:rsidP="00332AE9">
      <w:pPr>
        <w:shd w:val="clear" w:color="auto" w:fill="FFFFFF"/>
        <w:spacing w:after="0" w:line="240" w:lineRule="auto"/>
        <w:jc w:val="both"/>
        <w:rPr>
          <w:ins w:id="58" w:author="Unknown"/>
          <w:rFonts w:ascii="Arial" w:eastAsia="Times New Roman" w:hAnsi="Arial" w:cs="Arial"/>
          <w:color w:val="000000"/>
          <w:sz w:val="24"/>
          <w:szCs w:val="24"/>
          <w:lang w:eastAsia="ru-RU"/>
        </w:rPr>
      </w:pPr>
      <w:ins w:id="59" w:author="Unknown">
        <w:r w:rsidRPr="00332AE9">
          <w:rPr>
            <w:rFonts w:ascii="Arial" w:eastAsia="Times New Roman" w:hAnsi="Arial" w:cs="Arial"/>
            <w:color w:val="000000"/>
            <w:sz w:val="24"/>
            <w:szCs w:val="24"/>
            <w:lang w:eastAsia="ru-RU"/>
          </w:rPr>
          <w:br/>
          <w:t>Слово «</w:t>
        </w:r>
        <w:r w:rsidRPr="00332AE9">
          <w:rPr>
            <w:rFonts w:ascii="Arial" w:eastAsia="Times New Roman" w:hAnsi="Arial" w:cs="Arial"/>
            <w:i/>
            <w:iCs/>
            <w:color w:val="000000"/>
            <w:sz w:val="24"/>
            <w:szCs w:val="24"/>
            <w:lang w:eastAsia="ru-RU"/>
          </w:rPr>
          <w:t>конфета</w:t>
        </w:r>
        <w:r w:rsidRPr="00332AE9">
          <w:rPr>
            <w:rFonts w:ascii="Arial" w:eastAsia="Times New Roman" w:hAnsi="Arial" w:cs="Arial"/>
            <w:color w:val="000000"/>
            <w:sz w:val="24"/>
            <w:szCs w:val="24"/>
            <w:lang w:eastAsia="ru-RU"/>
          </w:rPr>
          <w:t>» переводится с латыни как «</w:t>
        </w:r>
        <w:r w:rsidRPr="00332AE9">
          <w:rPr>
            <w:rFonts w:ascii="Arial" w:eastAsia="Times New Roman" w:hAnsi="Arial" w:cs="Arial"/>
            <w:i/>
            <w:iCs/>
            <w:color w:val="000000"/>
            <w:sz w:val="24"/>
            <w:szCs w:val="24"/>
            <w:lang w:eastAsia="ru-RU"/>
          </w:rPr>
          <w:t>приготовленное снадобье</w:t>
        </w:r>
        <w:r w:rsidRPr="00332AE9">
          <w:rPr>
            <w:rFonts w:ascii="Arial" w:eastAsia="Times New Roman" w:hAnsi="Arial" w:cs="Arial"/>
            <w:color w:val="000000"/>
            <w:sz w:val="24"/>
            <w:szCs w:val="24"/>
            <w:lang w:eastAsia="ru-RU"/>
          </w:rPr>
          <w:t>». Первые конфеты продавались в аптеках. Это были засахаренные или переработанные в варенье фрукты, и их использовали как лекарство.</w:t>
        </w:r>
      </w:ins>
    </w:p>
    <w:p w:rsidR="00332AE9" w:rsidRPr="00332AE9" w:rsidRDefault="00332AE9" w:rsidP="00332AE9">
      <w:pPr>
        <w:shd w:val="clear" w:color="auto" w:fill="FFFFFF"/>
        <w:spacing w:before="100" w:beforeAutospacing="1" w:after="100" w:afterAutospacing="1" w:line="240" w:lineRule="auto"/>
        <w:jc w:val="both"/>
        <w:rPr>
          <w:ins w:id="60" w:author="Unknown"/>
          <w:rFonts w:ascii="Arial" w:eastAsia="Times New Roman" w:hAnsi="Arial" w:cs="Arial"/>
          <w:color w:val="000000"/>
          <w:sz w:val="24"/>
          <w:szCs w:val="24"/>
          <w:lang w:eastAsia="ru-RU"/>
        </w:rPr>
      </w:pPr>
      <w:ins w:id="61" w:author="Unknown">
        <w:r w:rsidRPr="00332AE9">
          <w:rPr>
            <w:rFonts w:ascii="Arial" w:eastAsia="Times New Roman" w:hAnsi="Arial" w:cs="Arial"/>
            <w:color w:val="000000"/>
            <w:sz w:val="24"/>
            <w:szCs w:val="24"/>
            <w:lang w:eastAsia="ru-RU"/>
          </w:rPr>
          <w:t>Первые кондитеры появились в Древнем Египте, где знатные граждане всегда отличались любовью к кулинарным изыскам: поскольку сахар тогда еще не был известен, они варили конфеты из меда и фиников.</w:t>
        </w:r>
      </w:ins>
    </w:p>
    <w:p w:rsidR="00332AE9" w:rsidRPr="00332AE9" w:rsidRDefault="00332AE9" w:rsidP="00332AE9">
      <w:pPr>
        <w:shd w:val="clear" w:color="auto" w:fill="FFFFFF"/>
        <w:spacing w:before="100" w:beforeAutospacing="1" w:after="100" w:afterAutospacing="1" w:line="240" w:lineRule="auto"/>
        <w:jc w:val="both"/>
        <w:rPr>
          <w:ins w:id="62" w:author="Unknown"/>
          <w:rFonts w:ascii="Arial" w:eastAsia="Times New Roman" w:hAnsi="Arial" w:cs="Arial"/>
          <w:color w:val="000000"/>
          <w:sz w:val="24"/>
          <w:szCs w:val="24"/>
          <w:lang w:eastAsia="ru-RU"/>
        </w:rPr>
      </w:pPr>
      <w:ins w:id="63" w:author="Unknown">
        <w:r w:rsidRPr="00332AE9">
          <w:rPr>
            <w:rFonts w:ascii="Arial" w:eastAsia="Times New Roman" w:hAnsi="Arial" w:cs="Arial"/>
            <w:color w:val="000000"/>
            <w:sz w:val="24"/>
            <w:szCs w:val="24"/>
            <w:lang w:eastAsia="ru-RU"/>
          </w:rPr>
          <w:t>В Древнем Риме рецепт конфет из орехов, маковых зерен, меда и кунжута держался в строжайшей тайне.</w:t>
        </w:r>
      </w:ins>
    </w:p>
    <w:p w:rsidR="00332AE9" w:rsidRPr="00332AE9" w:rsidRDefault="00332AE9" w:rsidP="00332AE9">
      <w:pPr>
        <w:shd w:val="clear" w:color="auto" w:fill="FFFFFF"/>
        <w:spacing w:before="100" w:beforeAutospacing="1" w:after="100" w:afterAutospacing="1" w:line="240" w:lineRule="auto"/>
        <w:jc w:val="both"/>
        <w:rPr>
          <w:ins w:id="64" w:author="Unknown"/>
          <w:rFonts w:ascii="Arial" w:eastAsia="Times New Roman" w:hAnsi="Arial" w:cs="Arial"/>
          <w:color w:val="000000"/>
          <w:sz w:val="24"/>
          <w:szCs w:val="24"/>
          <w:lang w:eastAsia="ru-RU"/>
        </w:rPr>
      </w:pPr>
      <w:ins w:id="65" w:author="Unknown">
        <w:r w:rsidRPr="00332AE9">
          <w:rPr>
            <w:rFonts w:ascii="Arial" w:eastAsia="Times New Roman" w:hAnsi="Arial" w:cs="Arial"/>
            <w:color w:val="000000"/>
            <w:sz w:val="24"/>
            <w:szCs w:val="24"/>
            <w:lang w:eastAsia="ru-RU"/>
          </w:rPr>
          <w:t>На Руси конфеты готовили так же из меда, ягод и фруктов. Роль конфет выполняли варенные в меду яблоки, груши и сухофрукты. Крестьяне готовили угощение из клюквы и малины в сахарно-медовой глазури.</w:t>
        </w:r>
      </w:ins>
    </w:p>
    <w:p w:rsidR="00332AE9" w:rsidRPr="00332AE9" w:rsidRDefault="00332AE9" w:rsidP="00332AE9">
      <w:pPr>
        <w:shd w:val="clear" w:color="auto" w:fill="FFFFFF"/>
        <w:spacing w:before="100" w:beforeAutospacing="1" w:after="100" w:afterAutospacing="1" w:line="240" w:lineRule="auto"/>
        <w:jc w:val="both"/>
        <w:rPr>
          <w:ins w:id="66" w:author="Unknown"/>
          <w:rFonts w:ascii="Arial" w:eastAsia="Times New Roman" w:hAnsi="Arial" w:cs="Arial"/>
          <w:color w:val="000000"/>
          <w:sz w:val="24"/>
          <w:szCs w:val="24"/>
          <w:lang w:eastAsia="ru-RU"/>
        </w:rPr>
      </w:pPr>
      <w:ins w:id="67" w:author="Unknown">
        <w:r w:rsidRPr="00332AE9">
          <w:rPr>
            <w:rFonts w:ascii="Arial" w:eastAsia="Times New Roman" w:hAnsi="Arial" w:cs="Arial"/>
            <w:color w:val="000000"/>
            <w:sz w:val="24"/>
            <w:szCs w:val="24"/>
            <w:lang w:eastAsia="ru-RU"/>
          </w:rPr>
          <w:t xml:space="preserve">Когда в Европе стало появляться большое количество сахара, кондитерское дело стало еще одним видом искусства. Французы засахаривали фрукты и </w:t>
        </w:r>
        <w:r w:rsidRPr="00332AE9">
          <w:rPr>
            <w:rFonts w:ascii="Arial" w:eastAsia="Times New Roman" w:hAnsi="Arial" w:cs="Arial"/>
            <w:color w:val="000000"/>
            <w:sz w:val="24"/>
            <w:szCs w:val="24"/>
            <w:lang w:eastAsia="ru-RU"/>
          </w:rPr>
          <w:lastRenderedPageBreak/>
          <w:t>разрабатывали новые рецепты. Французские летописи рассказывают о том, как конфеты сыграли важную роль при дворе. В 1715 году канцлер (Канцлер — высшее должностное лицо, возглавлявшее королевскую канцелярию и архив, хранившее государственную печать.) завоевал расположение французского короля Людовика XV, преподнеся ему огромное блюдо с конфетами! Впрочем, чем же еще можно было покорить сердце монарха, которому тогда было всего пять лет?</w:t>
        </w:r>
      </w:ins>
    </w:p>
    <w:p w:rsidR="00332AE9" w:rsidRPr="00332AE9" w:rsidRDefault="00332AE9" w:rsidP="00332AE9">
      <w:pPr>
        <w:shd w:val="clear" w:color="auto" w:fill="FFFFFF"/>
        <w:spacing w:before="100" w:beforeAutospacing="1" w:after="100" w:afterAutospacing="1" w:line="240" w:lineRule="auto"/>
        <w:jc w:val="both"/>
        <w:rPr>
          <w:ins w:id="68" w:author="Unknown"/>
          <w:rFonts w:ascii="Arial" w:eastAsia="Times New Roman" w:hAnsi="Arial" w:cs="Arial"/>
          <w:color w:val="000000"/>
          <w:sz w:val="24"/>
          <w:szCs w:val="24"/>
          <w:lang w:eastAsia="ru-RU"/>
        </w:rPr>
      </w:pPr>
      <w:ins w:id="69" w:author="Unknown">
        <w:r w:rsidRPr="00332AE9">
          <w:rPr>
            <w:rFonts w:ascii="Arial" w:eastAsia="Times New Roman" w:hAnsi="Arial" w:cs="Arial"/>
            <w:color w:val="000000"/>
            <w:sz w:val="24"/>
            <w:szCs w:val="24"/>
            <w:lang w:eastAsia="ru-RU"/>
          </w:rPr>
          <w:t xml:space="preserve">Шоколад же был придуман ещё до открытия Америки Колумбом.  Благодаря археологическим находкам, была обнаружена первая цивилизация, употреблявшая в пищу какао-бобы – индейцы </w:t>
        </w:r>
        <w:proofErr w:type="spellStart"/>
        <w:r w:rsidRPr="00332AE9">
          <w:rPr>
            <w:rFonts w:ascii="Arial" w:eastAsia="Times New Roman" w:hAnsi="Arial" w:cs="Arial"/>
            <w:color w:val="000000"/>
            <w:sz w:val="24"/>
            <w:szCs w:val="24"/>
            <w:lang w:eastAsia="ru-RU"/>
          </w:rPr>
          <w:t>Ольмеки</w:t>
        </w:r>
        <w:proofErr w:type="spellEnd"/>
        <w:r w:rsidRPr="00332AE9">
          <w:rPr>
            <w:rFonts w:ascii="Arial" w:eastAsia="Times New Roman" w:hAnsi="Arial" w:cs="Arial"/>
            <w:color w:val="000000"/>
            <w:sz w:val="24"/>
            <w:szCs w:val="24"/>
            <w:lang w:eastAsia="ru-RU"/>
          </w:rPr>
          <w:t>. На стенах гробниц, которые принадлежали их жрецам, ученые увидели картины производства горького пенного холодного напитка из молотых семян, испробовать который могли только самые значимые люди племени. Сами семена были обнаружены рядом с останками жрецов. Брали они их в загробный мир как плату богам или для других целей – неизвестно.</w:t>
        </w:r>
      </w:ins>
    </w:p>
    <w:p w:rsidR="00332AE9" w:rsidRPr="00332AE9" w:rsidRDefault="00332AE9" w:rsidP="00332AE9">
      <w:pPr>
        <w:shd w:val="clear" w:color="auto" w:fill="FFFFFF"/>
        <w:spacing w:before="100" w:beforeAutospacing="1" w:after="100" w:afterAutospacing="1" w:line="240" w:lineRule="auto"/>
        <w:jc w:val="both"/>
        <w:rPr>
          <w:ins w:id="70" w:author="Unknown"/>
          <w:rFonts w:ascii="Arial" w:eastAsia="Times New Roman" w:hAnsi="Arial" w:cs="Arial"/>
          <w:color w:val="000000"/>
          <w:sz w:val="24"/>
          <w:szCs w:val="24"/>
          <w:lang w:eastAsia="ru-RU"/>
        </w:rPr>
      </w:pPr>
      <w:ins w:id="71" w:author="Unknown">
        <w:r w:rsidRPr="00332AE9">
          <w:rPr>
            <w:rFonts w:ascii="Arial" w:eastAsia="Times New Roman" w:hAnsi="Arial" w:cs="Arial"/>
            <w:color w:val="000000"/>
            <w:sz w:val="24"/>
            <w:szCs w:val="24"/>
            <w:lang w:eastAsia="ru-RU"/>
          </w:rPr>
          <w:t xml:space="preserve">Цивилизация </w:t>
        </w:r>
        <w:proofErr w:type="spellStart"/>
        <w:r w:rsidRPr="00332AE9">
          <w:rPr>
            <w:rFonts w:ascii="Arial" w:eastAsia="Times New Roman" w:hAnsi="Arial" w:cs="Arial"/>
            <w:color w:val="000000"/>
            <w:sz w:val="24"/>
            <w:szCs w:val="24"/>
            <w:lang w:eastAsia="ru-RU"/>
          </w:rPr>
          <w:t>Ольмеков</w:t>
        </w:r>
        <w:proofErr w:type="spellEnd"/>
        <w:r w:rsidRPr="00332AE9">
          <w:rPr>
            <w:rFonts w:ascii="Arial" w:eastAsia="Times New Roman" w:hAnsi="Arial" w:cs="Arial"/>
            <w:color w:val="000000"/>
            <w:sz w:val="24"/>
            <w:szCs w:val="24"/>
            <w:lang w:eastAsia="ru-RU"/>
          </w:rPr>
          <w:t xml:space="preserve"> вскоре исчезла, их место заняла расширяющаяся империя Майя. Они начали организовывать плантации и выращивать какао-бобы в огромных количествах. Для них это была не просто пища, а лекарство и неотъемлемая часть проведения кровавых ритуалов.</w:t>
        </w:r>
      </w:ins>
    </w:p>
    <w:p w:rsidR="00332AE9" w:rsidRPr="00332AE9" w:rsidRDefault="00332AE9" w:rsidP="00332AE9">
      <w:pPr>
        <w:shd w:val="clear" w:color="auto" w:fill="FFFFFF"/>
        <w:spacing w:before="100" w:beforeAutospacing="1" w:after="100" w:afterAutospacing="1" w:line="240" w:lineRule="auto"/>
        <w:jc w:val="both"/>
        <w:rPr>
          <w:ins w:id="72" w:author="Unknown"/>
          <w:rFonts w:ascii="Arial" w:eastAsia="Times New Roman" w:hAnsi="Arial" w:cs="Arial"/>
          <w:color w:val="000000"/>
          <w:sz w:val="24"/>
          <w:szCs w:val="24"/>
          <w:lang w:eastAsia="ru-RU"/>
        </w:rPr>
      </w:pPr>
      <w:ins w:id="73" w:author="Unknown">
        <w:r w:rsidRPr="00332AE9">
          <w:rPr>
            <w:rFonts w:ascii="Arial" w:eastAsia="Times New Roman" w:hAnsi="Arial" w:cs="Arial"/>
            <w:color w:val="000000"/>
            <w:sz w:val="24"/>
            <w:szCs w:val="24"/>
            <w:lang w:eastAsia="ru-RU"/>
          </w:rPr>
          <w:t xml:space="preserve">Все отношение к какао-бобам полностью перешло </w:t>
        </w:r>
        <w:proofErr w:type="gramStart"/>
        <w:r w:rsidRPr="00332AE9">
          <w:rPr>
            <w:rFonts w:ascii="Arial" w:eastAsia="Times New Roman" w:hAnsi="Arial" w:cs="Arial"/>
            <w:color w:val="000000"/>
            <w:sz w:val="24"/>
            <w:szCs w:val="24"/>
            <w:lang w:eastAsia="ru-RU"/>
          </w:rPr>
          <w:t>от</w:t>
        </w:r>
        <w:proofErr w:type="gramEnd"/>
        <w:r w:rsidRPr="00332AE9">
          <w:rPr>
            <w:rFonts w:ascii="Arial" w:eastAsia="Times New Roman" w:hAnsi="Arial" w:cs="Arial"/>
            <w:color w:val="000000"/>
            <w:sz w:val="24"/>
            <w:szCs w:val="24"/>
            <w:lang w:eastAsia="ru-RU"/>
          </w:rPr>
          <w:t xml:space="preserve"> Майя к Ацтекам.</w:t>
        </w:r>
      </w:ins>
    </w:p>
    <w:p w:rsidR="00332AE9" w:rsidRPr="00332AE9" w:rsidRDefault="00332AE9" w:rsidP="00332AE9">
      <w:pPr>
        <w:shd w:val="clear" w:color="auto" w:fill="FFFFFF"/>
        <w:spacing w:before="100" w:beforeAutospacing="1" w:after="100" w:afterAutospacing="1" w:line="240" w:lineRule="auto"/>
        <w:jc w:val="both"/>
        <w:rPr>
          <w:ins w:id="74" w:author="Unknown"/>
          <w:rFonts w:ascii="Arial" w:eastAsia="Times New Roman" w:hAnsi="Arial" w:cs="Arial"/>
          <w:color w:val="000000"/>
          <w:sz w:val="24"/>
          <w:szCs w:val="24"/>
          <w:lang w:eastAsia="ru-RU"/>
        </w:rPr>
      </w:pPr>
      <w:ins w:id="75" w:author="Unknown">
        <w:r w:rsidRPr="00332AE9">
          <w:rPr>
            <w:rFonts w:ascii="Arial" w:eastAsia="Times New Roman" w:hAnsi="Arial" w:cs="Arial"/>
            <w:color w:val="000000"/>
            <w:sz w:val="24"/>
            <w:szCs w:val="24"/>
            <w:lang w:eastAsia="ru-RU"/>
          </w:rPr>
          <w:t>Первым европейцем, испившим дивный напиток, стал Христофор Колумб. В 1502 году во время своей четвертой экспедиции в Америку. Индейцы приветствовали его как знатного гостя, поэтому к столу был подан шоколад. Впечатленный вкусом, Колумб погрузил на корабль «</w:t>
        </w:r>
        <w:r w:rsidRPr="00332AE9">
          <w:rPr>
            <w:rFonts w:ascii="Arial" w:eastAsia="Times New Roman" w:hAnsi="Arial" w:cs="Arial"/>
            <w:i/>
            <w:iCs/>
            <w:color w:val="000000"/>
            <w:sz w:val="24"/>
            <w:szCs w:val="24"/>
            <w:lang w:eastAsia="ru-RU"/>
          </w:rPr>
          <w:t>Санта-Мария</w:t>
        </w:r>
        <w:r w:rsidRPr="00332AE9">
          <w:rPr>
            <w:rFonts w:ascii="Arial" w:eastAsia="Times New Roman" w:hAnsi="Arial" w:cs="Arial"/>
            <w:color w:val="000000"/>
            <w:sz w:val="24"/>
            <w:szCs w:val="24"/>
            <w:lang w:eastAsia="ru-RU"/>
          </w:rPr>
          <w:t>» ящик какао-бобов и преподнес в дар королю Фердинанду</w:t>
        </w:r>
        <w:proofErr w:type="gramStart"/>
        <w:r w:rsidRPr="00332AE9">
          <w:rPr>
            <w:rFonts w:ascii="Arial" w:eastAsia="Times New Roman" w:hAnsi="Arial" w:cs="Arial"/>
            <w:color w:val="000000"/>
            <w:sz w:val="24"/>
            <w:szCs w:val="24"/>
            <w:lang w:eastAsia="ru-RU"/>
          </w:rPr>
          <w:t xml:space="preserve"> В</w:t>
        </w:r>
        <w:proofErr w:type="gramEnd"/>
        <w:r w:rsidRPr="00332AE9">
          <w:rPr>
            <w:rFonts w:ascii="Arial" w:eastAsia="Times New Roman" w:hAnsi="Arial" w:cs="Arial"/>
            <w:color w:val="000000"/>
            <w:sz w:val="24"/>
            <w:szCs w:val="24"/>
            <w:lang w:eastAsia="ru-RU"/>
          </w:rPr>
          <w:t>торому.</w:t>
        </w:r>
      </w:ins>
    </w:p>
    <w:p w:rsidR="00332AE9" w:rsidRPr="00332AE9" w:rsidRDefault="00332AE9" w:rsidP="00332AE9">
      <w:pPr>
        <w:shd w:val="clear" w:color="auto" w:fill="FFFFFF"/>
        <w:spacing w:before="100" w:beforeAutospacing="1" w:after="100" w:afterAutospacing="1" w:line="240" w:lineRule="auto"/>
        <w:jc w:val="both"/>
        <w:rPr>
          <w:ins w:id="76" w:author="Unknown"/>
          <w:rFonts w:ascii="Arial" w:eastAsia="Times New Roman" w:hAnsi="Arial" w:cs="Arial"/>
          <w:color w:val="000000"/>
          <w:sz w:val="24"/>
          <w:szCs w:val="24"/>
          <w:lang w:eastAsia="ru-RU"/>
        </w:rPr>
      </w:pPr>
      <w:ins w:id="77" w:author="Unknown">
        <w:r w:rsidRPr="00332AE9">
          <w:rPr>
            <w:rFonts w:ascii="Arial" w:eastAsia="Times New Roman" w:hAnsi="Arial" w:cs="Arial"/>
            <w:color w:val="000000"/>
            <w:sz w:val="24"/>
            <w:szCs w:val="24"/>
            <w:lang w:eastAsia="ru-RU"/>
          </w:rPr>
          <w:t xml:space="preserve">Однако наряду с другими привезенными сокровищами, ящик с непримечательными семенами так и остался без внимания знати. На этом путь шоколада в Европу мог бы прерваться, если бы не испанец </w:t>
        </w:r>
        <w:proofErr w:type="spellStart"/>
        <w:r w:rsidRPr="00332AE9">
          <w:rPr>
            <w:rFonts w:ascii="Arial" w:eastAsia="Times New Roman" w:hAnsi="Arial" w:cs="Arial"/>
            <w:color w:val="000000"/>
            <w:sz w:val="24"/>
            <w:szCs w:val="24"/>
            <w:lang w:eastAsia="ru-RU"/>
          </w:rPr>
          <w:t>Эрнан</w:t>
        </w:r>
        <w:proofErr w:type="spellEnd"/>
        <w:r w:rsidRPr="00332AE9">
          <w:rPr>
            <w:rFonts w:ascii="Arial" w:eastAsia="Times New Roman" w:hAnsi="Arial" w:cs="Arial"/>
            <w:color w:val="000000"/>
            <w:sz w:val="24"/>
            <w:szCs w:val="24"/>
            <w:lang w:eastAsia="ru-RU"/>
          </w:rPr>
          <w:t xml:space="preserve"> Кортес, отправившийся в плаванье через двадцать лет после Колумба.</w:t>
        </w:r>
      </w:ins>
    </w:p>
    <w:p w:rsidR="00332AE9" w:rsidRPr="00332AE9" w:rsidRDefault="00332AE9" w:rsidP="00332AE9">
      <w:pPr>
        <w:shd w:val="clear" w:color="auto" w:fill="FFFFFF"/>
        <w:spacing w:before="100" w:beforeAutospacing="1" w:after="100" w:afterAutospacing="1" w:line="240" w:lineRule="auto"/>
        <w:jc w:val="both"/>
        <w:rPr>
          <w:ins w:id="78" w:author="Unknown"/>
          <w:rFonts w:ascii="Arial" w:eastAsia="Times New Roman" w:hAnsi="Arial" w:cs="Arial"/>
          <w:color w:val="000000"/>
          <w:sz w:val="24"/>
          <w:szCs w:val="24"/>
          <w:lang w:eastAsia="ru-RU"/>
        </w:rPr>
      </w:pPr>
      <w:ins w:id="79" w:author="Unknown">
        <w:r w:rsidRPr="00332AE9">
          <w:rPr>
            <w:rFonts w:ascii="Arial" w:eastAsia="Times New Roman" w:hAnsi="Arial" w:cs="Arial"/>
            <w:color w:val="000000"/>
            <w:sz w:val="24"/>
            <w:szCs w:val="24"/>
            <w:lang w:eastAsia="ru-RU"/>
          </w:rPr>
          <w:t>Его прибытие в империю индейцев привело к огромным изменениям на территории Америки. Ацтеки процветали, а их последний император Монтесума выпивал по 50 чашечек напитка в день и прожил до 57 лет, притом, что среднестатистический житель империи в то время умирал в 30 лет.</w:t>
        </w:r>
      </w:ins>
    </w:p>
    <w:p w:rsidR="00332AE9" w:rsidRPr="00332AE9" w:rsidRDefault="00332AE9" w:rsidP="00332AE9">
      <w:pPr>
        <w:shd w:val="clear" w:color="auto" w:fill="FFFFFF"/>
        <w:spacing w:before="100" w:beforeAutospacing="1" w:after="100" w:afterAutospacing="1" w:line="240" w:lineRule="auto"/>
        <w:jc w:val="both"/>
        <w:rPr>
          <w:ins w:id="80" w:author="Unknown"/>
          <w:rFonts w:ascii="Arial" w:eastAsia="Times New Roman" w:hAnsi="Arial" w:cs="Arial"/>
          <w:color w:val="000000"/>
          <w:sz w:val="24"/>
          <w:szCs w:val="24"/>
          <w:lang w:eastAsia="ru-RU"/>
        </w:rPr>
      </w:pPr>
      <w:ins w:id="81" w:author="Unknown">
        <w:r w:rsidRPr="00332AE9">
          <w:rPr>
            <w:rFonts w:ascii="Arial" w:eastAsia="Times New Roman" w:hAnsi="Arial" w:cs="Arial"/>
            <w:color w:val="000000"/>
            <w:sz w:val="24"/>
            <w:szCs w:val="24"/>
            <w:lang w:eastAsia="ru-RU"/>
          </w:rPr>
          <w:t>На пирах, устраиваемых Ацтеками, «</w:t>
        </w:r>
        <w:r w:rsidRPr="00332AE9">
          <w:rPr>
            <w:rFonts w:ascii="Arial" w:eastAsia="Times New Roman" w:hAnsi="Arial" w:cs="Arial"/>
            <w:i/>
            <w:iCs/>
            <w:color w:val="000000"/>
            <w:sz w:val="24"/>
            <w:szCs w:val="24"/>
            <w:lang w:eastAsia="ru-RU"/>
          </w:rPr>
          <w:t>белым богам</w:t>
        </w:r>
        <w:r w:rsidRPr="00332AE9">
          <w:rPr>
            <w:rFonts w:ascii="Arial" w:eastAsia="Times New Roman" w:hAnsi="Arial" w:cs="Arial"/>
            <w:color w:val="000000"/>
            <w:sz w:val="24"/>
            <w:szCs w:val="24"/>
            <w:lang w:eastAsia="ru-RU"/>
          </w:rPr>
          <w:t xml:space="preserve">» подавался </w:t>
        </w:r>
        <w:proofErr w:type="gramStart"/>
        <w:r w:rsidRPr="00332AE9">
          <w:rPr>
            <w:rFonts w:ascii="Arial" w:eastAsia="Times New Roman" w:hAnsi="Arial" w:cs="Arial"/>
            <w:color w:val="000000"/>
            <w:sz w:val="24"/>
            <w:szCs w:val="24"/>
            <w:lang w:eastAsia="ru-RU"/>
          </w:rPr>
          <w:t>самый</w:t>
        </w:r>
        <w:proofErr w:type="gramEnd"/>
        <w:r w:rsidRPr="00332AE9">
          <w:rPr>
            <w:rFonts w:ascii="Arial" w:eastAsia="Times New Roman" w:hAnsi="Arial" w:cs="Arial"/>
            <w:color w:val="000000"/>
            <w:sz w:val="24"/>
            <w:szCs w:val="24"/>
            <w:lang w:eastAsia="ru-RU"/>
          </w:rPr>
          <w:t xml:space="preserve"> лучший </w:t>
        </w:r>
        <w:proofErr w:type="spellStart"/>
        <w:r w:rsidRPr="00332AE9">
          <w:rPr>
            <w:rFonts w:ascii="Arial" w:eastAsia="Times New Roman" w:hAnsi="Arial" w:cs="Arial"/>
            <w:color w:val="000000"/>
            <w:sz w:val="24"/>
            <w:szCs w:val="24"/>
            <w:lang w:eastAsia="ru-RU"/>
          </w:rPr>
          <w:t>чоколатль</w:t>
        </w:r>
        <w:proofErr w:type="spellEnd"/>
        <w:r w:rsidRPr="00332AE9">
          <w:rPr>
            <w:rFonts w:ascii="Arial" w:eastAsia="Times New Roman" w:hAnsi="Arial" w:cs="Arial"/>
            <w:color w:val="000000"/>
            <w:sz w:val="24"/>
            <w:szCs w:val="24"/>
            <w:lang w:eastAsia="ru-RU"/>
          </w:rPr>
          <w:t>. Напиток так понравился Кортесу и команде, что многие корабли экспедиции на обратном пути были просто до упора забиты какао-бобами. И в этот раз шоколад прочно закрепился в Европе.</w:t>
        </w:r>
      </w:ins>
    </w:p>
    <w:p w:rsidR="00332AE9" w:rsidRPr="00332AE9" w:rsidRDefault="00332AE9" w:rsidP="00332AE9">
      <w:pPr>
        <w:shd w:val="clear" w:color="auto" w:fill="FFFFFF"/>
        <w:spacing w:before="100" w:beforeAutospacing="1" w:after="100" w:afterAutospacing="1" w:line="240" w:lineRule="auto"/>
        <w:jc w:val="both"/>
        <w:rPr>
          <w:ins w:id="82" w:author="Unknown"/>
          <w:rFonts w:ascii="Arial" w:eastAsia="Times New Roman" w:hAnsi="Arial" w:cs="Arial"/>
          <w:color w:val="000000"/>
          <w:sz w:val="24"/>
          <w:szCs w:val="24"/>
          <w:lang w:eastAsia="ru-RU"/>
        </w:rPr>
      </w:pPr>
      <w:ins w:id="83" w:author="Unknown">
        <w:r w:rsidRPr="00332AE9">
          <w:rPr>
            <w:rFonts w:ascii="Arial" w:eastAsia="Times New Roman" w:hAnsi="Arial" w:cs="Arial"/>
            <w:color w:val="000000"/>
            <w:sz w:val="24"/>
            <w:szCs w:val="24"/>
            <w:lang w:eastAsia="ru-RU"/>
          </w:rPr>
          <w:t xml:space="preserve">Привезенная Кортесом диковинка стала медленно набирать популярность и частенько применяться как лекарственное средство. Чтобы малыши ели горькую смесь, предприимчивые повара сделали напиток еще более привлекательным – они подогрели </w:t>
        </w:r>
        <w:proofErr w:type="spellStart"/>
        <w:r w:rsidRPr="00332AE9">
          <w:rPr>
            <w:rFonts w:ascii="Arial" w:eastAsia="Times New Roman" w:hAnsi="Arial" w:cs="Arial"/>
            <w:color w:val="000000"/>
            <w:sz w:val="24"/>
            <w:szCs w:val="24"/>
            <w:lang w:eastAsia="ru-RU"/>
          </w:rPr>
          <w:t>чоколатль</w:t>
        </w:r>
        <w:proofErr w:type="spellEnd"/>
        <w:r w:rsidRPr="00332AE9">
          <w:rPr>
            <w:rFonts w:ascii="Arial" w:eastAsia="Times New Roman" w:hAnsi="Arial" w:cs="Arial"/>
            <w:color w:val="000000"/>
            <w:sz w:val="24"/>
            <w:szCs w:val="24"/>
            <w:lang w:eastAsia="ru-RU"/>
          </w:rPr>
          <w:t xml:space="preserve"> и добавили в него вместо перца тростниковый сахар, мед, корицу и мускатный орех. Такой шоколад в итоге и стал излюбленным напитком при испанском дворе. Этот шаг приблизил лакомство к тому виду, который мы знаем сейчас.</w:t>
        </w:r>
      </w:ins>
    </w:p>
    <w:p w:rsidR="00332AE9" w:rsidRPr="00332AE9" w:rsidRDefault="00332AE9" w:rsidP="00332AE9">
      <w:pPr>
        <w:shd w:val="clear" w:color="auto" w:fill="FFFFFF"/>
        <w:spacing w:before="100" w:beforeAutospacing="1" w:after="100" w:afterAutospacing="1" w:line="240" w:lineRule="auto"/>
        <w:jc w:val="center"/>
        <w:outlineLvl w:val="1"/>
        <w:rPr>
          <w:ins w:id="84" w:author="Unknown"/>
          <w:rFonts w:ascii="Arial" w:eastAsia="Times New Roman" w:hAnsi="Arial" w:cs="Arial"/>
          <w:color w:val="856129"/>
          <w:sz w:val="33"/>
          <w:szCs w:val="33"/>
          <w:lang w:eastAsia="ru-RU"/>
        </w:rPr>
      </w:pPr>
      <w:ins w:id="85" w:author="Unknown">
        <w:r w:rsidRPr="00332AE9">
          <w:rPr>
            <w:rFonts w:ascii="Arial" w:eastAsia="Times New Roman" w:hAnsi="Arial" w:cs="Arial"/>
            <w:color w:val="856129"/>
            <w:sz w:val="33"/>
            <w:szCs w:val="33"/>
            <w:lang w:eastAsia="ru-RU"/>
          </w:rPr>
          <w:lastRenderedPageBreak/>
          <w:t>Разнообразие сладостей</w:t>
        </w:r>
      </w:ins>
    </w:p>
    <w:p w:rsidR="00332AE9" w:rsidRPr="00332AE9" w:rsidRDefault="00332AE9" w:rsidP="00332AE9">
      <w:pPr>
        <w:shd w:val="clear" w:color="auto" w:fill="FFFFFF"/>
        <w:spacing w:before="100" w:beforeAutospacing="1" w:after="100" w:afterAutospacing="1" w:line="240" w:lineRule="auto"/>
        <w:jc w:val="both"/>
        <w:rPr>
          <w:ins w:id="86" w:author="Unknown"/>
          <w:rFonts w:ascii="Arial" w:eastAsia="Times New Roman" w:hAnsi="Arial" w:cs="Arial"/>
          <w:color w:val="000000"/>
          <w:sz w:val="24"/>
          <w:szCs w:val="24"/>
          <w:lang w:eastAsia="ru-RU"/>
        </w:rPr>
      </w:pPr>
      <w:ins w:id="87" w:author="Unknown">
        <w:r w:rsidRPr="00332AE9">
          <w:rPr>
            <w:rFonts w:ascii="Arial" w:eastAsia="Times New Roman" w:hAnsi="Arial" w:cs="Arial"/>
            <w:color w:val="000000"/>
            <w:sz w:val="24"/>
            <w:szCs w:val="24"/>
            <w:lang w:eastAsia="ru-RU"/>
          </w:rPr>
          <w:t xml:space="preserve">Важно не только как мы едим сладости, но и какую сладкую </w:t>
        </w:r>
        <w:proofErr w:type="gramStart"/>
        <w:r w:rsidRPr="00332AE9">
          <w:rPr>
            <w:rFonts w:ascii="Arial" w:eastAsia="Times New Roman" w:hAnsi="Arial" w:cs="Arial"/>
            <w:color w:val="000000"/>
            <w:sz w:val="24"/>
            <w:szCs w:val="24"/>
            <w:lang w:eastAsia="ru-RU"/>
          </w:rPr>
          <w:t>пищу</w:t>
        </w:r>
        <w:proofErr w:type="gramEnd"/>
        <w:r w:rsidRPr="00332AE9">
          <w:rPr>
            <w:rFonts w:ascii="Arial" w:eastAsia="Times New Roman" w:hAnsi="Arial" w:cs="Arial"/>
            <w:color w:val="000000"/>
            <w:sz w:val="24"/>
            <w:szCs w:val="24"/>
            <w:lang w:eastAsia="ru-RU"/>
          </w:rPr>
          <w:t xml:space="preserve"> мы выбираем. Фрукты и сухофрукты, домашние молочные коктейли, шоколад, мёд полезнее конфет, от которых портятся зубы. Но мёд и шоколад, и некоторые фрукты могут вызывать аллергию.</w:t>
        </w:r>
      </w:ins>
    </w:p>
    <w:p w:rsidR="00332AE9" w:rsidRPr="00332AE9" w:rsidRDefault="00332AE9" w:rsidP="00332AE9">
      <w:pPr>
        <w:shd w:val="clear" w:color="auto" w:fill="FFFFFF"/>
        <w:spacing w:before="100" w:beforeAutospacing="1" w:after="100" w:afterAutospacing="1" w:line="240" w:lineRule="auto"/>
        <w:jc w:val="both"/>
        <w:rPr>
          <w:ins w:id="88" w:author="Unknown"/>
          <w:rFonts w:ascii="Arial" w:eastAsia="Times New Roman" w:hAnsi="Arial" w:cs="Arial"/>
          <w:color w:val="000000"/>
          <w:sz w:val="24"/>
          <w:szCs w:val="24"/>
          <w:lang w:eastAsia="ru-RU"/>
        </w:rPr>
      </w:pPr>
      <w:ins w:id="89" w:author="Unknown">
        <w:r w:rsidRPr="00332AE9">
          <w:rPr>
            <w:rFonts w:ascii="Arial" w:eastAsia="Times New Roman" w:hAnsi="Arial" w:cs="Arial"/>
            <w:color w:val="000000"/>
            <w:sz w:val="24"/>
            <w:szCs w:val="24"/>
            <w:lang w:eastAsia="ru-RU"/>
          </w:rPr>
          <w:t>Детские творожки и соки, молочные десерты и напитки часто совсем не так полезны, как рассказывает об этом реклама. Взрослые могут помочь нам выбрать лакомство, которое не навредит здоровью.</w:t>
        </w:r>
      </w:ins>
    </w:p>
    <w:p w:rsidR="00332AE9" w:rsidRPr="00332AE9" w:rsidRDefault="00332AE9" w:rsidP="00332AE9">
      <w:pPr>
        <w:shd w:val="clear" w:color="auto" w:fill="FFFFFF"/>
        <w:spacing w:before="100" w:beforeAutospacing="1" w:after="100" w:afterAutospacing="1" w:line="240" w:lineRule="auto"/>
        <w:jc w:val="both"/>
        <w:rPr>
          <w:ins w:id="90" w:author="Unknown"/>
          <w:rFonts w:ascii="Arial" w:eastAsia="Times New Roman" w:hAnsi="Arial" w:cs="Arial"/>
          <w:color w:val="000000"/>
          <w:sz w:val="24"/>
          <w:szCs w:val="24"/>
          <w:lang w:eastAsia="ru-RU"/>
        </w:rPr>
      </w:pPr>
      <w:ins w:id="91" w:author="Unknown">
        <w:r w:rsidRPr="00332AE9">
          <w:rPr>
            <w:rFonts w:ascii="Arial" w:eastAsia="Times New Roman" w:hAnsi="Arial" w:cs="Arial"/>
            <w:b/>
            <w:bCs/>
            <w:color w:val="000000"/>
            <w:sz w:val="24"/>
            <w:szCs w:val="24"/>
            <w:lang w:eastAsia="ru-RU"/>
          </w:rPr>
          <w:t>Мёд</w:t>
        </w:r>
        <w:r w:rsidRPr="00332AE9">
          <w:rPr>
            <w:rFonts w:ascii="Arial" w:eastAsia="Times New Roman" w:hAnsi="Arial" w:cs="Arial"/>
            <w:color w:val="000000"/>
            <w:sz w:val="24"/>
            <w:szCs w:val="24"/>
            <w:lang w:eastAsia="ru-RU"/>
          </w:rPr>
          <w:t xml:space="preserve">. В 100г этого продукта содержится суточная норма железа, магния и марганца. Смело переходите на мёд, если у вас, конечно, нет аллергии на продукты пчеловодства. Мед не только обладает </w:t>
        </w:r>
        <w:proofErr w:type="spellStart"/>
        <w:r w:rsidRPr="00332AE9">
          <w:rPr>
            <w:rFonts w:ascii="Arial" w:eastAsia="Times New Roman" w:hAnsi="Arial" w:cs="Arial"/>
            <w:color w:val="000000"/>
            <w:sz w:val="24"/>
            <w:szCs w:val="24"/>
            <w:lang w:eastAsia="ru-RU"/>
          </w:rPr>
          <w:t>антимикробными</w:t>
        </w:r>
        <w:proofErr w:type="spellEnd"/>
        <w:r w:rsidRPr="00332AE9">
          <w:rPr>
            <w:rFonts w:ascii="Arial" w:eastAsia="Times New Roman" w:hAnsi="Arial" w:cs="Arial"/>
            <w:color w:val="000000"/>
            <w:sz w:val="24"/>
            <w:szCs w:val="24"/>
            <w:lang w:eastAsia="ru-RU"/>
          </w:rPr>
          <w:t xml:space="preserve"> свойствами, он также незаменим при простудах, бессоннице и даже запорах. Калорийность (в 100г) – 320 ккал.</w:t>
        </w:r>
      </w:ins>
    </w:p>
    <w:p w:rsidR="00332AE9" w:rsidRPr="00332AE9" w:rsidRDefault="00332AE9" w:rsidP="00332AE9">
      <w:pPr>
        <w:shd w:val="clear" w:color="auto" w:fill="FFFFFF"/>
        <w:spacing w:before="100" w:beforeAutospacing="1" w:after="100" w:afterAutospacing="1" w:line="240" w:lineRule="auto"/>
        <w:jc w:val="both"/>
        <w:rPr>
          <w:ins w:id="92" w:author="Unknown"/>
          <w:rFonts w:ascii="Arial" w:eastAsia="Times New Roman" w:hAnsi="Arial" w:cs="Arial"/>
          <w:color w:val="000000"/>
          <w:sz w:val="24"/>
          <w:szCs w:val="24"/>
          <w:lang w:eastAsia="ru-RU"/>
        </w:rPr>
      </w:pPr>
      <w:ins w:id="93" w:author="Unknown">
        <w:r w:rsidRPr="00332AE9">
          <w:rPr>
            <w:rFonts w:ascii="Arial" w:eastAsia="Times New Roman" w:hAnsi="Arial" w:cs="Arial"/>
            <w:b/>
            <w:bCs/>
            <w:color w:val="000000"/>
            <w:sz w:val="24"/>
            <w:szCs w:val="24"/>
            <w:lang w:eastAsia="ru-RU"/>
          </w:rPr>
          <w:t>Мармелад.</w:t>
        </w:r>
        <w:r w:rsidRPr="00332AE9">
          <w:rPr>
            <w:rFonts w:ascii="Arial" w:eastAsia="Times New Roman" w:hAnsi="Arial" w:cs="Arial"/>
            <w:color w:val="000000"/>
            <w:sz w:val="24"/>
            <w:szCs w:val="24"/>
            <w:lang w:eastAsia="ru-RU"/>
          </w:rPr>
          <w:t> Оказывается, необыкновенно полезен пектин, которым богат мармелад, так как способен выводить из организма токсины, а также радионуклиды и соли тяжелых металлов, мармелад помогает очистить организм от «</w:t>
        </w:r>
        <w:r w:rsidRPr="00332AE9">
          <w:rPr>
            <w:rFonts w:ascii="Arial" w:eastAsia="Times New Roman" w:hAnsi="Arial" w:cs="Arial"/>
            <w:i/>
            <w:iCs/>
            <w:color w:val="000000"/>
            <w:sz w:val="24"/>
            <w:szCs w:val="24"/>
            <w:lang w:eastAsia="ru-RU"/>
          </w:rPr>
          <w:t>плохого холестерина</w:t>
        </w:r>
        <w:r w:rsidRPr="00332AE9">
          <w:rPr>
            <w:rFonts w:ascii="Arial" w:eastAsia="Times New Roman" w:hAnsi="Arial" w:cs="Arial"/>
            <w:color w:val="000000"/>
            <w:sz w:val="24"/>
            <w:szCs w:val="24"/>
            <w:lang w:eastAsia="ru-RU"/>
          </w:rPr>
          <w:t>». Калорийность (в 100г) – 290 ккал.</w:t>
        </w:r>
      </w:ins>
    </w:p>
    <w:p w:rsidR="00332AE9" w:rsidRPr="00332AE9" w:rsidRDefault="00332AE9" w:rsidP="00332AE9">
      <w:pPr>
        <w:shd w:val="clear" w:color="auto" w:fill="FFFFFF"/>
        <w:spacing w:before="100" w:beforeAutospacing="1" w:after="100" w:afterAutospacing="1" w:line="240" w:lineRule="auto"/>
        <w:jc w:val="both"/>
        <w:rPr>
          <w:ins w:id="94" w:author="Unknown"/>
          <w:rFonts w:ascii="Arial" w:eastAsia="Times New Roman" w:hAnsi="Arial" w:cs="Arial"/>
          <w:color w:val="000000"/>
          <w:sz w:val="24"/>
          <w:szCs w:val="24"/>
          <w:lang w:eastAsia="ru-RU"/>
        </w:rPr>
      </w:pPr>
      <w:ins w:id="95" w:author="Unknown">
        <w:r w:rsidRPr="00332AE9">
          <w:rPr>
            <w:rFonts w:ascii="Arial" w:eastAsia="Times New Roman" w:hAnsi="Arial" w:cs="Arial"/>
            <w:b/>
            <w:bCs/>
            <w:color w:val="000000"/>
            <w:sz w:val="24"/>
            <w:szCs w:val="24"/>
            <w:lang w:eastAsia="ru-RU"/>
          </w:rPr>
          <w:t>Сухофрукты</w:t>
        </w:r>
        <w:r w:rsidRPr="00332AE9">
          <w:rPr>
            <w:rFonts w:ascii="Arial" w:eastAsia="Times New Roman" w:hAnsi="Arial" w:cs="Arial"/>
            <w:color w:val="000000"/>
            <w:sz w:val="24"/>
            <w:szCs w:val="24"/>
            <w:lang w:eastAsia="ru-RU"/>
          </w:rPr>
          <w:t>. Они богаты не только клетчаткой (особенно урюк и финики), но и железом, а также магнием – веществами полезными для правильной работы сердца, желудочно-кишечного тракта и сосудов. Калорийность (в 100г) – 240 - 270 ккал.</w:t>
        </w:r>
      </w:ins>
    </w:p>
    <w:p w:rsidR="00332AE9" w:rsidRPr="00332AE9" w:rsidRDefault="00332AE9" w:rsidP="00332AE9">
      <w:pPr>
        <w:shd w:val="clear" w:color="auto" w:fill="FFFFFF"/>
        <w:spacing w:before="100" w:beforeAutospacing="1" w:after="100" w:afterAutospacing="1" w:line="240" w:lineRule="auto"/>
        <w:jc w:val="both"/>
        <w:rPr>
          <w:ins w:id="96" w:author="Unknown"/>
          <w:rFonts w:ascii="Arial" w:eastAsia="Times New Roman" w:hAnsi="Arial" w:cs="Arial"/>
          <w:color w:val="000000"/>
          <w:sz w:val="24"/>
          <w:szCs w:val="24"/>
          <w:lang w:eastAsia="ru-RU"/>
        </w:rPr>
      </w:pPr>
      <w:ins w:id="97" w:author="Unknown">
        <w:r w:rsidRPr="00332AE9">
          <w:rPr>
            <w:rFonts w:ascii="Arial" w:eastAsia="Times New Roman" w:hAnsi="Arial" w:cs="Arial"/>
            <w:b/>
            <w:bCs/>
            <w:color w:val="000000"/>
            <w:sz w:val="24"/>
            <w:szCs w:val="24"/>
            <w:lang w:eastAsia="ru-RU"/>
          </w:rPr>
          <w:t>Зефир</w:t>
        </w:r>
        <w:r w:rsidRPr="00332AE9">
          <w:rPr>
            <w:rFonts w:ascii="Arial" w:eastAsia="Times New Roman" w:hAnsi="Arial" w:cs="Arial"/>
            <w:color w:val="000000"/>
            <w:sz w:val="24"/>
            <w:szCs w:val="24"/>
            <w:lang w:eastAsia="ru-RU"/>
          </w:rPr>
          <w:t xml:space="preserve">. Он хоть и является далеко не самым полезным десертом, но </w:t>
        </w:r>
        <w:proofErr w:type="gramStart"/>
        <w:r w:rsidRPr="00332AE9">
          <w:rPr>
            <w:rFonts w:ascii="Arial" w:eastAsia="Times New Roman" w:hAnsi="Arial" w:cs="Arial"/>
            <w:color w:val="000000"/>
            <w:sz w:val="24"/>
            <w:szCs w:val="24"/>
            <w:lang w:eastAsia="ru-RU"/>
          </w:rPr>
          <w:t>все</w:t>
        </w:r>
        <w:proofErr w:type="gramEnd"/>
        <w:r w:rsidRPr="00332AE9">
          <w:rPr>
            <w:rFonts w:ascii="Arial" w:eastAsia="Times New Roman" w:hAnsi="Arial" w:cs="Arial"/>
            <w:color w:val="000000"/>
            <w:sz w:val="24"/>
            <w:szCs w:val="24"/>
            <w:lang w:eastAsia="ru-RU"/>
          </w:rPr>
          <w:t xml:space="preserve"> же принесет меньше вреда, чем конфеты и пирожные. Зефир содержит большое количество белка, железо и фосфор. Калорийность (в 100г) – 300 </w:t>
        </w:r>
        <w:proofErr w:type="spellStart"/>
        <w:r w:rsidRPr="00332AE9">
          <w:rPr>
            <w:rFonts w:ascii="Arial" w:eastAsia="Times New Roman" w:hAnsi="Arial" w:cs="Arial"/>
            <w:color w:val="000000"/>
            <w:sz w:val="24"/>
            <w:szCs w:val="24"/>
            <w:lang w:eastAsia="ru-RU"/>
          </w:rPr>
          <w:t>ккал\</w:t>
        </w:r>
        <w:proofErr w:type="spellEnd"/>
      </w:ins>
    </w:p>
    <w:p w:rsidR="00332AE9" w:rsidRPr="00332AE9" w:rsidRDefault="00332AE9" w:rsidP="00332AE9">
      <w:pPr>
        <w:shd w:val="clear" w:color="auto" w:fill="FFFFFF"/>
        <w:spacing w:before="100" w:beforeAutospacing="1" w:after="100" w:afterAutospacing="1" w:line="240" w:lineRule="auto"/>
        <w:jc w:val="both"/>
        <w:rPr>
          <w:ins w:id="98" w:author="Unknown"/>
          <w:rFonts w:ascii="Arial" w:eastAsia="Times New Roman" w:hAnsi="Arial" w:cs="Arial"/>
          <w:color w:val="000000"/>
          <w:sz w:val="24"/>
          <w:szCs w:val="24"/>
          <w:lang w:eastAsia="ru-RU"/>
        </w:rPr>
      </w:pPr>
      <w:ins w:id="99" w:author="Unknown">
        <w:r w:rsidRPr="00332AE9">
          <w:rPr>
            <w:rFonts w:ascii="Arial" w:eastAsia="Times New Roman" w:hAnsi="Arial" w:cs="Arial"/>
            <w:color w:val="000000"/>
            <w:sz w:val="24"/>
            <w:szCs w:val="24"/>
            <w:lang w:eastAsia="ru-RU"/>
          </w:rPr>
          <w:t>Хотелось бы немного рассказать о всеми любимом шоколаде. Его история очень интересна.</w:t>
        </w:r>
      </w:ins>
    </w:p>
    <w:p w:rsidR="00332AE9" w:rsidRPr="00332AE9" w:rsidRDefault="00332AE9" w:rsidP="00332AE9">
      <w:pPr>
        <w:shd w:val="clear" w:color="auto" w:fill="FFFFFF"/>
        <w:spacing w:before="100" w:beforeAutospacing="1" w:after="100" w:afterAutospacing="1" w:line="240" w:lineRule="auto"/>
        <w:jc w:val="both"/>
        <w:rPr>
          <w:ins w:id="100" w:author="Unknown"/>
          <w:rFonts w:ascii="Arial" w:eastAsia="Times New Roman" w:hAnsi="Arial" w:cs="Arial"/>
          <w:color w:val="000000"/>
          <w:sz w:val="24"/>
          <w:szCs w:val="24"/>
          <w:lang w:eastAsia="ru-RU"/>
        </w:rPr>
      </w:pPr>
      <w:ins w:id="101" w:author="Unknown">
        <w:r w:rsidRPr="00332AE9">
          <w:rPr>
            <w:rFonts w:ascii="Arial" w:eastAsia="Times New Roman" w:hAnsi="Arial" w:cs="Arial"/>
            <w:color w:val="000000"/>
            <w:sz w:val="24"/>
            <w:szCs w:val="24"/>
            <w:lang w:eastAsia="ru-RU"/>
          </w:rPr>
          <w:t xml:space="preserve">Шоколад знают и любят все. </w:t>
        </w:r>
        <w:proofErr w:type="gramStart"/>
        <w:r w:rsidRPr="00332AE9">
          <w:rPr>
            <w:rFonts w:ascii="Arial" w:eastAsia="Times New Roman" w:hAnsi="Arial" w:cs="Arial"/>
            <w:color w:val="000000"/>
            <w:sz w:val="24"/>
            <w:szCs w:val="24"/>
            <w:lang w:eastAsia="ru-RU"/>
          </w:rPr>
          <w:t>Сладкий</w:t>
        </w:r>
        <w:proofErr w:type="gramEnd"/>
        <w:r w:rsidRPr="00332AE9">
          <w:rPr>
            <w:rFonts w:ascii="Arial" w:eastAsia="Times New Roman" w:hAnsi="Arial" w:cs="Arial"/>
            <w:color w:val="000000"/>
            <w:sz w:val="24"/>
            <w:szCs w:val="24"/>
            <w:lang w:eastAsia="ru-RU"/>
          </w:rPr>
          <w:t>, тающий во рту, ароматный…</w:t>
        </w:r>
      </w:ins>
    </w:p>
    <w:p w:rsidR="00332AE9" w:rsidRPr="00332AE9" w:rsidRDefault="00332AE9" w:rsidP="00332AE9">
      <w:pPr>
        <w:shd w:val="clear" w:color="auto" w:fill="FFFFFF"/>
        <w:spacing w:before="100" w:beforeAutospacing="1" w:after="100" w:afterAutospacing="1" w:line="240" w:lineRule="auto"/>
        <w:jc w:val="both"/>
        <w:rPr>
          <w:ins w:id="102" w:author="Unknown"/>
          <w:rFonts w:ascii="Arial" w:eastAsia="Times New Roman" w:hAnsi="Arial" w:cs="Arial"/>
          <w:color w:val="000000"/>
          <w:sz w:val="24"/>
          <w:szCs w:val="24"/>
          <w:lang w:eastAsia="ru-RU"/>
        </w:rPr>
      </w:pPr>
      <w:ins w:id="103" w:author="Unknown">
        <w:r w:rsidRPr="00332AE9">
          <w:rPr>
            <w:rFonts w:ascii="Arial" w:eastAsia="Times New Roman" w:hAnsi="Arial" w:cs="Arial"/>
            <w:color w:val="000000"/>
            <w:sz w:val="24"/>
            <w:szCs w:val="24"/>
            <w:lang w:eastAsia="ru-RU"/>
          </w:rPr>
          <w:t>Если я попрошу вас закрыть глаза и представить себе шоколад, многие сразу же подумают о твёрдой и гладкой коричневой плитке. Возможно, это будет шоколад с начинкой: с орехами, изюмом или хрустящими шариками. А может, воображение нарисует вам пористый шоколад, наполненный воздушными пузырьками.</w:t>
        </w:r>
      </w:ins>
    </w:p>
    <w:p w:rsidR="00332AE9" w:rsidRPr="00332AE9" w:rsidRDefault="00332AE9" w:rsidP="00332AE9">
      <w:pPr>
        <w:shd w:val="clear" w:color="auto" w:fill="FFFFFF"/>
        <w:spacing w:before="100" w:beforeAutospacing="1" w:after="100" w:afterAutospacing="1" w:line="240" w:lineRule="auto"/>
        <w:jc w:val="both"/>
        <w:rPr>
          <w:ins w:id="104" w:author="Unknown"/>
          <w:rFonts w:ascii="Arial" w:eastAsia="Times New Roman" w:hAnsi="Arial" w:cs="Arial"/>
          <w:color w:val="000000"/>
          <w:sz w:val="24"/>
          <w:szCs w:val="24"/>
          <w:lang w:eastAsia="ru-RU"/>
        </w:rPr>
      </w:pPr>
      <w:ins w:id="105" w:author="Unknown">
        <w:r w:rsidRPr="00332AE9">
          <w:rPr>
            <w:rFonts w:ascii="Arial" w:eastAsia="Times New Roman" w:hAnsi="Arial" w:cs="Arial"/>
            <w:color w:val="000000"/>
            <w:sz w:val="24"/>
            <w:szCs w:val="24"/>
            <w:lang w:eastAsia="ru-RU"/>
          </w:rPr>
          <w:t>Но мало кто представит себе чашку с горячим напитком.</w:t>
        </w:r>
      </w:ins>
    </w:p>
    <w:p w:rsidR="00332AE9" w:rsidRPr="00332AE9" w:rsidRDefault="00332AE9" w:rsidP="00332AE9">
      <w:pPr>
        <w:shd w:val="clear" w:color="auto" w:fill="FFFFFF"/>
        <w:spacing w:before="100" w:beforeAutospacing="1" w:after="100" w:afterAutospacing="1" w:line="240" w:lineRule="auto"/>
        <w:jc w:val="both"/>
        <w:rPr>
          <w:ins w:id="106" w:author="Unknown"/>
          <w:rFonts w:ascii="Arial" w:eastAsia="Times New Roman" w:hAnsi="Arial" w:cs="Arial"/>
          <w:color w:val="000000"/>
          <w:sz w:val="24"/>
          <w:szCs w:val="24"/>
          <w:lang w:eastAsia="ru-RU"/>
        </w:rPr>
      </w:pPr>
      <w:ins w:id="107" w:author="Unknown">
        <w:r w:rsidRPr="00332AE9">
          <w:rPr>
            <w:rFonts w:ascii="Arial" w:eastAsia="Times New Roman" w:hAnsi="Arial" w:cs="Arial"/>
            <w:color w:val="000000"/>
            <w:sz w:val="24"/>
            <w:szCs w:val="24"/>
            <w:lang w:eastAsia="ru-RU"/>
          </w:rPr>
          <w:t>А ведь именно в таком виде на протяжении долгого времени употребляли шоколад. В самом начале истории это был напиток горький и острый, а стоил так дорого, что лишь очень богатые люди могли позволить себе чашечку.</w:t>
        </w:r>
      </w:ins>
    </w:p>
    <w:p w:rsidR="00332AE9" w:rsidRPr="00332AE9" w:rsidRDefault="00332AE9" w:rsidP="00332AE9">
      <w:pPr>
        <w:shd w:val="clear" w:color="auto" w:fill="FFFFFF"/>
        <w:spacing w:before="100" w:beforeAutospacing="1" w:after="100" w:afterAutospacing="1" w:line="240" w:lineRule="auto"/>
        <w:jc w:val="both"/>
        <w:rPr>
          <w:ins w:id="108" w:author="Unknown"/>
          <w:rFonts w:ascii="Arial" w:eastAsia="Times New Roman" w:hAnsi="Arial" w:cs="Arial"/>
          <w:color w:val="000000"/>
          <w:sz w:val="24"/>
          <w:szCs w:val="24"/>
          <w:lang w:eastAsia="ru-RU"/>
        </w:rPr>
      </w:pPr>
      <w:ins w:id="109" w:author="Unknown">
        <w:r w:rsidRPr="00332AE9">
          <w:rPr>
            <w:rFonts w:ascii="Arial" w:eastAsia="Times New Roman" w:hAnsi="Arial" w:cs="Arial"/>
            <w:color w:val="000000"/>
            <w:sz w:val="24"/>
            <w:szCs w:val="24"/>
            <w:lang w:eastAsia="ru-RU"/>
          </w:rPr>
          <w:t xml:space="preserve">А ещё у шоколада теперь есть собственный праздник - 11-ого июля отмечают Всемирный день шоколада. В 2009-ом году накануне этого праздника в городе Покрове Владимирской области установили первый в мире памятник шоколаду. Он представляет собой высокую бронзовую статую феи в смешной шляпе и с </w:t>
        </w:r>
        <w:r w:rsidRPr="00332AE9">
          <w:rPr>
            <w:rFonts w:ascii="Arial" w:eastAsia="Times New Roman" w:hAnsi="Arial" w:cs="Arial"/>
            <w:color w:val="000000"/>
            <w:sz w:val="24"/>
            <w:szCs w:val="24"/>
            <w:lang w:eastAsia="ru-RU"/>
          </w:rPr>
          <w:lastRenderedPageBreak/>
          <w:t>шоколадкой в руке. Если будете когда-нибудь в Покрове, обязательно навестите эту необычную скульптуру.</w:t>
        </w:r>
      </w:ins>
    </w:p>
    <w:p w:rsidR="00332AE9" w:rsidRPr="00332AE9" w:rsidRDefault="00332AE9" w:rsidP="00332AE9">
      <w:pPr>
        <w:shd w:val="clear" w:color="auto" w:fill="FFFFFF"/>
        <w:spacing w:before="100" w:beforeAutospacing="1" w:after="100" w:afterAutospacing="1" w:line="240" w:lineRule="auto"/>
        <w:jc w:val="center"/>
        <w:outlineLvl w:val="1"/>
        <w:rPr>
          <w:ins w:id="110" w:author="Unknown"/>
          <w:rFonts w:ascii="Arial" w:eastAsia="Times New Roman" w:hAnsi="Arial" w:cs="Arial"/>
          <w:color w:val="856129"/>
          <w:sz w:val="33"/>
          <w:szCs w:val="33"/>
          <w:lang w:eastAsia="ru-RU"/>
        </w:rPr>
      </w:pPr>
      <w:ins w:id="111" w:author="Unknown">
        <w:r w:rsidRPr="00332AE9">
          <w:rPr>
            <w:rFonts w:ascii="Arial" w:eastAsia="Times New Roman" w:hAnsi="Arial" w:cs="Arial"/>
            <w:color w:val="856129"/>
            <w:sz w:val="33"/>
            <w:szCs w:val="33"/>
            <w:lang w:eastAsia="ru-RU"/>
          </w:rPr>
          <w:t>Влияние сладостей на зубы</w:t>
        </w:r>
      </w:ins>
    </w:p>
    <w:p w:rsidR="00332AE9" w:rsidRPr="00332AE9" w:rsidRDefault="00332AE9" w:rsidP="00332AE9">
      <w:pPr>
        <w:shd w:val="clear" w:color="auto" w:fill="FFFFFF"/>
        <w:spacing w:after="0" w:line="240" w:lineRule="auto"/>
        <w:rPr>
          <w:ins w:id="112" w:author="Unknown"/>
          <w:rFonts w:ascii="Arial" w:eastAsia="Times New Roman" w:hAnsi="Arial" w:cs="Arial"/>
          <w:color w:val="000000"/>
          <w:sz w:val="24"/>
          <w:szCs w:val="24"/>
          <w:lang w:eastAsia="ru-RU"/>
        </w:rPr>
      </w:pPr>
      <w:ins w:id="113" w:author="Unknown">
        <w:r w:rsidRPr="00332AE9">
          <w:rPr>
            <w:rFonts w:ascii="Arial" w:eastAsia="Times New Roman" w:hAnsi="Arial" w:cs="Arial"/>
            <w:color w:val="000000"/>
            <w:sz w:val="11"/>
            <w:lang w:eastAsia="ru-RU"/>
          </w:rPr>
          <w:t>Узнать больше</w:t>
        </w:r>
      </w:ins>
    </w:p>
    <w:p w:rsidR="00332AE9" w:rsidRPr="00332AE9" w:rsidRDefault="00332AE9" w:rsidP="00332AE9">
      <w:pPr>
        <w:shd w:val="clear" w:color="auto" w:fill="FFFFFF"/>
        <w:spacing w:after="0" w:line="210" w:lineRule="atLeast"/>
        <w:rPr>
          <w:ins w:id="114" w:author="Unknown"/>
          <w:rFonts w:ascii="Helvetica" w:eastAsia="Times New Roman" w:hAnsi="Helvetica" w:cs="Helvetica"/>
          <w:b/>
          <w:bCs/>
          <w:caps/>
          <w:color w:val="AFC5CF"/>
          <w:spacing w:val="12"/>
          <w:sz w:val="18"/>
          <w:szCs w:val="18"/>
          <w:lang w:eastAsia="ru-RU"/>
        </w:rPr>
      </w:pPr>
      <w:ins w:id="115" w:author="Unknown">
        <w:r w:rsidRPr="00332AE9">
          <w:rPr>
            <w:rFonts w:ascii="Helvetica" w:eastAsia="Times New Roman" w:hAnsi="Helvetica" w:cs="Helvetica"/>
            <w:b/>
            <w:bCs/>
            <w:caps/>
            <w:color w:val="AFC5CF"/>
            <w:spacing w:val="12"/>
            <w:sz w:val="18"/>
            <w:szCs w:val="18"/>
            <w:lang w:eastAsia="ru-RU"/>
          </w:rPr>
          <w:t>РЕКЛАМА</w:t>
        </w:r>
      </w:ins>
    </w:p>
    <w:p w:rsidR="00332AE9" w:rsidRPr="00332AE9" w:rsidRDefault="00332AE9" w:rsidP="00332AE9">
      <w:pPr>
        <w:shd w:val="clear" w:color="auto" w:fill="FFFFFF"/>
        <w:spacing w:line="240" w:lineRule="auto"/>
        <w:rPr>
          <w:ins w:id="116" w:author="Unknown"/>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52400" cy="152400"/>
            <wp:effectExtent l="19050" t="0" r="0" b="0"/>
            <wp:docPr id="2" name="Рисунок 2" descr="https://favicon.yandex.net/favicon/youtube.com?siz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vicon.yandex.net/favicon/youtube.com?size=16"/>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ins w:id="117" w:author="Unknown">
        <w:r w:rsidRPr="00332AE9">
          <w:rPr>
            <w:rFonts w:ascii="Arial" w:eastAsia="Times New Roman" w:hAnsi="Arial" w:cs="Arial"/>
            <w:color w:val="000000"/>
            <w:sz w:val="24"/>
            <w:szCs w:val="24"/>
            <w:lang w:eastAsia="ru-RU"/>
          </w:rPr>
          <w:t>youtube.com</w:t>
        </w:r>
        <w:r w:rsidRPr="00332AE9">
          <w:rPr>
            <w:rFonts w:ascii="Arial" w:eastAsia="Times New Roman" w:hAnsi="Arial" w:cs="Arial"/>
            <w:color w:val="000000"/>
            <w:sz w:val="24"/>
            <w:szCs w:val="24"/>
            <w:lang w:eastAsia="ru-RU"/>
          </w:rPr>
          <w:fldChar w:fldCharType="begin"/>
        </w:r>
        <w:r w:rsidRPr="00332AE9">
          <w:rPr>
            <w:rFonts w:ascii="Arial" w:eastAsia="Times New Roman" w:hAnsi="Arial" w:cs="Arial"/>
            <w:color w:val="000000"/>
            <w:sz w:val="24"/>
            <w:szCs w:val="24"/>
            <w:lang w:eastAsia="ru-RU"/>
          </w:rPr>
          <w:instrText xml:space="preserve"> HYPERLINK "https://direct.yandex.ru/?partner" \t "_blank" </w:instrText>
        </w:r>
        <w:r w:rsidRPr="00332AE9">
          <w:rPr>
            <w:rFonts w:ascii="Arial" w:eastAsia="Times New Roman" w:hAnsi="Arial" w:cs="Arial"/>
            <w:color w:val="000000"/>
            <w:sz w:val="24"/>
            <w:szCs w:val="24"/>
            <w:lang w:eastAsia="ru-RU"/>
          </w:rPr>
          <w:fldChar w:fldCharType="separate"/>
        </w:r>
        <w:r w:rsidRPr="00332AE9">
          <w:rPr>
            <w:rFonts w:ascii="Arial" w:eastAsia="Times New Roman" w:hAnsi="Arial" w:cs="Arial"/>
            <w:color w:val="1C9BBE"/>
            <w:sz w:val="24"/>
            <w:szCs w:val="24"/>
            <w:u w:val="single"/>
            <w:lang w:eastAsia="ru-RU"/>
          </w:rPr>
          <w:t>реклама</w:t>
        </w:r>
        <w:r w:rsidRPr="00332AE9">
          <w:rPr>
            <w:rFonts w:ascii="Arial" w:eastAsia="Times New Roman" w:hAnsi="Arial" w:cs="Arial"/>
            <w:color w:val="000000"/>
            <w:sz w:val="24"/>
            <w:szCs w:val="24"/>
            <w:lang w:eastAsia="ru-RU"/>
          </w:rPr>
          <w:fldChar w:fldCharType="end"/>
        </w:r>
        <w:r w:rsidRPr="00332AE9">
          <w:rPr>
            <w:rFonts w:ascii="Arial" w:eastAsia="Times New Roman" w:hAnsi="Arial" w:cs="Arial"/>
            <w:color w:val="000000"/>
            <w:sz w:val="24"/>
            <w:szCs w:val="24"/>
            <w:lang w:eastAsia="ru-RU"/>
          </w:rPr>
          <w:fldChar w:fldCharType="begin"/>
        </w:r>
        <w:r w:rsidRPr="00332AE9">
          <w:rPr>
            <w:rFonts w:ascii="Arial" w:eastAsia="Times New Roman" w:hAnsi="Arial" w:cs="Arial"/>
            <w:color w:val="000000"/>
            <w:sz w:val="24"/>
            <w:szCs w:val="24"/>
            <w:lang w:eastAsia="ru-RU"/>
          </w:rPr>
          <w:instrText xml:space="preserve"> HYPERLINK "http://an.yandex.ru/count/WpeejI_zO2C3XHa0z2i-ssO93-RkhWK08mGnMh1DOG00000uhiKFG0n80c2C66W4SDxqlvhj7O01WTZo0uW1awY63P01gBotzDA0W802c06elBVqKh01lAQ7h0Yu0T3Q-l4Ym0760TW1dE76dG7W0QB_r9a1w06e11AW0hpe0Ra2qrBtALiCov7m0k7sa8C4m1NM2OW5_JAG1Vqoi0Nx3BW5-mp01PSzo0N73z05bmMQh06e1fgi0RW6Hia6GYubWwPEN7kf1xd34BSwDSXDi0U0W90qk0U01S07dDgQlWcGWGRW29vqW0eAoGeyhzFwsd3gFoIg2n2dlfS2kSC003TYCR2xpEWB_JBm2mkV1fWDfBSou0s2We6O3iBSb9der9EkkOUZ_QkdZUHDk0yFW13HxeiVY13FojYA1f0GZecWdvt5lwvja4JG4FY8c16TkXcXZgsDtmJW4U6tx07e4Q_lfSY3oVFXOUaIiV5u2GTmvdW4g1FrryQuhw7lqnRW4_iCW1GWY1IzjytddUUtbMIW5FiCg1JzClFYY8e6w1IC0j0Ly-A8YWRO5S6AzkoZZxpyO_2O5W6W5g3EaOe6g1Re1x0MxWN95j0MpDpUlW615uWN0PWNwwMyBAWN2RWN2C0NjXBG5z260zWNmCSzw1S1e1W3i1ZZlxQA1hWO0T0O8VWO-idbliBAW-0RW1dsplkizRYOYTq1YHaNA0O00000090P0Q0Pcgm1i1cu6S3I6H9vOM9pNtDbSdPbSYzoDJSnBJ7W6G7e6TO5y1c0mWE16l__amnoWvjea1g019WQrCDJi1hbYDY6jfMNZkC1zHe10000-1gajpAO6w_IKx0RKhWR0-aRZkczNXp5hq7m6x2yxFC3-1kPswKxWXmDDrCvEZ9ZIdbLQrbKD-aS0F0_W1t_VvaT0F0_eHtPZvW5k9ArFwWT0U0ThSO58W10490gWNQCSre7YlX3t8YNFZH4Gg7auh9bq_xC-E3CKLkSyJggmz5Mn0OJCReeZhQ15609EU1UXIcOu6l_CePEkofA0T9QpCO4G7UdXyHpxfZbZTs9uWQWjcU3EltfFXGuW57WmC41Sw-2VC7C~1" \t "_blank" </w:instrText>
        </w:r>
        <w:r w:rsidRPr="00332AE9">
          <w:rPr>
            <w:rFonts w:ascii="Arial" w:eastAsia="Times New Roman" w:hAnsi="Arial" w:cs="Arial"/>
            <w:color w:val="000000"/>
            <w:sz w:val="24"/>
            <w:szCs w:val="24"/>
            <w:lang w:eastAsia="ru-RU"/>
          </w:rPr>
          <w:fldChar w:fldCharType="separate"/>
        </w:r>
        <w:r w:rsidRPr="00332AE9">
          <w:rPr>
            <w:rFonts w:ascii="Arial" w:eastAsia="Times New Roman" w:hAnsi="Arial" w:cs="Arial"/>
            <w:color w:val="1C9BBE"/>
            <w:sz w:val="24"/>
            <w:szCs w:val="24"/>
            <w:u w:val="single"/>
            <w:lang w:eastAsia="ru-RU"/>
          </w:rPr>
          <w:t>Узнать</w:t>
        </w:r>
        <w:proofErr w:type="spellEnd"/>
        <w:r w:rsidRPr="00332AE9">
          <w:rPr>
            <w:rFonts w:ascii="Arial" w:eastAsia="Times New Roman" w:hAnsi="Arial" w:cs="Arial"/>
            <w:color w:val="1C9BBE"/>
            <w:sz w:val="24"/>
            <w:szCs w:val="24"/>
            <w:u w:val="single"/>
            <w:lang w:eastAsia="ru-RU"/>
          </w:rPr>
          <w:t xml:space="preserve"> больше</w:t>
        </w:r>
        <w:r w:rsidRPr="00332AE9">
          <w:rPr>
            <w:rFonts w:ascii="Arial" w:eastAsia="Times New Roman" w:hAnsi="Arial" w:cs="Arial"/>
            <w:color w:val="000000"/>
            <w:sz w:val="24"/>
            <w:szCs w:val="24"/>
            <w:lang w:eastAsia="ru-RU"/>
          </w:rPr>
          <w:fldChar w:fldCharType="end"/>
        </w:r>
      </w:ins>
    </w:p>
    <w:p w:rsidR="00332AE9" w:rsidRPr="00332AE9" w:rsidRDefault="00332AE9" w:rsidP="00332AE9">
      <w:pPr>
        <w:shd w:val="clear" w:color="auto" w:fill="FFFFFF"/>
        <w:spacing w:after="0" w:line="240" w:lineRule="auto"/>
        <w:jc w:val="both"/>
        <w:rPr>
          <w:ins w:id="118" w:author="Unknown"/>
          <w:rFonts w:ascii="Arial" w:eastAsia="Times New Roman" w:hAnsi="Arial" w:cs="Arial"/>
          <w:color w:val="000000"/>
          <w:sz w:val="24"/>
          <w:szCs w:val="24"/>
          <w:lang w:eastAsia="ru-RU"/>
        </w:rPr>
      </w:pPr>
      <w:ins w:id="119" w:author="Unknown">
        <w:r w:rsidRPr="00332AE9">
          <w:rPr>
            <w:rFonts w:ascii="Arial" w:eastAsia="Times New Roman" w:hAnsi="Arial" w:cs="Arial"/>
            <w:color w:val="000000"/>
            <w:sz w:val="24"/>
            <w:szCs w:val="24"/>
            <w:lang w:eastAsia="ru-RU"/>
          </w:rPr>
          <w:br/>
          <w:t xml:space="preserve">Все сладости содержат сахара - глюкозу, сахарозу, фруктозу и др. Сахароза образует молочную кислоту, повышающую кислотную среду во рту. Результат </w:t>
        </w:r>
        <w:proofErr w:type="gramStart"/>
        <w:r w:rsidRPr="00332AE9">
          <w:rPr>
            <w:rFonts w:ascii="Arial" w:eastAsia="Times New Roman" w:hAnsi="Arial" w:cs="Arial"/>
            <w:color w:val="000000"/>
            <w:sz w:val="24"/>
            <w:szCs w:val="24"/>
            <w:lang w:eastAsia="ru-RU"/>
          </w:rPr>
          <w:t>-з</w:t>
        </w:r>
        <w:proofErr w:type="gramEnd"/>
        <w:r w:rsidRPr="00332AE9">
          <w:rPr>
            <w:rFonts w:ascii="Arial" w:eastAsia="Times New Roman" w:hAnsi="Arial" w:cs="Arial"/>
            <w:color w:val="000000"/>
            <w:sz w:val="24"/>
            <w:szCs w:val="24"/>
            <w:lang w:eastAsia="ru-RU"/>
          </w:rPr>
          <w:t>убная эмаль остается незащищенной, и как следствие -угроза кариеса.</w:t>
        </w:r>
      </w:ins>
    </w:p>
    <w:p w:rsidR="00332AE9" w:rsidRPr="00332AE9" w:rsidRDefault="00332AE9" w:rsidP="00332AE9">
      <w:pPr>
        <w:shd w:val="clear" w:color="auto" w:fill="FFFFFF"/>
        <w:spacing w:before="100" w:beforeAutospacing="1" w:after="100" w:afterAutospacing="1" w:line="240" w:lineRule="auto"/>
        <w:jc w:val="both"/>
        <w:rPr>
          <w:ins w:id="120" w:author="Unknown"/>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286250" cy="1428750"/>
            <wp:effectExtent l="19050" t="0" r="0" b="0"/>
            <wp:docPr id="3" name="Рисунок 3" descr="сладо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ладость 1"/>
                    <pic:cNvPicPr>
                      <a:picLocks noChangeAspect="1" noChangeArrowheads="1"/>
                    </pic:cNvPicPr>
                  </pic:nvPicPr>
                  <pic:blipFill>
                    <a:blip r:embed="rId8"/>
                    <a:srcRect/>
                    <a:stretch>
                      <a:fillRect/>
                    </a:stretch>
                  </pic:blipFill>
                  <pic:spPr bwMode="auto">
                    <a:xfrm>
                      <a:off x="0" y="0"/>
                      <a:ext cx="4286250" cy="1428750"/>
                    </a:xfrm>
                    <a:prstGeom prst="rect">
                      <a:avLst/>
                    </a:prstGeom>
                    <a:noFill/>
                    <a:ln w="9525">
                      <a:noFill/>
                      <a:miter lim="800000"/>
                      <a:headEnd/>
                      <a:tailEnd/>
                    </a:ln>
                  </pic:spPr>
                </pic:pic>
              </a:graphicData>
            </a:graphic>
          </wp:inline>
        </w:drawing>
      </w:r>
    </w:p>
    <w:p w:rsidR="00332AE9" w:rsidRPr="00332AE9" w:rsidRDefault="00332AE9" w:rsidP="00332AE9">
      <w:pPr>
        <w:shd w:val="clear" w:color="auto" w:fill="FFFFFF"/>
        <w:spacing w:before="100" w:beforeAutospacing="1" w:after="100" w:afterAutospacing="1" w:line="240" w:lineRule="auto"/>
        <w:jc w:val="both"/>
        <w:rPr>
          <w:ins w:id="121" w:author="Unknown"/>
          <w:rFonts w:ascii="Arial" w:eastAsia="Times New Roman" w:hAnsi="Arial" w:cs="Arial"/>
          <w:color w:val="000000"/>
          <w:sz w:val="24"/>
          <w:szCs w:val="24"/>
          <w:lang w:eastAsia="ru-RU"/>
        </w:rPr>
      </w:pPr>
      <w:ins w:id="122" w:author="Unknown">
        <w:r w:rsidRPr="00332AE9">
          <w:rPr>
            <w:rFonts w:ascii="Arial" w:eastAsia="Times New Roman" w:hAnsi="Arial" w:cs="Arial"/>
            <w:color w:val="000000"/>
            <w:sz w:val="24"/>
            <w:szCs w:val="24"/>
            <w:lang w:eastAsia="ru-RU"/>
          </w:rPr>
          <w:t>В виде схемы это можно представить так:</w:t>
        </w:r>
      </w:ins>
    </w:p>
    <w:p w:rsidR="00332AE9" w:rsidRPr="00332AE9" w:rsidRDefault="00332AE9" w:rsidP="00332AE9">
      <w:pPr>
        <w:shd w:val="clear" w:color="auto" w:fill="FFFFFF"/>
        <w:spacing w:before="100" w:beforeAutospacing="1" w:after="100" w:afterAutospacing="1" w:line="240" w:lineRule="auto"/>
        <w:jc w:val="both"/>
        <w:rPr>
          <w:ins w:id="123" w:author="Unknown"/>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286250" cy="2857500"/>
            <wp:effectExtent l="19050" t="0" r="0" b="0"/>
            <wp:docPr id="4" name="Рисунок 4" descr="сладост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ладость 2"/>
                    <pic:cNvPicPr>
                      <a:picLocks noChangeAspect="1" noChangeArrowheads="1"/>
                    </pic:cNvPicPr>
                  </pic:nvPicPr>
                  <pic:blipFill>
                    <a:blip r:embed="rId9"/>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332AE9" w:rsidRPr="00332AE9" w:rsidRDefault="00332AE9" w:rsidP="00332AE9">
      <w:pPr>
        <w:shd w:val="clear" w:color="auto" w:fill="FFFFFF"/>
        <w:spacing w:before="100" w:beforeAutospacing="1" w:after="100" w:afterAutospacing="1" w:line="240" w:lineRule="auto"/>
        <w:jc w:val="both"/>
        <w:rPr>
          <w:ins w:id="124" w:author="Unknown"/>
          <w:rFonts w:ascii="Arial" w:eastAsia="Times New Roman" w:hAnsi="Arial" w:cs="Arial"/>
          <w:color w:val="000000"/>
          <w:sz w:val="24"/>
          <w:szCs w:val="24"/>
          <w:lang w:eastAsia="ru-RU"/>
        </w:rPr>
      </w:pPr>
      <w:ins w:id="125" w:author="Unknown">
        <w:r w:rsidRPr="00332AE9">
          <w:rPr>
            <w:rFonts w:ascii="Arial" w:eastAsia="Times New Roman" w:hAnsi="Arial" w:cs="Arial"/>
            <w:color w:val="000000"/>
            <w:sz w:val="24"/>
            <w:szCs w:val="24"/>
            <w:lang w:eastAsia="ru-RU"/>
          </w:rPr>
          <w:t>Соответственно, мы сами — добровольно и получая удовольствие от вкуса — создаем во рту питательную среду для бактерий и портим зубы. Причем получается замкнутый круг: мы едим карамель, стараемся ею подольше насладиться, в это время идет активное питание бактерий и стимулируется выработка молочной кислоты, которая становится причиной разрушения эмали зуба и появления кариеса.</w:t>
        </w:r>
      </w:ins>
    </w:p>
    <w:p w:rsidR="00332AE9" w:rsidRPr="00332AE9" w:rsidRDefault="00332AE9" w:rsidP="00332AE9">
      <w:pPr>
        <w:shd w:val="clear" w:color="auto" w:fill="FFFFFF"/>
        <w:spacing w:before="100" w:beforeAutospacing="1" w:after="100" w:afterAutospacing="1" w:line="240" w:lineRule="auto"/>
        <w:jc w:val="both"/>
        <w:rPr>
          <w:ins w:id="126" w:author="Unknown"/>
          <w:rFonts w:ascii="Arial" w:eastAsia="Times New Roman" w:hAnsi="Arial" w:cs="Arial"/>
          <w:color w:val="000000"/>
          <w:sz w:val="24"/>
          <w:szCs w:val="24"/>
          <w:lang w:eastAsia="ru-RU"/>
        </w:rPr>
      </w:pPr>
      <w:ins w:id="127" w:author="Unknown">
        <w:r w:rsidRPr="00332AE9">
          <w:rPr>
            <w:rFonts w:ascii="Arial" w:eastAsia="Times New Roman" w:hAnsi="Arial" w:cs="Arial"/>
            <w:color w:val="000000"/>
            <w:sz w:val="24"/>
            <w:szCs w:val="24"/>
            <w:lang w:eastAsia="ru-RU"/>
          </w:rPr>
          <w:t>Кариес – это медленный процесс разрушения твердых тканей зуба.</w:t>
        </w:r>
      </w:ins>
    </w:p>
    <w:p w:rsidR="00332AE9" w:rsidRPr="00332AE9" w:rsidRDefault="00332AE9" w:rsidP="00332AE9">
      <w:pPr>
        <w:shd w:val="clear" w:color="auto" w:fill="FFFFFF"/>
        <w:spacing w:before="100" w:beforeAutospacing="1" w:after="100" w:afterAutospacing="1" w:line="240" w:lineRule="auto"/>
        <w:jc w:val="both"/>
        <w:rPr>
          <w:ins w:id="128" w:author="Unknown"/>
          <w:rFonts w:ascii="Arial" w:eastAsia="Times New Roman" w:hAnsi="Arial" w:cs="Arial"/>
          <w:color w:val="000000"/>
          <w:sz w:val="24"/>
          <w:szCs w:val="24"/>
          <w:lang w:eastAsia="ru-RU"/>
        </w:rPr>
      </w:pPr>
      <w:ins w:id="129" w:author="Unknown">
        <w:r w:rsidRPr="00332AE9">
          <w:rPr>
            <w:rFonts w:ascii="Arial" w:eastAsia="Times New Roman" w:hAnsi="Arial" w:cs="Arial"/>
            <w:color w:val="000000"/>
            <w:sz w:val="24"/>
            <w:szCs w:val="24"/>
            <w:lang w:eastAsia="ru-RU"/>
          </w:rPr>
          <w:t>Он развивается при участии бактерий в составе зубного налета.</w:t>
        </w:r>
      </w:ins>
    </w:p>
    <w:p w:rsidR="00332AE9" w:rsidRPr="00332AE9" w:rsidRDefault="00332AE9" w:rsidP="00332AE9">
      <w:pPr>
        <w:shd w:val="clear" w:color="auto" w:fill="FFFFFF"/>
        <w:spacing w:before="100" w:beforeAutospacing="1" w:after="100" w:afterAutospacing="1" w:line="240" w:lineRule="auto"/>
        <w:jc w:val="both"/>
        <w:rPr>
          <w:ins w:id="130" w:author="Unknown"/>
          <w:rFonts w:ascii="Arial" w:eastAsia="Times New Roman" w:hAnsi="Arial" w:cs="Arial"/>
          <w:color w:val="000000"/>
          <w:sz w:val="24"/>
          <w:szCs w:val="24"/>
          <w:lang w:eastAsia="ru-RU"/>
        </w:rPr>
      </w:pPr>
      <w:ins w:id="131" w:author="Unknown">
        <w:r w:rsidRPr="00332AE9">
          <w:rPr>
            <w:rFonts w:ascii="Arial" w:eastAsia="Times New Roman" w:hAnsi="Arial" w:cs="Arial"/>
            <w:color w:val="000000"/>
            <w:sz w:val="24"/>
            <w:szCs w:val="24"/>
            <w:lang w:eastAsia="ru-RU"/>
          </w:rPr>
          <w:lastRenderedPageBreak/>
          <w:t>Недостаточно хорошая гигиена полости рта, приводит к накоплению зубного налета. Бактерии, в составе налета, превращают пищевые остатки на зубах, в органические кислоты. При контакте с зубной эмалью, эти кислоты растворяют ее.</w:t>
        </w:r>
      </w:ins>
    </w:p>
    <w:p w:rsidR="00332AE9" w:rsidRPr="00332AE9" w:rsidRDefault="00332AE9" w:rsidP="00332AE9">
      <w:pPr>
        <w:shd w:val="clear" w:color="auto" w:fill="FFFFFF"/>
        <w:spacing w:before="100" w:beforeAutospacing="1" w:after="100" w:afterAutospacing="1" w:line="240" w:lineRule="auto"/>
        <w:jc w:val="both"/>
        <w:rPr>
          <w:ins w:id="132" w:author="Unknown"/>
          <w:rFonts w:ascii="Arial" w:eastAsia="Times New Roman" w:hAnsi="Arial" w:cs="Arial"/>
          <w:color w:val="000000"/>
          <w:sz w:val="24"/>
          <w:szCs w:val="24"/>
          <w:lang w:eastAsia="ru-RU"/>
        </w:rPr>
      </w:pPr>
      <w:ins w:id="133" w:author="Unknown">
        <w:r w:rsidRPr="00332AE9">
          <w:rPr>
            <w:rFonts w:ascii="Arial" w:eastAsia="Times New Roman" w:hAnsi="Arial" w:cs="Arial"/>
            <w:color w:val="000000"/>
            <w:sz w:val="24"/>
            <w:szCs w:val="24"/>
            <w:lang w:eastAsia="ru-RU"/>
          </w:rPr>
          <w:t>Берегите зубы и следите за здоровьем полости рта.</w:t>
        </w:r>
      </w:ins>
    </w:p>
    <w:p w:rsidR="00332AE9" w:rsidRPr="00332AE9" w:rsidRDefault="00332AE9" w:rsidP="00332AE9">
      <w:pPr>
        <w:shd w:val="clear" w:color="auto" w:fill="FFFFFF"/>
        <w:spacing w:before="100" w:beforeAutospacing="1" w:after="100" w:afterAutospacing="1" w:line="240" w:lineRule="auto"/>
        <w:jc w:val="center"/>
        <w:outlineLvl w:val="1"/>
        <w:rPr>
          <w:ins w:id="134" w:author="Unknown"/>
          <w:rFonts w:ascii="Arial" w:eastAsia="Times New Roman" w:hAnsi="Arial" w:cs="Arial"/>
          <w:color w:val="856129"/>
          <w:sz w:val="33"/>
          <w:szCs w:val="33"/>
          <w:lang w:eastAsia="ru-RU"/>
        </w:rPr>
      </w:pPr>
      <w:ins w:id="135" w:author="Unknown">
        <w:r w:rsidRPr="00332AE9">
          <w:rPr>
            <w:rFonts w:ascii="Arial" w:eastAsia="Times New Roman" w:hAnsi="Arial" w:cs="Arial"/>
            <w:color w:val="856129"/>
            <w:sz w:val="33"/>
            <w:szCs w:val="33"/>
            <w:lang w:eastAsia="ru-RU"/>
          </w:rPr>
          <w:t>Заводская и домашняя выпечка</w:t>
        </w:r>
      </w:ins>
    </w:p>
    <w:p w:rsidR="00332AE9" w:rsidRPr="00332AE9" w:rsidRDefault="00332AE9" w:rsidP="00332AE9">
      <w:pPr>
        <w:shd w:val="clear" w:color="auto" w:fill="FFFFFF"/>
        <w:spacing w:before="100" w:beforeAutospacing="1" w:after="100" w:afterAutospacing="1" w:line="240" w:lineRule="auto"/>
        <w:jc w:val="both"/>
        <w:rPr>
          <w:ins w:id="136" w:author="Unknown"/>
          <w:rFonts w:ascii="Arial" w:eastAsia="Times New Roman" w:hAnsi="Arial" w:cs="Arial"/>
          <w:color w:val="000000"/>
          <w:sz w:val="24"/>
          <w:szCs w:val="24"/>
          <w:lang w:eastAsia="ru-RU"/>
        </w:rPr>
      </w:pPr>
      <w:ins w:id="137" w:author="Unknown">
        <w:r w:rsidRPr="00332AE9">
          <w:rPr>
            <w:rFonts w:ascii="Arial" w:eastAsia="Times New Roman" w:hAnsi="Arial" w:cs="Arial"/>
            <w:color w:val="000000"/>
            <w:sz w:val="24"/>
            <w:szCs w:val="24"/>
            <w:lang w:eastAsia="ru-RU"/>
          </w:rPr>
          <w:t>Так трудно сдержать себя и пройти мимо витрины с пышными тортами, разноцветными пирожными и ничего не купить. Магазинные сладости очень привлекательно выглядят и пользуются немалым спросом среди покупателей. Но, кроме лишних калорий, магазинный торт нередко прячет в себе много опасных ингредиентов.</w:t>
        </w:r>
      </w:ins>
    </w:p>
    <w:p w:rsidR="00332AE9" w:rsidRPr="00332AE9" w:rsidRDefault="00332AE9" w:rsidP="00332AE9">
      <w:pPr>
        <w:shd w:val="clear" w:color="auto" w:fill="FFFFFF"/>
        <w:spacing w:before="100" w:beforeAutospacing="1" w:after="100" w:afterAutospacing="1" w:line="240" w:lineRule="auto"/>
        <w:jc w:val="both"/>
        <w:rPr>
          <w:ins w:id="138" w:author="Unknown"/>
          <w:rFonts w:ascii="Arial" w:eastAsia="Times New Roman" w:hAnsi="Arial" w:cs="Arial"/>
          <w:color w:val="000000"/>
          <w:sz w:val="24"/>
          <w:szCs w:val="24"/>
          <w:lang w:eastAsia="ru-RU"/>
        </w:rPr>
      </w:pPr>
      <w:ins w:id="139" w:author="Unknown">
        <w:r w:rsidRPr="00332AE9">
          <w:rPr>
            <w:rFonts w:ascii="Arial" w:eastAsia="Times New Roman" w:hAnsi="Arial" w:cs="Arial"/>
            <w:color w:val="000000"/>
            <w:sz w:val="24"/>
            <w:szCs w:val="24"/>
            <w:lang w:eastAsia="ru-RU"/>
          </w:rPr>
          <w:t>Современная кондитерская выпечка очень часто не имеет ничего общего с классическими рецептурами наших любимых тортов, ведь раньше пищевая промышленность не была знакома ни с одним консервантом и химическими добавками. Возможно, сегодня в это трудно поверить, но не только домашние, но и магазинные торты раньше выпекались только из натуральных продуктов на основе яиц и сливочного масла.</w:t>
        </w:r>
      </w:ins>
    </w:p>
    <w:p w:rsidR="00332AE9" w:rsidRPr="00332AE9" w:rsidRDefault="00332AE9" w:rsidP="00332AE9">
      <w:pPr>
        <w:shd w:val="clear" w:color="auto" w:fill="FFFFFF"/>
        <w:spacing w:before="100" w:beforeAutospacing="1" w:after="100" w:afterAutospacing="1" w:line="240" w:lineRule="auto"/>
        <w:jc w:val="both"/>
        <w:rPr>
          <w:ins w:id="140" w:author="Unknown"/>
          <w:rFonts w:ascii="Arial" w:eastAsia="Times New Roman" w:hAnsi="Arial" w:cs="Arial"/>
          <w:color w:val="000000"/>
          <w:sz w:val="24"/>
          <w:szCs w:val="24"/>
          <w:lang w:eastAsia="ru-RU"/>
        </w:rPr>
      </w:pPr>
      <w:ins w:id="141" w:author="Unknown">
        <w:r w:rsidRPr="00332AE9">
          <w:rPr>
            <w:rFonts w:ascii="Arial" w:eastAsia="Times New Roman" w:hAnsi="Arial" w:cs="Arial"/>
            <w:color w:val="000000"/>
            <w:sz w:val="24"/>
            <w:szCs w:val="24"/>
            <w:lang w:eastAsia="ru-RU"/>
          </w:rPr>
          <w:t xml:space="preserve">«В процессе изготовления кондитерских изделий часто используются растительные сливки, которые являются альтернативой натурального йогурта и сыра. В состав растительных сливок входят смеси растительных жиров, например, соевого, кокосового, пальмового масла, смеси сахара с регуляторами кислотности, эмульгаторами, </w:t>
        </w:r>
        <w:proofErr w:type="spellStart"/>
        <w:r w:rsidRPr="00332AE9">
          <w:rPr>
            <w:rFonts w:ascii="Arial" w:eastAsia="Times New Roman" w:hAnsi="Arial" w:cs="Arial"/>
            <w:color w:val="000000"/>
            <w:sz w:val="24"/>
            <w:szCs w:val="24"/>
            <w:lang w:eastAsia="ru-RU"/>
          </w:rPr>
          <w:t>ароматизаторами</w:t>
        </w:r>
        <w:proofErr w:type="spellEnd"/>
        <w:r w:rsidRPr="00332AE9">
          <w:rPr>
            <w:rFonts w:ascii="Arial" w:eastAsia="Times New Roman" w:hAnsi="Arial" w:cs="Arial"/>
            <w:color w:val="000000"/>
            <w:sz w:val="24"/>
            <w:szCs w:val="24"/>
            <w:lang w:eastAsia="ru-RU"/>
          </w:rPr>
          <w:t>. С целью экономии на натуральных компонентах такая замена вполне оправдана. Изучая состав кондитерского изделия, обратите внимание на то, чтобы на основе бисквита были яйца (а не искусственный яичный порошок), натуральный йогурт (а не его искусственный эквивалент), сливочное масло (а не его аналог - маргарин).</w:t>
        </w:r>
      </w:ins>
    </w:p>
    <w:p w:rsidR="00332AE9" w:rsidRPr="00332AE9" w:rsidRDefault="00332AE9" w:rsidP="00332AE9">
      <w:pPr>
        <w:shd w:val="clear" w:color="auto" w:fill="FFFFFF"/>
        <w:spacing w:before="100" w:beforeAutospacing="1" w:after="100" w:afterAutospacing="1" w:line="240" w:lineRule="auto"/>
        <w:jc w:val="both"/>
        <w:rPr>
          <w:ins w:id="142" w:author="Unknown"/>
          <w:rFonts w:ascii="Arial" w:eastAsia="Times New Roman" w:hAnsi="Arial" w:cs="Arial"/>
          <w:color w:val="000000"/>
          <w:sz w:val="24"/>
          <w:szCs w:val="24"/>
          <w:lang w:eastAsia="ru-RU"/>
        </w:rPr>
      </w:pPr>
      <w:ins w:id="143" w:author="Unknown">
        <w:r w:rsidRPr="00332AE9">
          <w:rPr>
            <w:rFonts w:ascii="Arial" w:eastAsia="Times New Roman" w:hAnsi="Arial" w:cs="Arial"/>
            <w:color w:val="000000"/>
            <w:sz w:val="24"/>
            <w:szCs w:val="24"/>
            <w:lang w:eastAsia="ru-RU"/>
          </w:rPr>
          <w:t>Принято считать, что домашняя выпечка является очень полезной и употреблять в пищу стоит только ее. Самое главное качество, которым обладают домашние пироги, хлеб и торты - это любовь и забота хозяйки, которая их готовила. Ни один вид хлебобулочных изделий с завода не обладает данным качеством.</w:t>
        </w:r>
      </w:ins>
    </w:p>
    <w:p w:rsidR="00332AE9" w:rsidRPr="00332AE9" w:rsidRDefault="00332AE9" w:rsidP="00332AE9">
      <w:pPr>
        <w:shd w:val="clear" w:color="auto" w:fill="FFFFFF"/>
        <w:spacing w:before="100" w:beforeAutospacing="1" w:after="100" w:afterAutospacing="1" w:line="240" w:lineRule="auto"/>
        <w:jc w:val="both"/>
        <w:rPr>
          <w:ins w:id="144" w:author="Unknown"/>
          <w:rFonts w:ascii="Arial" w:eastAsia="Times New Roman" w:hAnsi="Arial" w:cs="Arial"/>
          <w:color w:val="000000"/>
          <w:sz w:val="24"/>
          <w:szCs w:val="24"/>
          <w:lang w:eastAsia="ru-RU"/>
        </w:rPr>
      </w:pPr>
      <w:ins w:id="145" w:author="Unknown">
        <w:r w:rsidRPr="00332AE9">
          <w:rPr>
            <w:rFonts w:ascii="Arial" w:eastAsia="Times New Roman" w:hAnsi="Arial" w:cs="Arial"/>
            <w:color w:val="000000"/>
            <w:sz w:val="24"/>
            <w:szCs w:val="24"/>
            <w:lang w:eastAsia="ru-RU"/>
          </w:rPr>
          <w:t>Натуральные компоненты, которые используются во время домашнего приготовления, содержат меньше концентратов и вредных составляющих.</w:t>
        </w:r>
        <w:r w:rsidRPr="00332AE9">
          <w:rPr>
            <w:rFonts w:ascii="Arial" w:eastAsia="Times New Roman" w:hAnsi="Arial" w:cs="Arial"/>
            <w:color w:val="000000"/>
            <w:sz w:val="24"/>
            <w:szCs w:val="24"/>
            <w:lang w:eastAsia="ru-RU"/>
          </w:rPr>
          <w:br/>
        </w:r>
        <w:r w:rsidRPr="00332AE9">
          <w:rPr>
            <w:rFonts w:ascii="Arial" w:eastAsia="Times New Roman" w:hAnsi="Arial" w:cs="Arial"/>
            <w:color w:val="000000"/>
            <w:sz w:val="24"/>
            <w:szCs w:val="24"/>
            <w:u w:val="single"/>
            <w:lang w:eastAsia="ru-RU"/>
          </w:rPr>
          <w:t>Поэтому стоит искать альтернативную замену вредным ингредиентам:</w:t>
        </w:r>
      </w:ins>
    </w:p>
    <w:p w:rsidR="00332AE9" w:rsidRPr="00332AE9" w:rsidRDefault="00332AE9" w:rsidP="00332AE9">
      <w:pPr>
        <w:numPr>
          <w:ilvl w:val="0"/>
          <w:numId w:val="3"/>
        </w:numPr>
        <w:shd w:val="clear" w:color="auto" w:fill="FFFFFF"/>
        <w:spacing w:after="0" w:line="384" w:lineRule="atLeast"/>
        <w:ind w:left="300"/>
        <w:jc w:val="both"/>
        <w:rPr>
          <w:ins w:id="146" w:author="Unknown"/>
          <w:rFonts w:ascii="Arial" w:eastAsia="Times New Roman" w:hAnsi="Arial" w:cs="Arial"/>
          <w:color w:val="332510"/>
          <w:sz w:val="24"/>
          <w:szCs w:val="24"/>
          <w:lang w:eastAsia="ru-RU"/>
        </w:rPr>
      </w:pPr>
      <w:ins w:id="147" w:author="Unknown">
        <w:r w:rsidRPr="00332AE9">
          <w:rPr>
            <w:rFonts w:ascii="Arial" w:eastAsia="Times New Roman" w:hAnsi="Arial" w:cs="Arial"/>
            <w:color w:val="332510"/>
            <w:sz w:val="24"/>
            <w:szCs w:val="24"/>
            <w:lang w:eastAsia="ru-RU"/>
          </w:rPr>
          <w:t>вместо магазинных яиц лучше покупать фермерские, домашние;</w:t>
        </w:r>
      </w:ins>
    </w:p>
    <w:p w:rsidR="00332AE9" w:rsidRPr="00332AE9" w:rsidRDefault="00332AE9" w:rsidP="00332AE9">
      <w:pPr>
        <w:numPr>
          <w:ilvl w:val="0"/>
          <w:numId w:val="3"/>
        </w:numPr>
        <w:shd w:val="clear" w:color="auto" w:fill="FFFFFF"/>
        <w:spacing w:after="0" w:line="384" w:lineRule="atLeast"/>
        <w:ind w:left="300"/>
        <w:jc w:val="both"/>
        <w:rPr>
          <w:ins w:id="148" w:author="Unknown"/>
          <w:rFonts w:ascii="Arial" w:eastAsia="Times New Roman" w:hAnsi="Arial" w:cs="Arial"/>
          <w:color w:val="332510"/>
          <w:sz w:val="24"/>
          <w:szCs w:val="24"/>
          <w:lang w:eastAsia="ru-RU"/>
        </w:rPr>
      </w:pPr>
      <w:ins w:id="149" w:author="Unknown">
        <w:r w:rsidRPr="00332AE9">
          <w:rPr>
            <w:rFonts w:ascii="Arial" w:eastAsia="Times New Roman" w:hAnsi="Arial" w:cs="Arial"/>
            <w:color w:val="332510"/>
            <w:sz w:val="24"/>
            <w:szCs w:val="24"/>
            <w:lang w:eastAsia="ru-RU"/>
          </w:rPr>
          <w:t xml:space="preserve">вместо </w:t>
        </w:r>
        <w:proofErr w:type="spellStart"/>
        <w:r w:rsidRPr="00332AE9">
          <w:rPr>
            <w:rFonts w:ascii="Arial" w:eastAsia="Times New Roman" w:hAnsi="Arial" w:cs="Arial"/>
            <w:color w:val="332510"/>
            <w:sz w:val="24"/>
            <w:szCs w:val="24"/>
            <w:lang w:eastAsia="ru-RU"/>
          </w:rPr>
          <w:t>ароматизаторов</w:t>
        </w:r>
        <w:proofErr w:type="spellEnd"/>
        <w:r w:rsidRPr="00332AE9">
          <w:rPr>
            <w:rFonts w:ascii="Arial" w:eastAsia="Times New Roman" w:hAnsi="Arial" w:cs="Arial"/>
            <w:color w:val="332510"/>
            <w:sz w:val="24"/>
            <w:szCs w:val="24"/>
            <w:lang w:eastAsia="ru-RU"/>
          </w:rPr>
          <w:t xml:space="preserve"> использовать корицу, ванилин, тертую цедру лимона или апельсина;</w:t>
        </w:r>
      </w:ins>
    </w:p>
    <w:p w:rsidR="00332AE9" w:rsidRPr="00332AE9" w:rsidRDefault="00332AE9" w:rsidP="00332AE9">
      <w:pPr>
        <w:numPr>
          <w:ilvl w:val="0"/>
          <w:numId w:val="3"/>
        </w:numPr>
        <w:shd w:val="clear" w:color="auto" w:fill="FFFFFF"/>
        <w:spacing w:after="0" w:line="384" w:lineRule="atLeast"/>
        <w:ind w:left="300"/>
        <w:jc w:val="both"/>
        <w:rPr>
          <w:ins w:id="150" w:author="Unknown"/>
          <w:rFonts w:ascii="Arial" w:eastAsia="Times New Roman" w:hAnsi="Arial" w:cs="Arial"/>
          <w:color w:val="332510"/>
          <w:sz w:val="24"/>
          <w:szCs w:val="24"/>
          <w:lang w:eastAsia="ru-RU"/>
        </w:rPr>
      </w:pPr>
      <w:ins w:id="151" w:author="Unknown">
        <w:r w:rsidRPr="00332AE9">
          <w:rPr>
            <w:rFonts w:ascii="Arial" w:eastAsia="Times New Roman" w:hAnsi="Arial" w:cs="Arial"/>
            <w:color w:val="332510"/>
            <w:sz w:val="24"/>
            <w:szCs w:val="24"/>
            <w:lang w:eastAsia="ru-RU"/>
          </w:rPr>
          <w:t>вместо магазинного сливочного масла использовать густые сливки или масло, произведенное на ферме;</w:t>
        </w:r>
      </w:ins>
    </w:p>
    <w:p w:rsidR="00332AE9" w:rsidRPr="00332AE9" w:rsidRDefault="00332AE9" w:rsidP="00332AE9">
      <w:pPr>
        <w:numPr>
          <w:ilvl w:val="0"/>
          <w:numId w:val="3"/>
        </w:numPr>
        <w:shd w:val="clear" w:color="auto" w:fill="FFFFFF"/>
        <w:spacing w:after="0" w:line="384" w:lineRule="atLeast"/>
        <w:ind w:left="300"/>
        <w:jc w:val="both"/>
        <w:rPr>
          <w:ins w:id="152" w:author="Unknown"/>
          <w:rFonts w:ascii="Arial" w:eastAsia="Times New Roman" w:hAnsi="Arial" w:cs="Arial"/>
          <w:color w:val="332510"/>
          <w:sz w:val="24"/>
          <w:szCs w:val="24"/>
          <w:lang w:eastAsia="ru-RU"/>
        </w:rPr>
      </w:pPr>
      <w:ins w:id="153" w:author="Unknown">
        <w:r w:rsidRPr="00332AE9">
          <w:rPr>
            <w:rFonts w:ascii="Arial" w:eastAsia="Times New Roman" w:hAnsi="Arial" w:cs="Arial"/>
            <w:color w:val="332510"/>
            <w:sz w:val="24"/>
            <w:szCs w:val="24"/>
            <w:lang w:eastAsia="ru-RU"/>
          </w:rPr>
          <w:t>вместо разрыхлителей добавлять в тесто гашеную соду.</w:t>
        </w:r>
      </w:ins>
    </w:p>
    <w:p w:rsidR="00332AE9" w:rsidRPr="00332AE9" w:rsidRDefault="00332AE9" w:rsidP="00332AE9">
      <w:pPr>
        <w:shd w:val="clear" w:color="auto" w:fill="FFFFFF"/>
        <w:spacing w:before="100" w:beforeAutospacing="1" w:after="100" w:afterAutospacing="1" w:line="240" w:lineRule="auto"/>
        <w:jc w:val="both"/>
        <w:rPr>
          <w:ins w:id="154" w:author="Unknown"/>
          <w:rFonts w:ascii="Arial" w:eastAsia="Times New Roman" w:hAnsi="Arial" w:cs="Arial"/>
          <w:color w:val="000000"/>
          <w:sz w:val="24"/>
          <w:szCs w:val="24"/>
          <w:lang w:eastAsia="ru-RU"/>
        </w:rPr>
      </w:pPr>
      <w:ins w:id="155" w:author="Unknown">
        <w:r w:rsidRPr="00332AE9">
          <w:rPr>
            <w:rFonts w:ascii="Arial" w:eastAsia="Times New Roman" w:hAnsi="Arial" w:cs="Arial"/>
            <w:color w:val="000000"/>
            <w:sz w:val="24"/>
            <w:szCs w:val="24"/>
            <w:lang w:eastAsia="ru-RU"/>
          </w:rPr>
          <w:t xml:space="preserve">Качество начинки также должно быть высшего качества. Будь - то варенье, овощная или фруктовая смесь. Каждый плод подбирается с особой </w:t>
        </w:r>
        <w:r w:rsidRPr="00332AE9">
          <w:rPr>
            <w:rFonts w:ascii="Arial" w:eastAsia="Times New Roman" w:hAnsi="Arial" w:cs="Arial"/>
            <w:color w:val="000000"/>
            <w:sz w:val="24"/>
            <w:szCs w:val="24"/>
            <w:lang w:eastAsia="ru-RU"/>
          </w:rPr>
          <w:lastRenderedPageBreak/>
          <w:t>тщательностью. И перед приготовлением хозяйка полностью очищает его, уделяя данному этапу должное внимание.</w:t>
        </w:r>
      </w:ins>
    </w:p>
    <w:p w:rsidR="00332AE9" w:rsidRPr="00332AE9" w:rsidRDefault="00332AE9" w:rsidP="00332AE9">
      <w:pPr>
        <w:shd w:val="clear" w:color="auto" w:fill="FFFFFF"/>
        <w:spacing w:before="100" w:beforeAutospacing="1" w:after="100" w:afterAutospacing="1" w:line="240" w:lineRule="auto"/>
        <w:jc w:val="both"/>
        <w:rPr>
          <w:ins w:id="156" w:author="Unknown"/>
          <w:rFonts w:ascii="Arial" w:eastAsia="Times New Roman" w:hAnsi="Arial" w:cs="Arial"/>
          <w:color w:val="000000"/>
          <w:sz w:val="24"/>
          <w:szCs w:val="24"/>
          <w:lang w:eastAsia="ru-RU"/>
        </w:rPr>
      </w:pPr>
      <w:ins w:id="157" w:author="Unknown">
        <w:r w:rsidRPr="00332AE9">
          <w:rPr>
            <w:rFonts w:ascii="Arial" w:eastAsia="Times New Roman" w:hAnsi="Arial" w:cs="Arial"/>
            <w:color w:val="000000"/>
            <w:sz w:val="24"/>
            <w:szCs w:val="24"/>
            <w:lang w:eastAsia="ru-RU"/>
          </w:rPr>
          <w:t>Домашняя выпечка всегда готовится с любовью. Именно это позволяет получить не только очень вкусное, но и полезное изделие.</w:t>
        </w:r>
      </w:ins>
    </w:p>
    <w:p w:rsidR="00332AE9" w:rsidRPr="00332AE9" w:rsidRDefault="00332AE9" w:rsidP="00332AE9">
      <w:pPr>
        <w:shd w:val="clear" w:color="auto" w:fill="FFFFFF"/>
        <w:spacing w:before="100" w:beforeAutospacing="1" w:after="100" w:afterAutospacing="1" w:line="240" w:lineRule="auto"/>
        <w:jc w:val="both"/>
        <w:rPr>
          <w:ins w:id="158" w:author="Unknown"/>
          <w:rFonts w:ascii="Arial" w:eastAsia="Times New Roman" w:hAnsi="Arial" w:cs="Arial"/>
          <w:color w:val="000000"/>
          <w:sz w:val="24"/>
          <w:szCs w:val="24"/>
          <w:lang w:eastAsia="ru-RU"/>
        </w:rPr>
      </w:pPr>
      <w:ins w:id="159" w:author="Unknown">
        <w:r w:rsidRPr="00332AE9">
          <w:rPr>
            <w:rFonts w:ascii="Arial" w:eastAsia="Times New Roman" w:hAnsi="Arial" w:cs="Arial"/>
            <w:color w:val="000000"/>
            <w:sz w:val="24"/>
            <w:szCs w:val="24"/>
            <w:lang w:eastAsia="ru-RU"/>
          </w:rPr>
          <w:t>Во многих случаях выпечка оказывается поставщиком полезных элементов, особенно когда для начинки используются сухофрукты, пряности и ягодные джемы. В традиционных булочках содержатся витамины В</w:t>
        </w:r>
        <w:proofErr w:type="gramStart"/>
        <w:r w:rsidRPr="00332AE9">
          <w:rPr>
            <w:rFonts w:ascii="Arial" w:eastAsia="Times New Roman" w:hAnsi="Arial" w:cs="Arial"/>
            <w:color w:val="000000"/>
            <w:sz w:val="24"/>
            <w:szCs w:val="24"/>
            <w:lang w:eastAsia="ru-RU"/>
          </w:rPr>
          <w:t>1</w:t>
        </w:r>
        <w:proofErr w:type="gramEnd"/>
        <w:r w:rsidRPr="00332AE9">
          <w:rPr>
            <w:rFonts w:ascii="Arial" w:eastAsia="Times New Roman" w:hAnsi="Arial" w:cs="Arial"/>
            <w:color w:val="000000"/>
            <w:sz w:val="24"/>
            <w:szCs w:val="24"/>
            <w:lang w:eastAsia="ru-RU"/>
          </w:rPr>
          <w:t>, В2, РР. В небольших количествах присутствуют такие вещества:</w:t>
        </w:r>
      </w:ins>
    </w:p>
    <w:p w:rsidR="00332AE9" w:rsidRPr="00332AE9" w:rsidRDefault="00332AE9" w:rsidP="00332AE9">
      <w:pPr>
        <w:shd w:val="clear" w:color="auto" w:fill="FFFFFF"/>
        <w:spacing w:before="100" w:beforeAutospacing="1" w:after="100" w:afterAutospacing="1" w:line="240" w:lineRule="auto"/>
        <w:jc w:val="both"/>
        <w:rPr>
          <w:ins w:id="160" w:author="Unknown"/>
          <w:rFonts w:ascii="Arial" w:eastAsia="Times New Roman" w:hAnsi="Arial" w:cs="Arial"/>
          <w:color w:val="000000"/>
          <w:sz w:val="24"/>
          <w:szCs w:val="24"/>
          <w:lang w:eastAsia="ru-RU"/>
        </w:rPr>
      </w:pPr>
      <w:ins w:id="161" w:author="Unknown">
        <w:r w:rsidRPr="00332AE9">
          <w:rPr>
            <w:rFonts w:ascii="Arial" w:eastAsia="Times New Roman" w:hAnsi="Arial" w:cs="Arial"/>
            <w:color w:val="000000"/>
            <w:sz w:val="24"/>
            <w:szCs w:val="24"/>
            <w:lang w:eastAsia="ru-RU"/>
          </w:rPr>
          <w:t>— натрий, калий, кальций, магний, фосфор, железо.</w:t>
        </w:r>
      </w:ins>
    </w:p>
    <w:p w:rsidR="00332AE9" w:rsidRPr="00332AE9" w:rsidRDefault="00332AE9" w:rsidP="00332AE9">
      <w:pPr>
        <w:shd w:val="clear" w:color="auto" w:fill="FFFFFF"/>
        <w:spacing w:before="100" w:beforeAutospacing="1" w:after="100" w:afterAutospacing="1" w:line="240" w:lineRule="auto"/>
        <w:jc w:val="both"/>
        <w:rPr>
          <w:ins w:id="162" w:author="Unknown"/>
          <w:rFonts w:ascii="Arial" w:eastAsia="Times New Roman" w:hAnsi="Arial" w:cs="Arial"/>
          <w:color w:val="000000"/>
          <w:sz w:val="24"/>
          <w:szCs w:val="24"/>
          <w:lang w:eastAsia="ru-RU"/>
        </w:rPr>
      </w:pPr>
      <w:ins w:id="163" w:author="Unknown">
        <w:r w:rsidRPr="00332AE9">
          <w:rPr>
            <w:rFonts w:ascii="Arial" w:eastAsia="Times New Roman" w:hAnsi="Arial" w:cs="Arial"/>
            <w:color w:val="000000"/>
            <w:sz w:val="24"/>
            <w:szCs w:val="24"/>
            <w:lang w:eastAsia="ru-RU"/>
          </w:rPr>
          <w:t>Наконец, сладкая домашняя выпечка улучшают эмоциональный тонус и повышают настроение. Выбирайте только полезное для своего организма.</w:t>
        </w:r>
      </w:ins>
    </w:p>
    <w:p w:rsidR="00332AE9" w:rsidRPr="00332AE9" w:rsidRDefault="00332AE9" w:rsidP="00332AE9">
      <w:pPr>
        <w:shd w:val="clear" w:color="auto" w:fill="FFFFFF"/>
        <w:spacing w:before="100" w:beforeAutospacing="1" w:after="100" w:afterAutospacing="1" w:line="240" w:lineRule="auto"/>
        <w:jc w:val="both"/>
        <w:rPr>
          <w:ins w:id="164" w:author="Unknown"/>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857500" cy="2381250"/>
            <wp:effectExtent l="19050" t="0" r="0" b="0"/>
            <wp:docPr id="5" name="Рисунок 5" descr="сладость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ладость 3"/>
                    <pic:cNvPicPr>
                      <a:picLocks noChangeAspect="1" noChangeArrowheads="1"/>
                    </pic:cNvPicPr>
                  </pic:nvPicPr>
                  <pic:blipFill>
                    <a:blip r:embed="rId10"/>
                    <a:srcRect/>
                    <a:stretch>
                      <a:fillRect/>
                    </a:stretch>
                  </pic:blipFill>
                  <pic:spPr bwMode="auto">
                    <a:xfrm>
                      <a:off x="0" y="0"/>
                      <a:ext cx="2857500" cy="2381250"/>
                    </a:xfrm>
                    <a:prstGeom prst="rect">
                      <a:avLst/>
                    </a:prstGeom>
                    <a:noFill/>
                    <a:ln w="9525">
                      <a:noFill/>
                      <a:miter lim="800000"/>
                      <a:headEnd/>
                      <a:tailEnd/>
                    </a:ln>
                  </pic:spPr>
                </pic:pic>
              </a:graphicData>
            </a:graphic>
          </wp:inline>
        </w:drawing>
      </w:r>
      <w:r>
        <w:rPr>
          <w:rFonts w:ascii="Arial" w:eastAsia="Times New Roman" w:hAnsi="Arial" w:cs="Arial"/>
          <w:noProof/>
          <w:color w:val="000000"/>
          <w:sz w:val="24"/>
          <w:szCs w:val="24"/>
          <w:lang w:eastAsia="ru-RU"/>
        </w:rPr>
        <w:drawing>
          <wp:inline distT="0" distB="0" distL="0" distR="0">
            <wp:extent cx="2857500" cy="2381250"/>
            <wp:effectExtent l="19050" t="0" r="0" b="0"/>
            <wp:docPr id="6" name="Рисунок 6" descr="сладость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ладость 4"/>
                    <pic:cNvPicPr>
                      <a:picLocks noChangeAspect="1" noChangeArrowheads="1"/>
                    </pic:cNvPicPr>
                  </pic:nvPicPr>
                  <pic:blipFill>
                    <a:blip r:embed="rId11"/>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332AE9" w:rsidRPr="00332AE9" w:rsidRDefault="00332AE9" w:rsidP="00332AE9">
      <w:pPr>
        <w:shd w:val="clear" w:color="auto" w:fill="FFFFFF"/>
        <w:spacing w:before="100" w:beforeAutospacing="1" w:after="100" w:afterAutospacing="1" w:line="240" w:lineRule="auto"/>
        <w:jc w:val="both"/>
        <w:rPr>
          <w:ins w:id="165" w:author="Unknown"/>
          <w:rFonts w:ascii="Arial" w:eastAsia="Times New Roman" w:hAnsi="Arial" w:cs="Arial"/>
          <w:color w:val="000000"/>
          <w:sz w:val="24"/>
          <w:szCs w:val="24"/>
          <w:lang w:eastAsia="ru-RU"/>
        </w:rPr>
      </w:pPr>
      <w:ins w:id="166" w:author="Unknown">
        <w:r w:rsidRPr="00332AE9">
          <w:rPr>
            <w:rFonts w:ascii="Arial" w:eastAsia="Times New Roman" w:hAnsi="Arial" w:cs="Arial"/>
            <w:color w:val="000000"/>
            <w:sz w:val="24"/>
            <w:szCs w:val="24"/>
            <w:lang w:eastAsia="ru-RU"/>
          </w:rPr>
          <w:br w:type="textWrapping" w:clear="left"/>
          <w:t xml:space="preserve">В сравнение видно, что домашняя выпечка наиболее полезна и безвредна, чем заводская. Для домашней используют только натуральные продукты, а для </w:t>
        </w:r>
        <w:proofErr w:type="gramStart"/>
        <w:r w:rsidRPr="00332AE9">
          <w:rPr>
            <w:rFonts w:ascii="Arial" w:eastAsia="Times New Roman" w:hAnsi="Arial" w:cs="Arial"/>
            <w:color w:val="000000"/>
            <w:sz w:val="24"/>
            <w:szCs w:val="24"/>
            <w:lang w:eastAsia="ru-RU"/>
          </w:rPr>
          <w:t>заводской</w:t>
        </w:r>
        <w:proofErr w:type="gramEnd"/>
        <w:r w:rsidRPr="00332AE9">
          <w:rPr>
            <w:rFonts w:ascii="Arial" w:eastAsia="Times New Roman" w:hAnsi="Arial" w:cs="Arial"/>
            <w:color w:val="000000"/>
            <w:sz w:val="24"/>
            <w:szCs w:val="24"/>
            <w:lang w:eastAsia="ru-RU"/>
          </w:rPr>
          <w:t>, более дешевые заменители. Поэтому, я рекомендую готовить десерты дома, так вы сохраните свое здоровье, порадуете семью, приготовленными сладостями, и сэкономите деньги на дорогих и вредных заводских тортов, и пирожных.</w:t>
        </w:r>
      </w:ins>
    </w:p>
    <w:p w:rsidR="00332AE9" w:rsidRPr="00332AE9" w:rsidRDefault="00332AE9" w:rsidP="00332AE9">
      <w:pPr>
        <w:shd w:val="clear" w:color="auto" w:fill="FFFFFF"/>
        <w:spacing w:before="100" w:beforeAutospacing="1" w:after="100" w:afterAutospacing="1" w:line="240" w:lineRule="auto"/>
        <w:jc w:val="center"/>
        <w:outlineLvl w:val="1"/>
        <w:rPr>
          <w:ins w:id="167" w:author="Unknown"/>
          <w:rFonts w:ascii="Arial" w:eastAsia="Times New Roman" w:hAnsi="Arial" w:cs="Arial"/>
          <w:color w:val="856129"/>
          <w:sz w:val="33"/>
          <w:szCs w:val="33"/>
          <w:lang w:eastAsia="ru-RU"/>
        </w:rPr>
      </w:pPr>
      <w:ins w:id="168" w:author="Unknown">
        <w:r w:rsidRPr="00332AE9">
          <w:rPr>
            <w:rFonts w:ascii="Arial" w:eastAsia="Times New Roman" w:hAnsi="Arial" w:cs="Arial"/>
            <w:color w:val="856129"/>
            <w:sz w:val="33"/>
            <w:szCs w:val="33"/>
            <w:lang w:eastAsia="ru-RU"/>
          </w:rPr>
          <w:t>Полезные советы о сладком</w:t>
        </w:r>
      </w:ins>
    </w:p>
    <w:p w:rsidR="00332AE9" w:rsidRPr="00332AE9" w:rsidRDefault="00332AE9" w:rsidP="00332AE9">
      <w:pPr>
        <w:shd w:val="clear" w:color="auto" w:fill="FFFFFF"/>
        <w:spacing w:after="0" w:line="240" w:lineRule="auto"/>
        <w:rPr>
          <w:ins w:id="169" w:author="Unknown"/>
          <w:rFonts w:ascii="Times New Roman" w:eastAsia="Times New Roman" w:hAnsi="Times New Roman" w:cs="Times New Roman"/>
          <w:color w:val="0000FF"/>
          <w:sz w:val="27"/>
          <w:szCs w:val="27"/>
          <w:lang w:eastAsia="ru-RU"/>
        </w:rPr>
      </w:pPr>
      <w:ins w:id="170" w:author="Unknown">
        <w:r w:rsidRPr="00332AE9">
          <w:rPr>
            <w:rFonts w:ascii="Arial" w:eastAsia="Times New Roman" w:hAnsi="Arial" w:cs="Arial"/>
            <w:color w:val="000000"/>
            <w:sz w:val="27"/>
            <w:szCs w:val="27"/>
            <w:lang w:eastAsia="ru-RU"/>
          </w:rPr>
          <w:fldChar w:fldCharType="begin"/>
        </w:r>
        <w:r w:rsidRPr="00332AE9">
          <w:rPr>
            <w:rFonts w:ascii="Arial" w:eastAsia="Times New Roman" w:hAnsi="Arial" w:cs="Arial"/>
            <w:color w:val="000000"/>
            <w:sz w:val="27"/>
            <w:szCs w:val="27"/>
            <w:lang w:eastAsia="ru-RU"/>
          </w:rPr>
          <w:instrText xml:space="preserve"> HYPERLINK "https://an.yandex.ru/count/Wt4ejI_zO6y3FHi0f2qYjQWxmSS38GK0RmGnMx1DOG00000uhiNciFYwZI200QpOgVq4Y06SkEByO901fD7lfSo0W802c06aqU-bJA01dAW1dBW1viYWbY700GBO0Uw_r9S1u06ujjIN0UW1c08Gc0BEavONe0B8_CqBkGBJKlSfMmpBaV02XepyzGV05O03WiEXmWc80y3zhe87c0F4vWEf3VW4ziT1Y0Nlp3EG1VR7GQ05e80Kg0N5rH2m1SNL4BW5nTKGjTNY-VAV2Q06cgm1g0QQh06u1aR91a8k9OEcJbnxa0ScgGUvmuGvRJN8JR07W82GDBW7j0R01vpQchu9mgJ-vWN92WaoY09aHlW_8AeB46QLOlwvmm00VmG-iBlCw0llp3Fm2mkf3B24ZMJliVO_w0oV1fWDki0ru0s2We6O3iBSb9der9EkkOV3WDIjZUHDsG-04FVTaXoG48w9e9-TnR-kROo00j0GmfUO4Psw6Q6EhOtV1E0HnUFg1EWHvwYQky7xogd0u7pdG2hhUpx_pEm_wHAnyNW91t3cU0Ie4_NNnhYleU_J5k0JnTKGY1JrtUpflzJbYEi1e1J5rH2e5FR7GTk8Ze46u1G1w1IC0j0LsuYEWGRO5S6AzkoZZxpyO_2O5W6W5g3EaOe6i1Re1SaMq1Q0xzw-0O4Nc1VZqeSig1S9k1S2m1Ur4jWNm8Gzu1VHpvsA1kWN0VWNXi2oYWQP6A0O5R0Ovh6sYWQu60BG627u6Fh9vRx2oeFW6u0PzixxhFMuc8dT0OaP5oW60000002G6G6W6Pgi0R0Pk1d0qXaIUM5YSrzpPN9sPN8lSZKtCIqnu1a9w1dM1V0PWC83WHh__xkB_Zdddf0QW42O6jJ3Kx0QvOZOXhQLbuxZ0VKQ0G0009WRkuP5i1jIk1i3WXmDDrCvEc9qRJ5MQrbKD-aS0F0_W1t_VvaT0F0_eHrn7rPpSXEWFwWT0U0TeS85AI1X18PXnXZ774D4PWSGP5DRQD085_Kj0hxnWlC2CKiAEP6O3W4Rj_pmvup19aUX0pux-Y4PeykjYJQuYi6YIDi4CUSbkJ9-tU7pW8I90H7050tetSbnGsAnFNTxsAnhPuSi7x6BBq6NPuQY2hx0lQA0_uwn2UYFFfZpmEnG2CHo2IFbIC5FYb7X0G00~1?test-tag=536870941&amp;banner-test-tags=eyI3MjA1NzYwNDI3ODE4NzA5MCI6IjQwOTc2In0%3D&amp;pcode-active-testids=420557%2C0%2C85%3B416749%2C0%2C49" </w:instrText>
        </w:r>
        <w:r w:rsidRPr="00332AE9">
          <w:rPr>
            <w:rFonts w:ascii="Arial" w:eastAsia="Times New Roman" w:hAnsi="Arial" w:cs="Arial"/>
            <w:color w:val="000000"/>
            <w:sz w:val="27"/>
            <w:szCs w:val="27"/>
            <w:lang w:eastAsia="ru-RU"/>
          </w:rPr>
          <w:fldChar w:fldCharType="separate"/>
        </w:r>
      </w:ins>
    </w:p>
    <w:p w:rsidR="00332AE9" w:rsidRPr="00332AE9" w:rsidRDefault="00332AE9" w:rsidP="00332AE9">
      <w:pPr>
        <w:shd w:val="clear" w:color="auto" w:fill="FFFFFF"/>
        <w:spacing w:after="0" w:line="360" w:lineRule="atLeast"/>
        <w:rPr>
          <w:ins w:id="171" w:author="Unknown"/>
          <w:rFonts w:ascii="Times New Roman" w:eastAsia="Times New Roman" w:hAnsi="Times New Roman" w:cs="Times New Roman"/>
          <w:color w:val="0670EC"/>
          <w:sz w:val="29"/>
          <w:szCs w:val="29"/>
          <w:lang w:eastAsia="ru-RU"/>
        </w:rPr>
      </w:pPr>
      <w:ins w:id="172" w:author="Unknown">
        <w:r w:rsidRPr="00332AE9">
          <w:rPr>
            <w:rFonts w:ascii="Arial" w:eastAsia="Times New Roman" w:hAnsi="Arial" w:cs="Arial"/>
            <w:color w:val="0670EC"/>
            <w:sz w:val="29"/>
            <w:lang w:eastAsia="ru-RU"/>
          </w:rPr>
          <w:t>Переподготовка по БДД. Дистанционно!</w:t>
        </w:r>
      </w:ins>
    </w:p>
    <w:p w:rsidR="00332AE9" w:rsidRPr="00332AE9" w:rsidRDefault="00332AE9" w:rsidP="00332AE9">
      <w:pPr>
        <w:shd w:val="clear" w:color="auto" w:fill="FFFFFF"/>
        <w:spacing w:after="0" w:line="300" w:lineRule="atLeast"/>
        <w:rPr>
          <w:ins w:id="173" w:author="Unknown"/>
          <w:rFonts w:ascii="Arial" w:eastAsia="Times New Roman" w:hAnsi="Arial" w:cs="Arial"/>
          <w:color w:val="000000"/>
          <w:sz w:val="21"/>
          <w:szCs w:val="21"/>
          <w:lang w:eastAsia="ru-RU"/>
        </w:rPr>
      </w:pPr>
      <w:ins w:id="174" w:author="Unknown">
        <w:r w:rsidRPr="00332AE9">
          <w:rPr>
            <w:rFonts w:ascii="Arial" w:eastAsia="Times New Roman" w:hAnsi="Arial" w:cs="Arial"/>
            <w:color w:val="000000"/>
            <w:sz w:val="21"/>
            <w:lang w:eastAsia="ru-RU"/>
          </w:rPr>
          <w:t>Проф. Переподготовка по БДД. 8 000</w:t>
        </w:r>
        <w:r w:rsidRPr="00332AE9">
          <w:rPr>
            <w:rFonts w:ascii="Tahoma" w:eastAsia="Times New Roman" w:hAnsi="Tahoma" w:cs="Tahoma"/>
            <w:color w:val="000000"/>
            <w:sz w:val="21"/>
            <w:lang w:eastAsia="ru-RU"/>
          </w:rPr>
          <w:t>₽</w:t>
        </w:r>
        <w:r w:rsidRPr="00332AE9">
          <w:rPr>
            <w:rFonts w:ascii="Arial" w:eastAsia="Times New Roman" w:hAnsi="Arial" w:cs="Arial"/>
            <w:color w:val="000000"/>
            <w:sz w:val="21"/>
            <w:lang w:eastAsia="ru-RU"/>
          </w:rPr>
          <w:t>. 262ч. Диплом. Дистанционно. Групп. Скидки. Звоните!</w:t>
        </w:r>
      </w:ins>
    </w:p>
    <w:p w:rsidR="00332AE9" w:rsidRPr="00332AE9" w:rsidRDefault="00332AE9" w:rsidP="00332AE9">
      <w:pPr>
        <w:shd w:val="clear" w:color="auto" w:fill="FFFFFF"/>
        <w:spacing w:after="0" w:line="240" w:lineRule="auto"/>
        <w:rPr>
          <w:ins w:id="175" w:author="Unknown"/>
          <w:rFonts w:ascii="Arial" w:eastAsia="Times New Roman" w:hAnsi="Arial" w:cs="Arial"/>
          <w:color w:val="525C69"/>
          <w:sz w:val="18"/>
          <w:szCs w:val="18"/>
          <w:lang w:eastAsia="ru-RU"/>
        </w:rPr>
      </w:pPr>
      <w:ins w:id="176" w:author="Unknown">
        <w:r w:rsidRPr="00332AE9">
          <w:rPr>
            <w:rFonts w:ascii="Arial" w:eastAsia="Times New Roman" w:hAnsi="Arial" w:cs="Arial"/>
            <w:color w:val="525C69"/>
            <w:sz w:val="18"/>
            <w:lang w:eastAsia="ru-RU"/>
          </w:rPr>
          <w:t>Реклама</w:t>
        </w:r>
      </w:ins>
    </w:p>
    <w:p w:rsidR="00332AE9" w:rsidRPr="00332AE9" w:rsidRDefault="00332AE9" w:rsidP="00332AE9">
      <w:pPr>
        <w:shd w:val="clear" w:color="auto" w:fill="FFFFFF"/>
        <w:spacing w:after="0" w:line="240" w:lineRule="auto"/>
        <w:jc w:val="center"/>
        <w:rPr>
          <w:ins w:id="177" w:author="Unknown"/>
          <w:rFonts w:ascii="Arial" w:eastAsia="Times New Roman" w:hAnsi="Arial" w:cs="Arial"/>
          <w:b/>
          <w:bCs/>
          <w:color w:val="000000"/>
          <w:sz w:val="20"/>
          <w:szCs w:val="20"/>
          <w:lang w:eastAsia="ru-RU"/>
        </w:rPr>
      </w:pPr>
      <w:ins w:id="178" w:author="Unknown">
        <w:r w:rsidRPr="00332AE9">
          <w:rPr>
            <w:rFonts w:ascii="Arial" w:eastAsia="Times New Roman" w:hAnsi="Arial" w:cs="Arial"/>
            <w:b/>
            <w:bCs/>
            <w:color w:val="000000"/>
            <w:sz w:val="20"/>
            <w:szCs w:val="20"/>
            <w:lang w:eastAsia="ru-RU"/>
          </w:rPr>
          <w:t>Скрыть рекламу:</w:t>
        </w:r>
      </w:ins>
    </w:p>
    <w:p w:rsidR="00332AE9" w:rsidRPr="00332AE9" w:rsidRDefault="00332AE9" w:rsidP="00332AE9">
      <w:pPr>
        <w:shd w:val="clear" w:color="auto" w:fill="FFFFFF"/>
        <w:spacing w:after="0" w:line="240" w:lineRule="auto"/>
        <w:jc w:val="center"/>
        <w:rPr>
          <w:ins w:id="179" w:author="Unknown"/>
          <w:rFonts w:ascii="Arial" w:eastAsia="Times New Roman" w:hAnsi="Arial" w:cs="Arial"/>
          <w:color w:val="555555"/>
          <w:sz w:val="20"/>
          <w:szCs w:val="20"/>
          <w:lang w:eastAsia="ru-RU"/>
        </w:rPr>
      </w:pPr>
      <w:ins w:id="180" w:author="Unknown">
        <w:r w:rsidRPr="00332AE9">
          <w:rPr>
            <w:rFonts w:ascii="Arial" w:eastAsia="Times New Roman" w:hAnsi="Arial" w:cs="Arial"/>
            <w:color w:val="555555"/>
            <w:sz w:val="20"/>
            <w:lang w:eastAsia="ru-RU"/>
          </w:rPr>
          <w:t>Не интересуюсь этой темой</w:t>
        </w:r>
      </w:ins>
    </w:p>
    <w:p w:rsidR="00332AE9" w:rsidRPr="00332AE9" w:rsidRDefault="00332AE9" w:rsidP="00332AE9">
      <w:pPr>
        <w:shd w:val="clear" w:color="auto" w:fill="FFFFFF"/>
        <w:spacing w:after="0" w:line="240" w:lineRule="auto"/>
        <w:jc w:val="center"/>
        <w:rPr>
          <w:ins w:id="181" w:author="Unknown"/>
          <w:rFonts w:ascii="Arial" w:eastAsia="Times New Roman" w:hAnsi="Arial" w:cs="Arial"/>
          <w:color w:val="555555"/>
          <w:sz w:val="20"/>
          <w:szCs w:val="20"/>
          <w:lang w:eastAsia="ru-RU"/>
        </w:rPr>
      </w:pPr>
      <w:ins w:id="182" w:author="Unknown">
        <w:r w:rsidRPr="00332AE9">
          <w:rPr>
            <w:rFonts w:ascii="Arial" w:eastAsia="Times New Roman" w:hAnsi="Arial" w:cs="Arial"/>
            <w:color w:val="555555"/>
            <w:sz w:val="20"/>
            <w:lang w:eastAsia="ru-RU"/>
          </w:rPr>
          <w:t>Товар куплен или услуга найдена</w:t>
        </w:r>
      </w:ins>
    </w:p>
    <w:p w:rsidR="00332AE9" w:rsidRPr="00332AE9" w:rsidRDefault="00332AE9" w:rsidP="00332AE9">
      <w:pPr>
        <w:shd w:val="clear" w:color="auto" w:fill="FFFFFF"/>
        <w:spacing w:after="0" w:line="240" w:lineRule="auto"/>
        <w:jc w:val="center"/>
        <w:rPr>
          <w:ins w:id="183" w:author="Unknown"/>
          <w:rFonts w:ascii="Arial" w:eastAsia="Times New Roman" w:hAnsi="Arial" w:cs="Arial"/>
          <w:color w:val="555555"/>
          <w:sz w:val="20"/>
          <w:szCs w:val="20"/>
          <w:lang w:eastAsia="ru-RU"/>
        </w:rPr>
      </w:pPr>
      <w:ins w:id="184" w:author="Unknown">
        <w:r w:rsidRPr="00332AE9">
          <w:rPr>
            <w:rFonts w:ascii="Arial" w:eastAsia="Times New Roman" w:hAnsi="Arial" w:cs="Arial"/>
            <w:color w:val="555555"/>
            <w:sz w:val="20"/>
            <w:lang w:eastAsia="ru-RU"/>
          </w:rPr>
          <w:t>Нарушает закон или спам</w:t>
        </w:r>
      </w:ins>
    </w:p>
    <w:p w:rsidR="00332AE9" w:rsidRPr="00332AE9" w:rsidRDefault="00332AE9" w:rsidP="00332AE9">
      <w:pPr>
        <w:shd w:val="clear" w:color="auto" w:fill="FFFFFF"/>
        <w:spacing w:after="0" w:line="240" w:lineRule="auto"/>
        <w:jc w:val="center"/>
        <w:rPr>
          <w:ins w:id="185" w:author="Unknown"/>
          <w:rFonts w:ascii="Arial" w:eastAsia="Times New Roman" w:hAnsi="Arial" w:cs="Arial"/>
          <w:color w:val="555555"/>
          <w:sz w:val="20"/>
          <w:szCs w:val="20"/>
          <w:lang w:eastAsia="ru-RU"/>
        </w:rPr>
      </w:pPr>
      <w:ins w:id="186" w:author="Unknown">
        <w:r w:rsidRPr="00332AE9">
          <w:rPr>
            <w:rFonts w:ascii="Arial" w:eastAsia="Times New Roman" w:hAnsi="Arial" w:cs="Arial"/>
            <w:color w:val="555555"/>
            <w:sz w:val="20"/>
            <w:lang w:eastAsia="ru-RU"/>
          </w:rPr>
          <w:t xml:space="preserve">Мешает просмотру </w:t>
        </w:r>
        <w:proofErr w:type="spellStart"/>
        <w:r w:rsidRPr="00332AE9">
          <w:rPr>
            <w:rFonts w:ascii="Arial" w:eastAsia="Times New Roman" w:hAnsi="Arial" w:cs="Arial"/>
            <w:color w:val="555555"/>
            <w:sz w:val="20"/>
            <w:lang w:eastAsia="ru-RU"/>
          </w:rPr>
          <w:t>контента</w:t>
        </w:r>
        <w:proofErr w:type="spellEnd"/>
      </w:ins>
    </w:p>
    <w:p w:rsidR="00332AE9" w:rsidRPr="00332AE9" w:rsidRDefault="00332AE9" w:rsidP="00332AE9">
      <w:pPr>
        <w:shd w:val="clear" w:color="auto" w:fill="FFFFFF"/>
        <w:spacing w:after="0" w:line="240" w:lineRule="auto"/>
        <w:rPr>
          <w:ins w:id="187" w:author="Unknown"/>
          <w:rFonts w:ascii="Arial" w:eastAsia="Times New Roman" w:hAnsi="Arial" w:cs="Arial"/>
          <w:color w:val="000000"/>
          <w:sz w:val="27"/>
          <w:szCs w:val="27"/>
          <w:lang w:eastAsia="ru-RU"/>
        </w:rPr>
      </w:pPr>
      <w:ins w:id="188" w:author="Unknown">
        <w:r w:rsidRPr="00332AE9">
          <w:rPr>
            <w:rFonts w:ascii="Arial" w:eastAsia="Times New Roman" w:hAnsi="Arial" w:cs="Arial"/>
            <w:color w:val="000000"/>
            <w:sz w:val="27"/>
            <w:szCs w:val="27"/>
            <w:lang w:eastAsia="ru-RU"/>
          </w:rPr>
          <w:fldChar w:fldCharType="end"/>
        </w:r>
      </w:ins>
    </w:p>
    <w:p w:rsidR="00332AE9" w:rsidRPr="00332AE9" w:rsidRDefault="00332AE9" w:rsidP="00332AE9">
      <w:pPr>
        <w:shd w:val="clear" w:color="auto" w:fill="FFFFFF"/>
        <w:spacing w:after="0" w:line="240" w:lineRule="auto"/>
        <w:rPr>
          <w:ins w:id="189" w:author="Unknown"/>
          <w:rFonts w:ascii="Times New Roman" w:eastAsia="Times New Roman" w:hAnsi="Times New Roman" w:cs="Times New Roman"/>
          <w:color w:val="0000FF"/>
          <w:sz w:val="24"/>
          <w:szCs w:val="24"/>
          <w:lang w:eastAsia="ru-RU"/>
        </w:rPr>
      </w:pPr>
      <w:ins w:id="190" w:author="Unknown">
        <w:r w:rsidRPr="00332AE9">
          <w:rPr>
            <w:rFonts w:ascii="Arial" w:eastAsia="Times New Roman" w:hAnsi="Arial" w:cs="Arial"/>
            <w:color w:val="000000"/>
            <w:sz w:val="27"/>
            <w:szCs w:val="27"/>
            <w:lang w:eastAsia="ru-RU"/>
          </w:rPr>
          <w:fldChar w:fldCharType="begin"/>
        </w:r>
        <w:r w:rsidRPr="00332AE9">
          <w:rPr>
            <w:rFonts w:ascii="Arial" w:eastAsia="Times New Roman" w:hAnsi="Arial" w:cs="Arial"/>
            <w:color w:val="000000"/>
            <w:sz w:val="27"/>
            <w:szCs w:val="27"/>
            <w:lang w:eastAsia="ru-RU"/>
          </w:rPr>
          <w:instrText xml:space="preserve"> HYPERLINK "https://an.yandex.ru/count/Ww8ejI_zO7a3nHm0n34YjQWx6UTir0K0UGGnMx1DOG00000uhiNepQBCZI600ScsJeW1oRPEa07Ih-UJWBN6_mMW0Sxo_edIW8200gW1plB-YLAm0OwDx0Mu0U3dozOYm042s07sWl2S0U01ogNfcm7e0Se5-064lDw-0OW24A02oFIc5xa2qrBtALiCov700icsJl02XepyzGV05QO5-0IUydU81QxlN905dl9te0NqoIIe1Skz7h05oxqUk0NBlHx01SEoOyW5nQ8Pq0NHc0pW1PQKoxVY0Q06cgm1g0QQh06u1aR91a8k9OEcJbnxgGUvmuGvRJN8JR07W82GDBW7mWl01vpQchu9q0SGs0SA2j08cegGYSAakjFolgco6FpoFyaWgWiGPfLY_hd3001_13wmkype2wxlNF0B2uWCXBpUlW7e39y6c0swm3NW3OA2WR0-c0x2t9IPwDIJhhc7mu3KhOtaJO0Gkx_W7f0GZecWdvt5lwvjm92QWW6O4Psw6Q6EhOtV1E0HnUFg1EWHvwYQky7xogd0u7pdG3iZwa4b2Ei_wHAnyNW91t3cU0Ie4_NNnhYleU_J5k0JoxqUY1JrtUpflzJbYEi1e1JBlHwe59xoTx0Ke9Vv7hWKmB-u2SWK1D0KYPMGIDWKtedeY0RW507e58m2q1NUYUY81jWLmOhsxAEFlFnZy9WM0Q0MeCwHYWQm5kW5oHRG5eIythu1WHUO5_ETz2oe5mcu5mB05xKIq1VGXWFO5uc6Fk0NXhN8YGRe5m7ucHYW60Ym6ANEjee6k1W1q1WX-1ZwoUM-mig3u1k06VRE-wprk9Y9tG696HSe1W2G6G6W6Pgi0R0Pk1d0qXaIUM5YSrzpPN9sPN8lSZKtCIqnu1ahw1dM1V0PWC83WHh__yEzNYrmH9WQrCDJe1hSZQtcty32tAu1i1hbYDY6jfMNZkC1zHe10000c1kxXaMm6rAu6mFO6mZf6tLtGGozxLH1y1kLZgKA-1kEcT09WXmDDrCvEc9qRJ5MQrbKD-aSW1t_VvaTeHrn7rPpSXEWFwWT0TWTyyIa1-0Tw-eD921HX8eoHZd8eB9G7JY4a2nZWjg8w3PZu6xdKxqh5FoajJm8XKWvGq3atgBFv19Iq0k1HvAfcTnuQ8EQc2zAjiXwDPUBymK-UC-12cO6vUB6roxUAm687lIuVTdkTJaL1cLmuoJppcOEU6dp7Y0wUiUw7JWV_AGOAXu0~1?test-tag=536870941&amp;banner-test-tags=eyIyMTYwNDYxNDkzMTg3OTgzMTMiOiI0MDk3NyJ9&amp;pcode-active-testids=420557%2C0%2C85%3B416749%2C0%2C49" </w:instrText>
        </w:r>
        <w:r w:rsidRPr="00332AE9">
          <w:rPr>
            <w:rFonts w:ascii="Arial" w:eastAsia="Times New Roman" w:hAnsi="Arial" w:cs="Arial"/>
            <w:color w:val="000000"/>
            <w:sz w:val="27"/>
            <w:szCs w:val="27"/>
            <w:lang w:eastAsia="ru-RU"/>
          </w:rPr>
          <w:fldChar w:fldCharType="separate"/>
        </w:r>
      </w:ins>
    </w:p>
    <w:p w:rsidR="00332AE9" w:rsidRPr="00332AE9" w:rsidRDefault="00332AE9" w:rsidP="00332AE9">
      <w:pPr>
        <w:shd w:val="clear" w:color="auto" w:fill="FFFFFF"/>
        <w:spacing w:after="0" w:line="360" w:lineRule="atLeast"/>
        <w:rPr>
          <w:ins w:id="191" w:author="Unknown"/>
          <w:rFonts w:ascii="Times New Roman" w:eastAsia="Times New Roman" w:hAnsi="Times New Roman" w:cs="Times New Roman"/>
          <w:color w:val="0670EC"/>
          <w:sz w:val="29"/>
          <w:szCs w:val="29"/>
          <w:lang w:eastAsia="ru-RU"/>
        </w:rPr>
      </w:pPr>
      <w:ins w:id="192" w:author="Unknown">
        <w:r w:rsidRPr="00332AE9">
          <w:rPr>
            <w:rFonts w:ascii="Arial" w:eastAsia="Times New Roman" w:hAnsi="Arial" w:cs="Arial"/>
            <w:color w:val="0670EC"/>
            <w:sz w:val="29"/>
            <w:lang w:eastAsia="ru-RU"/>
          </w:rPr>
          <w:lastRenderedPageBreak/>
          <w:t>Дизель генератор ДЭС 30 кВт АД30 т400 с баком 110 л</w:t>
        </w:r>
      </w:ins>
    </w:p>
    <w:p w:rsidR="00332AE9" w:rsidRPr="00332AE9" w:rsidRDefault="00332AE9" w:rsidP="00332AE9">
      <w:pPr>
        <w:shd w:val="clear" w:color="auto" w:fill="FFFFFF"/>
        <w:spacing w:after="0" w:line="300" w:lineRule="atLeast"/>
        <w:rPr>
          <w:ins w:id="193" w:author="Unknown"/>
          <w:rFonts w:ascii="Arial" w:eastAsia="Times New Roman" w:hAnsi="Arial" w:cs="Arial"/>
          <w:color w:val="000000"/>
          <w:sz w:val="21"/>
          <w:szCs w:val="21"/>
          <w:lang w:eastAsia="ru-RU"/>
        </w:rPr>
      </w:pPr>
      <w:ins w:id="194" w:author="Unknown">
        <w:r w:rsidRPr="00332AE9">
          <w:rPr>
            <w:rFonts w:ascii="Arial" w:eastAsia="Times New Roman" w:hAnsi="Arial" w:cs="Arial"/>
            <w:color w:val="000000"/>
            <w:sz w:val="21"/>
            <w:lang w:eastAsia="ru-RU"/>
          </w:rPr>
          <w:t xml:space="preserve">Дизельный генератор 30 кВт. Доставка по РФ. </w:t>
        </w:r>
        <w:proofErr w:type="gramStart"/>
        <w:r w:rsidRPr="00332AE9">
          <w:rPr>
            <w:rFonts w:ascii="Arial" w:eastAsia="Times New Roman" w:hAnsi="Arial" w:cs="Arial"/>
            <w:color w:val="000000"/>
            <w:sz w:val="21"/>
            <w:lang w:eastAsia="ru-RU"/>
          </w:rPr>
          <w:t>Испытан</w:t>
        </w:r>
        <w:proofErr w:type="gramEnd"/>
        <w:r w:rsidRPr="00332AE9">
          <w:rPr>
            <w:rFonts w:ascii="Arial" w:eastAsia="Times New Roman" w:hAnsi="Arial" w:cs="Arial"/>
            <w:color w:val="000000"/>
            <w:sz w:val="21"/>
            <w:lang w:eastAsia="ru-RU"/>
          </w:rPr>
          <w:t xml:space="preserve"> под нагрузкой...</w:t>
        </w:r>
      </w:ins>
    </w:p>
    <w:p w:rsidR="00332AE9" w:rsidRPr="00332AE9" w:rsidRDefault="00332AE9" w:rsidP="00332AE9">
      <w:pPr>
        <w:shd w:val="clear" w:color="auto" w:fill="FFFFFF"/>
        <w:spacing w:after="0" w:line="240" w:lineRule="auto"/>
        <w:rPr>
          <w:ins w:id="195" w:author="Unknown"/>
          <w:rFonts w:ascii="Arial" w:eastAsia="Times New Roman" w:hAnsi="Arial" w:cs="Arial"/>
          <w:color w:val="525C69"/>
          <w:sz w:val="18"/>
          <w:szCs w:val="18"/>
          <w:lang w:eastAsia="ru-RU"/>
        </w:rPr>
      </w:pPr>
      <w:ins w:id="196" w:author="Unknown">
        <w:r w:rsidRPr="00332AE9">
          <w:rPr>
            <w:rFonts w:ascii="Arial" w:eastAsia="Times New Roman" w:hAnsi="Arial" w:cs="Arial"/>
            <w:color w:val="525C69"/>
            <w:sz w:val="18"/>
            <w:lang w:eastAsia="ru-RU"/>
          </w:rPr>
          <w:t>Реклама</w:t>
        </w:r>
      </w:ins>
    </w:p>
    <w:p w:rsidR="00332AE9" w:rsidRPr="00332AE9" w:rsidRDefault="00332AE9" w:rsidP="00332AE9">
      <w:pPr>
        <w:shd w:val="clear" w:color="auto" w:fill="FFFFFF"/>
        <w:spacing w:after="0" w:line="240" w:lineRule="auto"/>
        <w:jc w:val="center"/>
        <w:rPr>
          <w:ins w:id="197" w:author="Unknown"/>
          <w:rFonts w:ascii="Arial" w:eastAsia="Times New Roman" w:hAnsi="Arial" w:cs="Arial"/>
          <w:b/>
          <w:bCs/>
          <w:color w:val="000000"/>
          <w:sz w:val="20"/>
          <w:szCs w:val="20"/>
          <w:lang w:eastAsia="ru-RU"/>
        </w:rPr>
      </w:pPr>
      <w:ins w:id="198" w:author="Unknown">
        <w:r w:rsidRPr="00332AE9">
          <w:rPr>
            <w:rFonts w:ascii="Arial" w:eastAsia="Times New Roman" w:hAnsi="Arial" w:cs="Arial"/>
            <w:b/>
            <w:bCs/>
            <w:color w:val="000000"/>
            <w:sz w:val="20"/>
            <w:szCs w:val="20"/>
            <w:lang w:eastAsia="ru-RU"/>
          </w:rPr>
          <w:t>Скрыть рекламу:</w:t>
        </w:r>
      </w:ins>
    </w:p>
    <w:p w:rsidR="00332AE9" w:rsidRPr="00332AE9" w:rsidRDefault="00332AE9" w:rsidP="00332AE9">
      <w:pPr>
        <w:shd w:val="clear" w:color="auto" w:fill="FFFFFF"/>
        <w:spacing w:after="0" w:line="240" w:lineRule="auto"/>
        <w:jc w:val="center"/>
        <w:rPr>
          <w:ins w:id="199" w:author="Unknown"/>
          <w:rFonts w:ascii="Arial" w:eastAsia="Times New Roman" w:hAnsi="Arial" w:cs="Arial"/>
          <w:color w:val="555555"/>
          <w:sz w:val="20"/>
          <w:szCs w:val="20"/>
          <w:lang w:eastAsia="ru-RU"/>
        </w:rPr>
      </w:pPr>
      <w:ins w:id="200" w:author="Unknown">
        <w:r w:rsidRPr="00332AE9">
          <w:rPr>
            <w:rFonts w:ascii="Arial" w:eastAsia="Times New Roman" w:hAnsi="Arial" w:cs="Arial"/>
            <w:color w:val="555555"/>
            <w:sz w:val="20"/>
            <w:lang w:eastAsia="ru-RU"/>
          </w:rPr>
          <w:t>Не интересуюсь этой темой</w:t>
        </w:r>
      </w:ins>
    </w:p>
    <w:p w:rsidR="00332AE9" w:rsidRPr="00332AE9" w:rsidRDefault="00332AE9" w:rsidP="00332AE9">
      <w:pPr>
        <w:shd w:val="clear" w:color="auto" w:fill="FFFFFF"/>
        <w:spacing w:after="0" w:line="240" w:lineRule="auto"/>
        <w:jc w:val="center"/>
        <w:rPr>
          <w:ins w:id="201" w:author="Unknown"/>
          <w:rFonts w:ascii="Arial" w:eastAsia="Times New Roman" w:hAnsi="Arial" w:cs="Arial"/>
          <w:color w:val="555555"/>
          <w:sz w:val="20"/>
          <w:szCs w:val="20"/>
          <w:lang w:eastAsia="ru-RU"/>
        </w:rPr>
      </w:pPr>
      <w:ins w:id="202" w:author="Unknown">
        <w:r w:rsidRPr="00332AE9">
          <w:rPr>
            <w:rFonts w:ascii="Arial" w:eastAsia="Times New Roman" w:hAnsi="Arial" w:cs="Arial"/>
            <w:color w:val="555555"/>
            <w:sz w:val="20"/>
            <w:lang w:eastAsia="ru-RU"/>
          </w:rPr>
          <w:t>Товар куплен или услуга найдена</w:t>
        </w:r>
      </w:ins>
    </w:p>
    <w:p w:rsidR="00332AE9" w:rsidRPr="00332AE9" w:rsidRDefault="00332AE9" w:rsidP="00332AE9">
      <w:pPr>
        <w:shd w:val="clear" w:color="auto" w:fill="FFFFFF"/>
        <w:spacing w:after="0" w:line="240" w:lineRule="auto"/>
        <w:jc w:val="center"/>
        <w:rPr>
          <w:ins w:id="203" w:author="Unknown"/>
          <w:rFonts w:ascii="Arial" w:eastAsia="Times New Roman" w:hAnsi="Arial" w:cs="Arial"/>
          <w:color w:val="555555"/>
          <w:sz w:val="20"/>
          <w:szCs w:val="20"/>
          <w:lang w:eastAsia="ru-RU"/>
        </w:rPr>
      </w:pPr>
      <w:ins w:id="204" w:author="Unknown">
        <w:r w:rsidRPr="00332AE9">
          <w:rPr>
            <w:rFonts w:ascii="Arial" w:eastAsia="Times New Roman" w:hAnsi="Arial" w:cs="Arial"/>
            <w:color w:val="555555"/>
            <w:sz w:val="20"/>
            <w:lang w:eastAsia="ru-RU"/>
          </w:rPr>
          <w:t>Нарушает закон или спам</w:t>
        </w:r>
      </w:ins>
    </w:p>
    <w:p w:rsidR="00332AE9" w:rsidRPr="00332AE9" w:rsidRDefault="00332AE9" w:rsidP="00332AE9">
      <w:pPr>
        <w:shd w:val="clear" w:color="auto" w:fill="FFFFFF"/>
        <w:spacing w:after="0" w:line="240" w:lineRule="auto"/>
        <w:jc w:val="center"/>
        <w:rPr>
          <w:ins w:id="205" w:author="Unknown"/>
          <w:rFonts w:ascii="Arial" w:eastAsia="Times New Roman" w:hAnsi="Arial" w:cs="Arial"/>
          <w:color w:val="555555"/>
          <w:sz w:val="20"/>
          <w:szCs w:val="20"/>
          <w:lang w:eastAsia="ru-RU"/>
        </w:rPr>
      </w:pPr>
      <w:ins w:id="206" w:author="Unknown">
        <w:r w:rsidRPr="00332AE9">
          <w:rPr>
            <w:rFonts w:ascii="Arial" w:eastAsia="Times New Roman" w:hAnsi="Arial" w:cs="Arial"/>
            <w:color w:val="555555"/>
            <w:sz w:val="20"/>
            <w:lang w:eastAsia="ru-RU"/>
          </w:rPr>
          <w:t xml:space="preserve">Мешает просмотру </w:t>
        </w:r>
        <w:proofErr w:type="spellStart"/>
        <w:r w:rsidRPr="00332AE9">
          <w:rPr>
            <w:rFonts w:ascii="Arial" w:eastAsia="Times New Roman" w:hAnsi="Arial" w:cs="Arial"/>
            <w:color w:val="555555"/>
            <w:sz w:val="20"/>
            <w:lang w:eastAsia="ru-RU"/>
          </w:rPr>
          <w:t>контента</w:t>
        </w:r>
        <w:proofErr w:type="spellEnd"/>
      </w:ins>
    </w:p>
    <w:p w:rsidR="00332AE9" w:rsidRPr="00332AE9" w:rsidRDefault="00332AE9" w:rsidP="00332AE9">
      <w:pPr>
        <w:shd w:val="clear" w:color="auto" w:fill="FFFFFF"/>
        <w:spacing w:line="240" w:lineRule="auto"/>
        <w:rPr>
          <w:ins w:id="207" w:author="Unknown"/>
          <w:rFonts w:ascii="Arial" w:eastAsia="Times New Roman" w:hAnsi="Arial" w:cs="Arial"/>
          <w:color w:val="000000"/>
          <w:sz w:val="27"/>
          <w:szCs w:val="27"/>
          <w:lang w:eastAsia="ru-RU"/>
        </w:rPr>
      </w:pPr>
      <w:ins w:id="208" w:author="Unknown">
        <w:r w:rsidRPr="00332AE9">
          <w:rPr>
            <w:rFonts w:ascii="Arial" w:eastAsia="Times New Roman" w:hAnsi="Arial" w:cs="Arial"/>
            <w:color w:val="000000"/>
            <w:sz w:val="27"/>
            <w:szCs w:val="27"/>
            <w:lang w:eastAsia="ru-RU"/>
          </w:rPr>
          <w:fldChar w:fldCharType="end"/>
        </w:r>
      </w:ins>
    </w:p>
    <w:p w:rsidR="00332AE9" w:rsidRPr="00332AE9" w:rsidRDefault="00332AE9" w:rsidP="00332AE9">
      <w:pPr>
        <w:shd w:val="clear" w:color="auto" w:fill="FFFFFF"/>
        <w:spacing w:after="0" w:line="240" w:lineRule="auto"/>
        <w:jc w:val="both"/>
        <w:rPr>
          <w:ins w:id="209" w:author="Unknown"/>
          <w:rFonts w:ascii="Arial" w:eastAsia="Times New Roman" w:hAnsi="Arial" w:cs="Arial"/>
          <w:color w:val="000000"/>
          <w:sz w:val="24"/>
          <w:szCs w:val="24"/>
          <w:lang w:eastAsia="ru-RU"/>
        </w:rPr>
      </w:pPr>
      <w:ins w:id="210" w:author="Unknown">
        <w:r w:rsidRPr="00332AE9">
          <w:rPr>
            <w:rFonts w:ascii="Arial" w:eastAsia="Times New Roman" w:hAnsi="Arial" w:cs="Arial"/>
            <w:color w:val="000000"/>
            <w:sz w:val="24"/>
            <w:szCs w:val="24"/>
            <w:lang w:eastAsia="ru-RU"/>
          </w:rPr>
          <w:br/>
        </w:r>
        <w:r w:rsidRPr="00332AE9">
          <w:rPr>
            <w:rFonts w:ascii="Arial" w:eastAsia="Times New Roman" w:hAnsi="Arial" w:cs="Arial"/>
            <w:color w:val="000000"/>
            <w:sz w:val="24"/>
            <w:szCs w:val="24"/>
            <w:u w:val="single"/>
            <w:lang w:eastAsia="ru-RU"/>
          </w:rPr>
          <w:t>ПОЛЕЗНЫЙ СОВЕТ: ЕШЬ СЛАДКОЕ ДО 14-00</w:t>
        </w:r>
      </w:ins>
    </w:p>
    <w:p w:rsidR="00332AE9" w:rsidRPr="00332AE9" w:rsidRDefault="00332AE9" w:rsidP="00332AE9">
      <w:pPr>
        <w:shd w:val="clear" w:color="auto" w:fill="FFFFFF"/>
        <w:spacing w:before="100" w:beforeAutospacing="1" w:after="100" w:afterAutospacing="1" w:line="240" w:lineRule="auto"/>
        <w:jc w:val="both"/>
        <w:rPr>
          <w:ins w:id="211" w:author="Unknown"/>
          <w:rFonts w:ascii="Arial" w:eastAsia="Times New Roman" w:hAnsi="Arial" w:cs="Arial"/>
          <w:color w:val="000000"/>
          <w:sz w:val="24"/>
          <w:szCs w:val="24"/>
          <w:lang w:eastAsia="ru-RU"/>
        </w:rPr>
      </w:pPr>
      <w:ins w:id="212" w:author="Unknown">
        <w:r w:rsidRPr="00332AE9">
          <w:rPr>
            <w:rFonts w:ascii="Arial" w:eastAsia="Times New Roman" w:hAnsi="Arial" w:cs="Arial"/>
            <w:color w:val="000000"/>
            <w:sz w:val="24"/>
            <w:szCs w:val="24"/>
            <w:lang w:eastAsia="ru-RU"/>
          </w:rPr>
          <w:t>После двух часов дня не только сладкое, но и все углеводы типа каш и макарон не перерабатываются, и уходят в формирование жирового запаса. Поэтому, если хотите полакомиться – сделайте это до обеда.</w:t>
        </w:r>
      </w:ins>
    </w:p>
    <w:p w:rsidR="00332AE9" w:rsidRPr="00332AE9" w:rsidRDefault="00332AE9" w:rsidP="00332AE9">
      <w:pPr>
        <w:shd w:val="clear" w:color="auto" w:fill="FFFFFF"/>
        <w:spacing w:before="100" w:beforeAutospacing="1" w:after="100" w:afterAutospacing="1" w:line="240" w:lineRule="auto"/>
        <w:jc w:val="both"/>
        <w:rPr>
          <w:ins w:id="213" w:author="Unknown"/>
          <w:rFonts w:ascii="Arial" w:eastAsia="Times New Roman" w:hAnsi="Arial" w:cs="Arial"/>
          <w:color w:val="000000"/>
          <w:sz w:val="24"/>
          <w:szCs w:val="24"/>
          <w:lang w:eastAsia="ru-RU"/>
        </w:rPr>
      </w:pPr>
      <w:ins w:id="214" w:author="Unknown">
        <w:r w:rsidRPr="00332AE9">
          <w:rPr>
            <w:rFonts w:ascii="Arial" w:eastAsia="Times New Roman" w:hAnsi="Arial" w:cs="Arial"/>
            <w:color w:val="000000"/>
            <w:sz w:val="24"/>
            <w:szCs w:val="24"/>
            <w:lang w:eastAsia="ru-RU"/>
          </w:rPr>
          <w:t>Кстати, ученые доказали, что любое сладкое, съеденное в 7-8 утра, полностью перерабатывает организмом и вообще не откладываются в жир. Чем не отличный повод встать пораньше?</w:t>
        </w:r>
      </w:ins>
    </w:p>
    <w:p w:rsidR="00332AE9" w:rsidRPr="00332AE9" w:rsidRDefault="00332AE9" w:rsidP="00332AE9">
      <w:pPr>
        <w:shd w:val="clear" w:color="auto" w:fill="FFFFFF"/>
        <w:spacing w:before="100" w:beforeAutospacing="1" w:after="100" w:afterAutospacing="1" w:line="240" w:lineRule="auto"/>
        <w:jc w:val="both"/>
        <w:rPr>
          <w:ins w:id="215" w:author="Unknown"/>
          <w:rFonts w:ascii="Arial" w:eastAsia="Times New Roman" w:hAnsi="Arial" w:cs="Arial"/>
          <w:color w:val="000000"/>
          <w:sz w:val="24"/>
          <w:szCs w:val="24"/>
          <w:lang w:eastAsia="ru-RU"/>
        </w:rPr>
      </w:pPr>
      <w:ins w:id="216" w:author="Unknown">
        <w:r w:rsidRPr="00332AE9">
          <w:rPr>
            <w:rFonts w:ascii="Arial" w:eastAsia="Times New Roman" w:hAnsi="Arial" w:cs="Arial"/>
            <w:color w:val="000000"/>
            <w:sz w:val="24"/>
            <w:szCs w:val="24"/>
            <w:u w:val="single"/>
            <w:lang w:eastAsia="ru-RU"/>
          </w:rPr>
          <w:t>ПОЛЕЗНЫЙ СОВЕТ: НЕ ЗАПИВАЙТЕ СЛАДКОЕ ЧАЕМ</w:t>
        </w:r>
      </w:ins>
    </w:p>
    <w:p w:rsidR="00332AE9" w:rsidRPr="00332AE9" w:rsidRDefault="00332AE9" w:rsidP="00332AE9">
      <w:pPr>
        <w:shd w:val="clear" w:color="auto" w:fill="FFFFFF"/>
        <w:spacing w:before="100" w:beforeAutospacing="1" w:after="100" w:afterAutospacing="1" w:line="240" w:lineRule="auto"/>
        <w:jc w:val="both"/>
        <w:rPr>
          <w:ins w:id="217" w:author="Unknown"/>
          <w:rFonts w:ascii="Arial" w:eastAsia="Times New Roman" w:hAnsi="Arial" w:cs="Arial"/>
          <w:color w:val="000000"/>
          <w:sz w:val="24"/>
          <w:szCs w:val="24"/>
          <w:lang w:eastAsia="ru-RU"/>
        </w:rPr>
      </w:pPr>
      <w:ins w:id="218" w:author="Unknown">
        <w:r w:rsidRPr="00332AE9">
          <w:rPr>
            <w:rFonts w:ascii="Arial" w:eastAsia="Times New Roman" w:hAnsi="Arial" w:cs="Arial"/>
            <w:color w:val="000000"/>
            <w:sz w:val="24"/>
            <w:szCs w:val="24"/>
            <w:lang w:eastAsia="ru-RU"/>
          </w:rPr>
          <w:t>А лучше – вообще не имейте привычки пить чай с чем-то. Этому есть три очень важные причины.</w:t>
        </w:r>
      </w:ins>
    </w:p>
    <w:p w:rsidR="00332AE9" w:rsidRPr="00332AE9" w:rsidRDefault="00332AE9" w:rsidP="00332AE9">
      <w:pPr>
        <w:shd w:val="clear" w:color="auto" w:fill="FFFFFF"/>
        <w:spacing w:before="100" w:beforeAutospacing="1" w:after="100" w:afterAutospacing="1" w:line="240" w:lineRule="auto"/>
        <w:jc w:val="both"/>
        <w:rPr>
          <w:ins w:id="219" w:author="Unknown"/>
          <w:rFonts w:ascii="Arial" w:eastAsia="Times New Roman" w:hAnsi="Arial" w:cs="Arial"/>
          <w:color w:val="000000"/>
          <w:sz w:val="24"/>
          <w:szCs w:val="24"/>
          <w:lang w:eastAsia="ru-RU"/>
        </w:rPr>
      </w:pPr>
      <w:ins w:id="220" w:author="Unknown">
        <w:r w:rsidRPr="00332AE9">
          <w:rPr>
            <w:rFonts w:ascii="Arial" w:eastAsia="Times New Roman" w:hAnsi="Arial" w:cs="Arial"/>
            <w:color w:val="000000"/>
            <w:sz w:val="24"/>
            <w:szCs w:val="24"/>
            <w:lang w:eastAsia="ru-RU"/>
          </w:rPr>
          <w:t>Во-первых, запивая сладкое чаем, вы разбавляете его приторный вкус</w:t>
        </w:r>
      </w:ins>
    </w:p>
    <w:p w:rsidR="00332AE9" w:rsidRPr="00332AE9" w:rsidRDefault="00332AE9" w:rsidP="00332AE9">
      <w:pPr>
        <w:shd w:val="clear" w:color="auto" w:fill="FFFFFF"/>
        <w:spacing w:before="100" w:beforeAutospacing="1" w:after="100" w:afterAutospacing="1" w:line="240" w:lineRule="auto"/>
        <w:jc w:val="both"/>
        <w:rPr>
          <w:ins w:id="221" w:author="Unknown"/>
          <w:rFonts w:ascii="Arial" w:eastAsia="Times New Roman" w:hAnsi="Arial" w:cs="Arial"/>
          <w:color w:val="000000"/>
          <w:sz w:val="24"/>
          <w:szCs w:val="24"/>
          <w:lang w:eastAsia="ru-RU"/>
        </w:rPr>
      </w:pPr>
      <w:ins w:id="222" w:author="Unknown">
        <w:r w:rsidRPr="00332AE9">
          <w:rPr>
            <w:rFonts w:ascii="Arial" w:eastAsia="Times New Roman" w:hAnsi="Arial" w:cs="Arial"/>
            <w:color w:val="000000"/>
            <w:sz w:val="24"/>
            <w:szCs w:val="24"/>
            <w:lang w:eastAsia="ru-RU"/>
          </w:rPr>
          <w:t>Во-вторых, горячий чай притупляет истинный вкус шоколада и делает его просто чем-то приторным во рту. Никакого удовольствия.</w:t>
        </w:r>
      </w:ins>
    </w:p>
    <w:p w:rsidR="00332AE9" w:rsidRPr="00332AE9" w:rsidRDefault="00332AE9" w:rsidP="00332AE9">
      <w:pPr>
        <w:shd w:val="clear" w:color="auto" w:fill="FFFFFF"/>
        <w:spacing w:before="100" w:beforeAutospacing="1" w:after="100" w:afterAutospacing="1" w:line="240" w:lineRule="auto"/>
        <w:jc w:val="both"/>
        <w:rPr>
          <w:ins w:id="223" w:author="Unknown"/>
          <w:rFonts w:ascii="Arial" w:eastAsia="Times New Roman" w:hAnsi="Arial" w:cs="Arial"/>
          <w:color w:val="000000"/>
          <w:sz w:val="24"/>
          <w:szCs w:val="24"/>
          <w:lang w:eastAsia="ru-RU"/>
        </w:rPr>
      </w:pPr>
      <w:proofErr w:type="gramStart"/>
      <w:ins w:id="224" w:author="Unknown">
        <w:r w:rsidRPr="00332AE9">
          <w:rPr>
            <w:rFonts w:ascii="Arial" w:eastAsia="Times New Roman" w:hAnsi="Arial" w:cs="Arial"/>
            <w:color w:val="000000"/>
            <w:sz w:val="24"/>
            <w:szCs w:val="24"/>
            <w:lang w:eastAsia="ru-RU"/>
          </w:rPr>
          <w:t>И</w:t>
        </w:r>
        <w:proofErr w:type="gramEnd"/>
        <w:r w:rsidRPr="00332AE9">
          <w:rPr>
            <w:rFonts w:ascii="Arial" w:eastAsia="Times New Roman" w:hAnsi="Arial" w:cs="Arial"/>
            <w:color w:val="000000"/>
            <w:sz w:val="24"/>
            <w:szCs w:val="24"/>
            <w:lang w:eastAsia="ru-RU"/>
          </w:rPr>
          <w:t xml:space="preserve"> в-третьих, жидкость, которая отправляет вместе с едой в организм, разбавляет желудочный сок и существенно замедляет процесс пищеварения. Как результат – в вас сохраняется больше калорий и, соответственно, килограммов.</w:t>
        </w:r>
      </w:ins>
    </w:p>
    <w:p w:rsidR="00332AE9" w:rsidRPr="00332AE9" w:rsidRDefault="00332AE9" w:rsidP="00332AE9">
      <w:pPr>
        <w:shd w:val="clear" w:color="auto" w:fill="FFFFFF"/>
        <w:spacing w:before="100" w:beforeAutospacing="1" w:after="100" w:afterAutospacing="1" w:line="240" w:lineRule="auto"/>
        <w:jc w:val="center"/>
        <w:outlineLvl w:val="1"/>
        <w:rPr>
          <w:ins w:id="225" w:author="Unknown"/>
          <w:rFonts w:ascii="Arial" w:eastAsia="Times New Roman" w:hAnsi="Arial" w:cs="Arial"/>
          <w:color w:val="856129"/>
          <w:sz w:val="33"/>
          <w:szCs w:val="33"/>
          <w:lang w:eastAsia="ru-RU"/>
        </w:rPr>
      </w:pPr>
      <w:ins w:id="226" w:author="Unknown">
        <w:r w:rsidRPr="00332AE9">
          <w:rPr>
            <w:rFonts w:ascii="Arial" w:eastAsia="Times New Roman" w:hAnsi="Arial" w:cs="Arial"/>
            <w:color w:val="856129"/>
            <w:sz w:val="33"/>
            <w:szCs w:val="33"/>
            <w:lang w:eastAsia="ru-RU"/>
          </w:rPr>
          <w:t>Анализ результатов анкетирования</w:t>
        </w:r>
      </w:ins>
    </w:p>
    <w:p w:rsidR="00332AE9" w:rsidRPr="00332AE9" w:rsidRDefault="00332AE9" w:rsidP="00332AE9">
      <w:pPr>
        <w:shd w:val="clear" w:color="auto" w:fill="FFFFFF"/>
        <w:spacing w:before="100" w:beforeAutospacing="1" w:after="100" w:afterAutospacing="1" w:line="240" w:lineRule="auto"/>
        <w:jc w:val="both"/>
        <w:rPr>
          <w:ins w:id="227" w:author="Unknown"/>
          <w:rFonts w:ascii="Arial" w:eastAsia="Times New Roman" w:hAnsi="Arial" w:cs="Arial"/>
          <w:color w:val="000000"/>
          <w:sz w:val="24"/>
          <w:szCs w:val="24"/>
          <w:lang w:eastAsia="ru-RU"/>
        </w:rPr>
      </w:pPr>
      <w:ins w:id="228" w:author="Unknown">
        <w:r w:rsidRPr="00332AE9">
          <w:rPr>
            <w:rFonts w:ascii="Arial" w:eastAsia="Times New Roman" w:hAnsi="Arial" w:cs="Arial"/>
            <w:color w:val="000000"/>
            <w:sz w:val="24"/>
            <w:szCs w:val="24"/>
            <w:lang w:eastAsia="ru-RU"/>
          </w:rPr>
          <w:t>Чтобы собрать информацию для своей исследовательской работы, я провела анкетирование среди учеников 2 «А», «</w:t>
        </w:r>
        <w:r w:rsidRPr="00332AE9">
          <w:rPr>
            <w:rFonts w:ascii="Arial" w:eastAsia="Times New Roman" w:hAnsi="Arial" w:cs="Arial"/>
            <w:i/>
            <w:iCs/>
            <w:color w:val="000000"/>
            <w:sz w:val="24"/>
            <w:szCs w:val="24"/>
            <w:lang w:eastAsia="ru-RU"/>
          </w:rPr>
          <w:t>Б</w:t>
        </w:r>
        <w:r w:rsidRPr="00332AE9">
          <w:rPr>
            <w:rFonts w:ascii="Arial" w:eastAsia="Times New Roman" w:hAnsi="Arial" w:cs="Arial"/>
            <w:color w:val="000000"/>
            <w:sz w:val="24"/>
            <w:szCs w:val="24"/>
            <w:lang w:eastAsia="ru-RU"/>
          </w:rPr>
          <w:t>» и 4 «</w:t>
        </w:r>
        <w:r w:rsidRPr="00332AE9">
          <w:rPr>
            <w:rFonts w:ascii="Arial" w:eastAsia="Times New Roman" w:hAnsi="Arial" w:cs="Arial"/>
            <w:i/>
            <w:iCs/>
            <w:color w:val="000000"/>
            <w:sz w:val="24"/>
            <w:szCs w:val="24"/>
            <w:lang w:eastAsia="ru-RU"/>
          </w:rPr>
          <w:t>Б</w:t>
        </w:r>
        <w:r w:rsidRPr="00332AE9">
          <w:rPr>
            <w:rFonts w:ascii="Arial" w:eastAsia="Times New Roman" w:hAnsi="Arial" w:cs="Arial"/>
            <w:color w:val="000000"/>
            <w:sz w:val="24"/>
            <w:szCs w:val="24"/>
            <w:lang w:eastAsia="ru-RU"/>
          </w:rPr>
          <w:t>» классов</w:t>
        </w:r>
      </w:ins>
    </w:p>
    <w:tbl>
      <w:tblPr>
        <w:tblW w:w="0" w:type="dxa"/>
        <w:jc w:val="center"/>
        <w:tblInd w:w="-75" w:type="dxa"/>
        <w:tblBorders>
          <w:top w:val="single" w:sz="6" w:space="0" w:color="EAD0B1"/>
          <w:left w:val="single" w:sz="6" w:space="0" w:color="EAD0B1"/>
          <w:bottom w:val="single" w:sz="6" w:space="0" w:color="EAD0B1"/>
          <w:right w:val="single" w:sz="6" w:space="0" w:color="EAD0B1"/>
        </w:tblBorders>
        <w:tblCellMar>
          <w:top w:w="15" w:type="dxa"/>
          <w:left w:w="15" w:type="dxa"/>
          <w:bottom w:w="15" w:type="dxa"/>
          <w:right w:w="15" w:type="dxa"/>
        </w:tblCellMar>
        <w:tblLook w:val="04A0"/>
      </w:tblPr>
      <w:tblGrid>
        <w:gridCol w:w="5393"/>
      </w:tblGrid>
      <w:tr w:rsidR="00332AE9" w:rsidRPr="00332AE9" w:rsidTr="00332AE9">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332AE9" w:rsidRPr="00332AE9" w:rsidRDefault="00332AE9" w:rsidP="00332AE9">
            <w:pPr>
              <w:spacing w:before="15" w:after="15" w:line="240" w:lineRule="auto"/>
              <w:rPr>
                <w:rFonts w:ascii="Times New Roman" w:eastAsia="Times New Roman" w:hAnsi="Times New Roman" w:cs="Times New Roman"/>
                <w:sz w:val="24"/>
                <w:szCs w:val="24"/>
                <w:lang w:eastAsia="ru-RU"/>
              </w:rPr>
            </w:pPr>
            <w:r w:rsidRPr="00332AE9">
              <w:rPr>
                <w:rFonts w:ascii="Times New Roman" w:eastAsia="Times New Roman" w:hAnsi="Times New Roman" w:cs="Times New Roman"/>
                <w:sz w:val="24"/>
                <w:szCs w:val="24"/>
                <w:lang w:eastAsia="ru-RU"/>
              </w:rPr>
              <w:t>Любишь ли ты сладости?</w:t>
            </w:r>
            <w:r w:rsidRPr="00332AE9">
              <w:rPr>
                <w:rFonts w:ascii="Times New Roman" w:eastAsia="Times New Roman" w:hAnsi="Times New Roman" w:cs="Times New Roman"/>
                <w:sz w:val="24"/>
                <w:szCs w:val="24"/>
                <w:lang w:eastAsia="ru-RU"/>
              </w:rPr>
              <w:br/>
              <w:t>А) Да    </w:t>
            </w:r>
            <w:r w:rsidRPr="00332AE9">
              <w:rPr>
                <w:rFonts w:ascii="Times New Roman" w:eastAsia="Times New Roman" w:hAnsi="Times New Roman" w:cs="Times New Roman"/>
                <w:sz w:val="24"/>
                <w:szCs w:val="24"/>
                <w:lang w:eastAsia="ru-RU"/>
              </w:rPr>
              <w:br/>
              <w:t>Б) Нет   </w:t>
            </w:r>
            <w:r w:rsidRPr="00332AE9">
              <w:rPr>
                <w:rFonts w:ascii="Times New Roman" w:eastAsia="Times New Roman" w:hAnsi="Times New Roman" w:cs="Times New Roman"/>
                <w:sz w:val="24"/>
                <w:szCs w:val="24"/>
                <w:lang w:eastAsia="ru-RU"/>
              </w:rPr>
              <w:br/>
              <w:t>В) Безразлично отношусь к сладостям</w:t>
            </w:r>
          </w:p>
        </w:tc>
      </w:tr>
      <w:tr w:rsidR="00332AE9" w:rsidRPr="00332AE9" w:rsidTr="00332AE9">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332AE9" w:rsidRPr="00332AE9" w:rsidRDefault="00332AE9" w:rsidP="00332AE9">
            <w:pPr>
              <w:spacing w:before="15" w:after="15" w:line="240" w:lineRule="auto"/>
              <w:rPr>
                <w:rFonts w:ascii="Times New Roman" w:eastAsia="Times New Roman" w:hAnsi="Times New Roman" w:cs="Times New Roman"/>
                <w:sz w:val="24"/>
                <w:szCs w:val="24"/>
                <w:lang w:eastAsia="ru-RU"/>
              </w:rPr>
            </w:pPr>
            <w:r w:rsidRPr="00332AE9">
              <w:rPr>
                <w:rFonts w:ascii="Times New Roman" w:eastAsia="Times New Roman" w:hAnsi="Times New Roman" w:cs="Times New Roman"/>
                <w:sz w:val="24"/>
                <w:szCs w:val="24"/>
                <w:lang w:eastAsia="ru-RU"/>
              </w:rPr>
              <w:t>Какие сладости предпочитаешь?</w:t>
            </w:r>
            <w:r w:rsidRPr="00332AE9">
              <w:rPr>
                <w:rFonts w:ascii="Times New Roman" w:eastAsia="Times New Roman" w:hAnsi="Times New Roman" w:cs="Times New Roman"/>
                <w:sz w:val="24"/>
                <w:szCs w:val="24"/>
                <w:lang w:eastAsia="ru-RU"/>
              </w:rPr>
              <w:br/>
              <w:t>А) Шоколад</w:t>
            </w:r>
            <w:r w:rsidRPr="00332AE9">
              <w:rPr>
                <w:rFonts w:ascii="Times New Roman" w:eastAsia="Times New Roman" w:hAnsi="Times New Roman" w:cs="Times New Roman"/>
                <w:sz w:val="24"/>
                <w:szCs w:val="24"/>
                <w:lang w:eastAsia="ru-RU"/>
              </w:rPr>
              <w:br/>
              <w:t>Б) Ириски</w:t>
            </w:r>
            <w:r w:rsidRPr="00332AE9">
              <w:rPr>
                <w:rFonts w:ascii="Times New Roman" w:eastAsia="Times New Roman" w:hAnsi="Times New Roman" w:cs="Times New Roman"/>
                <w:sz w:val="24"/>
                <w:szCs w:val="24"/>
                <w:lang w:eastAsia="ru-RU"/>
              </w:rPr>
              <w:br/>
              <w:t xml:space="preserve">В) Карамель, </w:t>
            </w:r>
            <w:proofErr w:type="spellStart"/>
            <w:r w:rsidRPr="00332AE9">
              <w:rPr>
                <w:rFonts w:ascii="Times New Roman" w:eastAsia="Times New Roman" w:hAnsi="Times New Roman" w:cs="Times New Roman"/>
                <w:sz w:val="24"/>
                <w:szCs w:val="24"/>
                <w:lang w:eastAsia="ru-RU"/>
              </w:rPr>
              <w:t>Чупа-Чупс</w:t>
            </w:r>
            <w:proofErr w:type="spellEnd"/>
            <w:r w:rsidRPr="00332AE9">
              <w:rPr>
                <w:rFonts w:ascii="Times New Roman" w:eastAsia="Times New Roman" w:hAnsi="Times New Roman" w:cs="Times New Roman"/>
                <w:sz w:val="24"/>
                <w:szCs w:val="24"/>
                <w:lang w:eastAsia="ru-RU"/>
              </w:rPr>
              <w:br/>
              <w:t>Г) Мармелад</w:t>
            </w:r>
          </w:p>
        </w:tc>
      </w:tr>
      <w:tr w:rsidR="00332AE9" w:rsidRPr="00332AE9" w:rsidTr="00332AE9">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332AE9" w:rsidRPr="00332AE9" w:rsidRDefault="00332AE9" w:rsidP="00332AE9">
            <w:pPr>
              <w:spacing w:before="15" w:after="15" w:line="240" w:lineRule="auto"/>
              <w:rPr>
                <w:rFonts w:ascii="Times New Roman" w:eastAsia="Times New Roman" w:hAnsi="Times New Roman" w:cs="Times New Roman"/>
                <w:sz w:val="24"/>
                <w:szCs w:val="24"/>
                <w:lang w:eastAsia="ru-RU"/>
              </w:rPr>
            </w:pPr>
            <w:r w:rsidRPr="00332AE9">
              <w:rPr>
                <w:rFonts w:ascii="Times New Roman" w:eastAsia="Times New Roman" w:hAnsi="Times New Roman" w:cs="Times New Roman"/>
                <w:sz w:val="24"/>
                <w:szCs w:val="24"/>
                <w:lang w:eastAsia="ru-RU"/>
              </w:rPr>
              <w:t>Сколько съедаешь конфет в день?</w:t>
            </w:r>
            <w:r w:rsidRPr="00332AE9">
              <w:rPr>
                <w:rFonts w:ascii="Times New Roman" w:eastAsia="Times New Roman" w:hAnsi="Times New Roman" w:cs="Times New Roman"/>
                <w:sz w:val="24"/>
                <w:szCs w:val="24"/>
                <w:lang w:eastAsia="ru-RU"/>
              </w:rPr>
              <w:br/>
              <w:t>А) 1-3   Б) до 10   Г) 10-20  </w:t>
            </w:r>
          </w:p>
        </w:tc>
      </w:tr>
      <w:tr w:rsidR="00332AE9" w:rsidRPr="00332AE9" w:rsidTr="00332AE9">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332AE9" w:rsidRPr="00332AE9" w:rsidRDefault="00332AE9" w:rsidP="00332AE9">
            <w:pPr>
              <w:spacing w:before="15" w:after="15" w:line="240" w:lineRule="auto"/>
              <w:rPr>
                <w:rFonts w:ascii="Times New Roman" w:eastAsia="Times New Roman" w:hAnsi="Times New Roman" w:cs="Times New Roman"/>
                <w:sz w:val="24"/>
                <w:szCs w:val="24"/>
                <w:lang w:eastAsia="ru-RU"/>
              </w:rPr>
            </w:pPr>
            <w:r w:rsidRPr="00332AE9">
              <w:rPr>
                <w:rFonts w:ascii="Times New Roman" w:eastAsia="Times New Roman" w:hAnsi="Times New Roman" w:cs="Times New Roman"/>
                <w:sz w:val="24"/>
                <w:szCs w:val="24"/>
                <w:lang w:eastAsia="ru-RU"/>
              </w:rPr>
              <w:t>Можешь ли ты отказаться от сладкого (от конфет)?</w:t>
            </w:r>
            <w:r w:rsidRPr="00332AE9">
              <w:rPr>
                <w:rFonts w:ascii="Times New Roman" w:eastAsia="Times New Roman" w:hAnsi="Times New Roman" w:cs="Times New Roman"/>
                <w:sz w:val="24"/>
                <w:szCs w:val="24"/>
                <w:lang w:eastAsia="ru-RU"/>
              </w:rPr>
              <w:br/>
            </w:r>
            <w:r w:rsidRPr="00332AE9">
              <w:rPr>
                <w:rFonts w:ascii="Times New Roman" w:eastAsia="Times New Roman" w:hAnsi="Times New Roman" w:cs="Times New Roman"/>
                <w:sz w:val="24"/>
                <w:szCs w:val="24"/>
                <w:lang w:eastAsia="ru-RU"/>
              </w:rPr>
              <w:lastRenderedPageBreak/>
              <w:t>А) Да</w:t>
            </w:r>
            <w:r w:rsidRPr="00332AE9">
              <w:rPr>
                <w:rFonts w:ascii="Times New Roman" w:eastAsia="Times New Roman" w:hAnsi="Times New Roman" w:cs="Times New Roman"/>
                <w:sz w:val="24"/>
                <w:szCs w:val="24"/>
                <w:lang w:eastAsia="ru-RU"/>
              </w:rPr>
              <w:br/>
              <w:t>Б) Нет</w:t>
            </w:r>
          </w:p>
        </w:tc>
      </w:tr>
      <w:tr w:rsidR="00332AE9" w:rsidRPr="00332AE9" w:rsidTr="00332AE9">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332AE9" w:rsidRPr="00332AE9" w:rsidRDefault="00332AE9" w:rsidP="00332AE9">
            <w:pPr>
              <w:spacing w:before="15" w:after="15" w:line="240" w:lineRule="auto"/>
              <w:rPr>
                <w:rFonts w:ascii="Times New Roman" w:eastAsia="Times New Roman" w:hAnsi="Times New Roman" w:cs="Times New Roman"/>
                <w:sz w:val="24"/>
                <w:szCs w:val="24"/>
                <w:lang w:eastAsia="ru-RU"/>
              </w:rPr>
            </w:pPr>
            <w:r w:rsidRPr="00332AE9">
              <w:rPr>
                <w:rFonts w:ascii="Times New Roman" w:eastAsia="Times New Roman" w:hAnsi="Times New Roman" w:cs="Times New Roman"/>
                <w:sz w:val="24"/>
                <w:szCs w:val="24"/>
                <w:lang w:eastAsia="ru-RU"/>
              </w:rPr>
              <w:lastRenderedPageBreak/>
              <w:t>Полощешь ли ты зубы после конфет?</w:t>
            </w:r>
            <w:r w:rsidRPr="00332AE9">
              <w:rPr>
                <w:rFonts w:ascii="Times New Roman" w:eastAsia="Times New Roman" w:hAnsi="Times New Roman" w:cs="Times New Roman"/>
                <w:sz w:val="24"/>
                <w:szCs w:val="24"/>
                <w:lang w:eastAsia="ru-RU"/>
              </w:rPr>
              <w:br/>
              <w:t>А) Да </w:t>
            </w:r>
            <w:r w:rsidRPr="00332AE9">
              <w:rPr>
                <w:rFonts w:ascii="Times New Roman" w:eastAsia="Times New Roman" w:hAnsi="Times New Roman" w:cs="Times New Roman"/>
                <w:sz w:val="24"/>
                <w:szCs w:val="24"/>
                <w:lang w:eastAsia="ru-RU"/>
              </w:rPr>
              <w:br/>
              <w:t>Б) Нет</w:t>
            </w:r>
          </w:p>
        </w:tc>
      </w:tr>
      <w:tr w:rsidR="00332AE9" w:rsidRPr="00332AE9" w:rsidTr="00332AE9">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332AE9" w:rsidRPr="00332AE9" w:rsidRDefault="00332AE9" w:rsidP="00332AE9">
            <w:pPr>
              <w:spacing w:before="15" w:after="15" w:line="240" w:lineRule="auto"/>
              <w:rPr>
                <w:rFonts w:ascii="Times New Roman" w:eastAsia="Times New Roman" w:hAnsi="Times New Roman" w:cs="Times New Roman"/>
                <w:sz w:val="24"/>
                <w:szCs w:val="24"/>
                <w:lang w:eastAsia="ru-RU"/>
              </w:rPr>
            </w:pPr>
            <w:r w:rsidRPr="00332AE9">
              <w:rPr>
                <w:rFonts w:ascii="Times New Roman" w:eastAsia="Times New Roman" w:hAnsi="Times New Roman" w:cs="Times New Roman"/>
                <w:sz w:val="24"/>
                <w:szCs w:val="24"/>
                <w:lang w:eastAsia="ru-RU"/>
              </w:rPr>
              <w:t>Сколько зубов тебе лечили?______</w:t>
            </w:r>
          </w:p>
        </w:tc>
      </w:tr>
    </w:tbl>
    <w:p w:rsidR="00332AE9" w:rsidRPr="00332AE9" w:rsidRDefault="00332AE9" w:rsidP="00332AE9">
      <w:pPr>
        <w:shd w:val="clear" w:color="auto" w:fill="FFFFFF"/>
        <w:spacing w:before="100" w:beforeAutospacing="1" w:after="100" w:afterAutospacing="1" w:line="240" w:lineRule="auto"/>
        <w:jc w:val="both"/>
        <w:rPr>
          <w:ins w:id="229" w:author="Unknown"/>
          <w:rFonts w:ascii="Arial" w:eastAsia="Times New Roman" w:hAnsi="Arial" w:cs="Arial"/>
          <w:color w:val="000000"/>
          <w:sz w:val="24"/>
          <w:szCs w:val="24"/>
          <w:lang w:eastAsia="ru-RU"/>
        </w:rPr>
      </w:pPr>
      <w:ins w:id="230" w:author="Unknown">
        <w:r w:rsidRPr="00332AE9">
          <w:rPr>
            <w:rFonts w:ascii="Arial" w:eastAsia="Times New Roman" w:hAnsi="Arial" w:cs="Arial"/>
            <w:color w:val="000000"/>
            <w:sz w:val="24"/>
            <w:szCs w:val="24"/>
            <w:lang w:eastAsia="ru-RU"/>
          </w:rPr>
          <w:t>и получила следующие результаты:</w:t>
        </w:r>
      </w:ins>
    </w:p>
    <w:p w:rsidR="00332AE9" w:rsidRPr="00332AE9" w:rsidRDefault="00332AE9" w:rsidP="00332AE9">
      <w:pPr>
        <w:shd w:val="clear" w:color="auto" w:fill="FFFFFF"/>
        <w:spacing w:before="100" w:beforeAutospacing="1" w:after="100" w:afterAutospacing="1" w:line="240" w:lineRule="auto"/>
        <w:jc w:val="both"/>
        <w:rPr>
          <w:ins w:id="231" w:author="Unknown"/>
          <w:rFonts w:ascii="Arial" w:eastAsia="Times New Roman" w:hAnsi="Arial" w:cs="Arial"/>
          <w:color w:val="000000"/>
          <w:sz w:val="24"/>
          <w:szCs w:val="24"/>
          <w:lang w:eastAsia="ru-RU"/>
        </w:rPr>
      </w:pPr>
      <w:ins w:id="232" w:author="Unknown">
        <w:r w:rsidRPr="00332AE9">
          <w:rPr>
            <w:rFonts w:ascii="Arial" w:eastAsia="Times New Roman" w:hAnsi="Arial" w:cs="Arial"/>
            <w:color w:val="000000"/>
            <w:sz w:val="24"/>
            <w:szCs w:val="24"/>
            <w:lang w:eastAsia="ru-RU"/>
          </w:rPr>
          <w:t>На вопрос «</w:t>
        </w:r>
        <w:r w:rsidRPr="00332AE9">
          <w:rPr>
            <w:rFonts w:ascii="Arial" w:eastAsia="Times New Roman" w:hAnsi="Arial" w:cs="Arial"/>
            <w:i/>
            <w:iCs/>
            <w:color w:val="000000"/>
            <w:sz w:val="24"/>
            <w:szCs w:val="24"/>
            <w:lang w:eastAsia="ru-RU"/>
          </w:rPr>
          <w:t>Любишь ли ты сладкое?</w:t>
        </w:r>
        <w:r w:rsidRPr="00332AE9">
          <w:rPr>
            <w:rFonts w:ascii="Arial" w:eastAsia="Times New Roman" w:hAnsi="Arial" w:cs="Arial"/>
            <w:color w:val="000000"/>
            <w:sz w:val="24"/>
            <w:szCs w:val="24"/>
            <w:lang w:eastAsia="ru-RU"/>
          </w:rPr>
          <w:t>» 80% опрошенных детей любят сладкое и только 3%  - нет.</w:t>
        </w:r>
      </w:ins>
    </w:p>
    <w:p w:rsidR="00332AE9" w:rsidRPr="00332AE9" w:rsidRDefault="00332AE9" w:rsidP="00332AE9">
      <w:pPr>
        <w:shd w:val="clear" w:color="auto" w:fill="FFFFFF"/>
        <w:spacing w:before="100" w:beforeAutospacing="1" w:after="100" w:afterAutospacing="1" w:line="240" w:lineRule="auto"/>
        <w:jc w:val="both"/>
        <w:rPr>
          <w:ins w:id="233" w:author="Unknown"/>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286250" cy="2381250"/>
            <wp:effectExtent l="19050" t="0" r="0" b="0"/>
            <wp:docPr id="7" name="Рисунок 7" descr="сладость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ладость 5"/>
                    <pic:cNvPicPr>
                      <a:picLocks noChangeAspect="1" noChangeArrowheads="1"/>
                    </pic:cNvPicPr>
                  </pic:nvPicPr>
                  <pic:blipFill>
                    <a:blip r:embed="rId12"/>
                    <a:srcRect/>
                    <a:stretch>
                      <a:fillRect/>
                    </a:stretch>
                  </pic:blipFill>
                  <pic:spPr bwMode="auto">
                    <a:xfrm>
                      <a:off x="0" y="0"/>
                      <a:ext cx="4286250" cy="2381250"/>
                    </a:xfrm>
                    <a:prstGeom prst="rect">
                      <a:avLst/>
                    </a:prstGeom>
                    <a:noFill/>
                    <a:ln w="9525">
                      <a:noFill/>
                      <a:miter lim="800000"/>
                      <a:headEnd/>
                      <a:tailEnd/>
                    </a:ln>
                  </pic:spPr>
                </pic:pic>
              </a:graphicData>
            </a:graphic>
          </wp:inline>
        </w:drawing>
      </w:r>
    </w:p>
    <w:p w:rsidR="00332AE9" w:rsidRPr="00332AE9" w:rsidRDefault="00332AE9" w:rsidP="00332AE9">
      <w:pPr>
        <w:shd w:val="clear" w:color="auto" w:fill="FFFFFF"/>
        <w:spacing w:before="100" w:beforeAutospacing="1" w:after="100" w:afterAutospacing="1" w:line="240" w:lineRule="auto"/>
        <w:jc w:val="both"/>
        <w:rPr>
          <w:ins w:id="234" w:author="Unknown"/>
          <w:rFonts w:ascii="Arial" w:eastAsia="Times New Roman" w:hAnsi="Arial" w:cs="Arial"/>
          <w:color w:val="000000"/>
          <w:sz w:val="24"/>
          <w:szCs w:val="24"/>
          <w:lang w:eastAsia="ru-RU"/>
        </w:rPr>
      </w:pPr>
      <w:ins w:id="235" w:author="Unknown">
        <w:r w:rsidRPr="00332AE9">
          <w:rPr>
            <w:rFonts w:ascii="Arial" w:eastAsia="Times New Roman" w:hAnsi="Arial" w:cs="Arial"/>
            <w:color w:val="000000"/>
            <w:sz w:val="24"/>
            <w:szCs w:val="24"/>
            <w:lang w:eastAsia="ru-RU"/>
          </w:rPr>
          <w:t xml:space="preserve">На второй </w:t>
        </w:r>
        <w:proofErr w:type="gramStart"/>
        <w:r w:rsidRPr="00332AE9">
          <w:rPr>
            <w:rFonts w:ascii="Arial" w:eastAsia="Times New Roman" w:hAnsi="Arial" w:cs="Arial"/>
            <w:color w:val="000000"/>
            <w:sz w:val="24"/>
            <w:szCs w:val="24"/>
            <w:lang w:eastAsia="ru-RU"/>
          </w:rPr>
          <w:t>вопрос</w:t>
        </w:r>
        <w:proofErr w:type="gramEnd"/>
        <w:r w:rsidRPr="00332AE9">
          <w:rPr>
            <w:rFonts w:ascii="Arial" w:eastAsia="Times New Roman" w:hAnsi="Arial" w:cs="Arial"/>
            <w:color w:val="000000"/>
            <w:sz w:val="24"/>
            <w:szCs w:val="24"/>
            <w:lang w:eastAsia="ru-RU"/>
          </w:rPr>
          <w:t xml:space="preserve"> «</w:t>
        </w:r>
        <w:r w:rsidRPr="00332AE9">
          <w:rPr>
            <w:rFonts w:ascii="Arial" w:eastAsia="Times New Roman" w:hAnsi="Arial" w:cs="Arial"/>
            <w:i/>
            <w:iCs/>
            <w:color w:val="000000"/>
            <w:sz w:val="24"/>
            <w:szCs w:val="24"/>
            <w:lang w:eastAsia="ru-RU"/>
          </w:rPr>
          <w:t>Какие сладости предпочитаете?</w:t>
        </w:r>
        <w:r w:rsidRPr="00332AE9">
          <w:rPr>
            <w:rFonts w:ascii="Arial" w:eastAsia="Times New Roman" w:hAnsi="Arial" w:cs="Arial"/>
            <w:color w:val="000000"/>
            <w:sz w:val="24"/>
            <w:szCs w:val="24"/>
            <w:lang w:eastAsia="ru-RU"/>
          </w:rPr>
          <w:t>», большая часть детей предпочитают  шоколад, второе место по популярности занимает карамель.</w:t>
        </w:r>
      </w:ins>
    </w:p>
    <w:p w:rsidR="00332AE9" w:rsidRPr="00332AE9" w:rsidRDefault="00332AE9" w:rsidP="00332AE9">
      <w:pPr>
        <w:shd w:val="clear" w:color="auto" w:fill="FFFFFF"/>
        <w:spacing w:before="100" w:beforeAutospacing="1" w:after="100" w:afterAutospacing="1" w:line="240" w:lineRule="auto"/>
        <w:jc w:val="both"/>
        <w:rPr>
          <w:ins w:id="236" w:author="Unknown"/>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286250" cy="2381250"/>
            <wp:effectExtent l="19050" t="0" r="0" b="0"/>
            <wp:docPr id="8" name="Рисунок 8" descr="сладость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ладость 6"/>
                    <pic:cNvPicPr>
                      <a:picLocks noChangeAspect="1" noChangeArrowheads="1"/>
                    </pic:cNvPicPr>
                  </pic:nvPicPr>
                  <pic:blipFill>
                    <a:blip r:embed="rId13"/>
                    <a:srcRect/>
                    <a:stretch>
                      <a:fillRect/>
                    </a:stretch>
                  </pic:blipFill>
                  <pic:spPr bwMode="auto">
                    <a:xfrm>
                      <a:off x="0" y="0"/>
                      <a:ext cx="4286250" cy="2381250"/>
                    </a:xfrm>
                    <a:prstGeom prst="rect">
                      <a:avLst/>
                    </a:prstGeom>
                    <a:noFill/>
                    <a:ln w="9525">
                      <a:noFill/>
                      <a:miter lim="800000"/>
                      <a:headEnd/>
                      <a:tailEnd/>
                    </a:ln>
                  </pic:spPr>
                </pic:pic>
              </a:graphicData>
            </a:graphic>
          </wp:inline>
        </w:drawing>
      </w:r>
    </w:p>
    <w:p w:rsidR="00332AE9" w:rsidRPr="00332AE9" w:rsidRDefault="00332AE9" w:rsidP="00332AE9">
      <w:pPr>
        <w:shd w:val="clear" w:color="auto" w:fill="FFFFFF"/>
        <w:spacing w:before="100" w:beforeAutospacing="1" w:after="100" w:afterAutospacing="1" w:line="240" w:lineRule="auto"/>
        <w:jc w:val="both"/>
        <w:rPr>
          <w:ins w:id="237" w:author="Unknown"/>
          <w:rFonts w:ascii="Arial" w:eastAsia="Times New Roman" w:hAnsi="Arial" w:cs="Arial"/>
          <w:color w:val="000000"/>
          <w:sz w:val="24"/>
          <w:szCs w:val="24"/>
          <w:lang w:eastAsia="ru-RU"/>
        </w:rPr>
      </w:pPr>
      <w:ins w:id="238" w:author="Unknown">
        <w:r w:rsidRPr="00332AE9">
          <w:rPr>
            <w:rFonts w:ascii="Arial" w:eastAsia="Times New Roman" w:hAnsi="Arial" w:cs="Arial"/>
            <w:color w:val="000000"/>
            <w:sz w:val="24"/>
            <w:szCs w:val="24"/>
            <w:lang w:eastAsia="ru-RU"/>
          </w:rPr>
          <w:t>Далее узнала, сколько сладкого съедают дети за день. 53% - съедают 1-3 конфеты в день.</w:t>
        </w:r>
      </w:ins>
    </w:p>
    <w:p w:rsidR="00332AE9" w:rsidRPr="00332AE9" w:rsidRDefault="00332AE9" w:rsidP="00332AE9">
      <w:pPr>
        <w:shd w:val="clear" w:color="auto" w:fill="FFFFFF"/>
        <w:spacing w:before="100" w:beforeAutospacing="1" w:after="100" w:afterAutospacing="1" w:line="240" w:lineRule="auto"/>
        <w:jc w:val="both"/>
        <w:rPr>
          <w:ins w:id="239" w:author="Unknown"/>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4286250" cy="2857500"/>
            <wp:effectExtent l="19050" t="0" r="0" b="0"/>
            <wp:docPr id="9" name="Рисунок 9" descr="сладость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ладость 7"/>
                    <pic:cNvPicPr>
                      <a:picLocks noChangeAspect="1" noChangeArrowheads="1"/>
                    </pic:cNvPicPr>
                  </pic:nvPicPr>
                  <pic:blipFill>
                    <a:blip r:embed="rId14"/>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332AE9" w:rsidRPr="00332AE9" w:rsidRDefault="00332AE9" w:rsidP="00332AE9">
      <w:pPr>
        <w:shd w:val="clear" w:color="auto" w:fill="FFFFFF"/>
        <w:spacing w:before="100" w:beforeAutospacing="1" w:after="100" w:afterAutospacing="1" w:line="240" w:lineRule="auto"/>
        <w:jc w:val="both"/>
        <w:rPr>
          <w:ins w:id="240" w:author="Unknown"/>
          <w:rFonts w:ascii="Arial" w:eastAsia="Times New Roman" w:hAnsi="Arial" w:cs="Arial"/>
          <w:color w:val="000000"/>
          <w:sz w:val="24"/>
          <w:szCs w:val="24"/>
          <w:lang w:eastAsia="ru-RU"/>
        </w:rPr>
      </w:pPr>
      <w:ins w:id="241" w:author="Unknown">
        <w:r w:rsidRPr="00332AE9">
          <w:rPr>
            <w:rFonts w:ascii="Arial" w:eastAsia="Times New Roman" w:hAnsi="Arial" w:cs="Arial"/>
            <w:color w:val="000000"/>
            <w:sz w:val="24"/>
            <w:szCs w:val="24"/>
            <w:lang w:eastAsia="ru-RU"/>
          </w:rPr>
          <w:t>Про гигиену полости рта могу сказать, что 49 детей из 81 опрошенного полощут рот после конфет, это правильная привычка.</w:t>
        </w:r>
      </w:ins>
    </w:p>
    <w:p w:rsidR="00332AE9" w:rsidRPr="00332AE9" w:rsidRDefault="00332AE9" w:rsidP="00332AE9">
      <w:pPr>
        <w:shd w:val="clear" w:color="auto" w:fill="FFFFFF"/>
        <w:spacing w:before="100" w:beforeAutospacing="1" w:after="100" w:afterAutospacing="1" w:line="240" w:lineRule="auto"/>
        <w:jc w:val="both"/>
        <w:rPr>
          <w:ins w:id="242" w:author="Unknown"/>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286250" cy="3333750"/>
            <wp:effectExtent l="19050" t="0" r="0" b="0"/>
            <wp:docPr id="10" name="Рисунок 10" descr="сладость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ладость 8"/>
                    <pic:cNvPicPr>
                      <a:picLocks noChangeAspect="1" noChangeArrowheads="1"/>
                    </pic:cNvPicPr>
                  </pic:nvPicPr>
                  <pic:blipFill>
                    <a:blip r:embed="rId15"/>
                    <a:srcRect/>
                    <a:stretch>
                      <a:fillRect/>
                    </a:stretch>
                  </pic:blipFill>
                  <pic:spPr bwMode="auto">
                    <a:xfrm>
                      <a:off x="0" y="0"/>
                      <a:ext cx="4286250" cy="3333750"/>
                    </a:xfrm>
                    <a:prstGeom prst="rect">
                      <a:avLst/>
                    </a:prstGeom>
                    <a:noFill/>
                    <a:ln w="9525">
                      <a:noFill/>
                      <a:miter lim="800000"/>
                      <a:headEnd/>
                      <a:tailEnd/>
                    </a:ln>
                  </pic:spPr>
                </pic:pic>
              </a:graphicData>
            </a:graphic>
          </wp:inline>
        </w:drawing>
      </w:r>
    </w:p>
    <w:p w:rsidR="00332AE9" w:rsidRPr="00332AE9" w:rsidRDefault="00332AE9" w:rsidP="00332AE9">
      <w:pPr>
        <w:shd w:val="clear" w:color="auto" w:fill="FFFFFF"/>
        <w:spacing w:before="100" w:beforeAutospacing="1" w:after="100" w:afterAutospacing="1" w:line="240" w:lineRule="auto"/>
        <w:jc w:val="center"/>
        <w:outlineLvl w:val="2"/>
        <w:rPr>
          <w:ins w:id="243" w:author="Unknown"/>
          <w:rFonts w:ascii="Arial" w:eastAsia="Times New Roman" w:hAnsi="Arial" w:cs="Arial"/>
          <w:color w:val="856129"/>
          <w:sz w:val="30"/>
          <w:szCs w:val="30"/>
          <w:lang w:eastAsia="ru-RU"/>
        </w:rPr>
      </w:pPr>
      <w:ins w:id="244" w:author="Unknown">
        <w:r w:rsidRPr="00332AE9">
          <w:rPr>
            <w:rFonts w:ascii="Arial" w:eastAsia="Times New Roman" w:hAnsi="Arial" w:cs="Arial"/>
            <w:color w:val="856129"/>
            <w:sz w:val="30"/>
            <w:szCs w:val="30"/>
            <w:lang w:eastAsia="ru-RU"/>
          </w:rPr>
          <w:t>Практическая часть</w:t>
        </w:r>
      </w:ins>
    </w:p>
    <w:p w:rsidR="00332AE9" w:rsidRPr="00332AE9" w:rsidRDefault="00332AE9" w:rsidP="00332AE9">
      <w:pPr>
        <w:shd w:val="clear" w:color="auto" w:fill="FFFFFF"/>
        <w:spacing w:after="0" w:line="135" w:lineRule="atLeast"/>
        <w:rPr>
          <w:ins w:id="245" w:author="Unknown"/>
          <w:rFonts w:ascii="Helvetica" w:eastAsia="Times New Roman" w:hAnsi="Helvetica" w:cs="Helvetica"/>
          <w:caps/>
          <w:color w:val="575C66"/>
          <w:spacing w:val="30"/>
          <w:sz w:val="11"/>
          <w:szCs w:val="11"/>
          <w:lang w:eastAsia="ru-RU"/>
        </w:rPr>
      </w:pPr>
      <w:ins w:id="246" w:author="Unknown">
        <w:r w:rsidRPr="00332AE9">
          <w:rPr>
            <w:rFonts w:ascii="Helvetica" w:eastAsia="Times New Roman" w:hAnsi="Helvetica" w:cs="Helvetica"/>
            <w:caps/>
            <w:color w:val="575C66"/>
            <w:spacing w:val="30"/>
            <w:sz w:val="11"/>
            <w:szCs w:val="11"/>
            <w:lang w:eastAsia="ru-RU"/>
          </w:rPr>
          <w:t>РЕКЛАМА</w:t>
        </w:r>
      </w:ins>
    </w:p>
    <w:p w:rsidR="00332AE9" w:rsidRPr="00332AE9" w:rsidRDefault="00332AE9" w:rsidP="00332AE9">
      <w:pPr>
        <w:shd w:val="clear" w:color="auto" w:fill="FFFFFF"/>
        <w:spacing w:after="0" w:line="240" w:lineRule="auto"/>
        <w:rPr>
          <w:ins w:id="247" w:author="Unknown"/>
          <w:rFonts w:ascii="Arial" w:eastAsia="Times New Roman" w:hAnsi="Arial" w:cs="Arial"/>
          <w:color w:val="FFFFFF"/>
          <w:sz w:val="24"/>
          <w:szCs w:val="24"/>
          <w:lang w:eastAsia="ru-RU"/>
        </w:rPr>
      </w:pPr>
      <w:r>
        <w:rPr>
          <w:rFonts w:ascii="Arial" w:eastAsia="Times New Roman" w:hAnsi="Arial" w:cs="Arial"/>
          <w:noProof/>
          <w:color w:val="FFFFFF"/>
          <w:sz w:val="24"/>
          <w:szCs w:val="24"/>
          <w:lang w:eastAsia="ru-RU"/>
        </w:rPr>
        <w:lastRenderedPageBreak/>
        <w:drawing>
          <wp:inline distT="0" distB="0" distL="0" distR="0">
            <wp:extent cx="4276725" cy="4286250"/>
            <wp:effectExtent l="19050" t="0" r="9525" b="0"/>
            <wp:docPr id="11" name="Рисунок 11" descr="https://avatars.mds.yandex.net/get-direct/1535015/NShssgNlH8AQaOW-tYttrw/y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get-direct/1535015/NShssgNlH8AQaOW-tYttrw/y450"/>
                    <pic:cNvPicPr>
                      <a:picLocks noChangeAspect="1" noChangeArrowheads="1"/>
                    </pic:cNvPicPr>
                  </pic:nvPicPr>
                  <pic:blipFill>
                    <a:blip r:embed="rId16"/>
                    <a:srcRect/>
                    <a:stretch>
                      <a:fillRect/>
                    </a:stretch>
                  </pic:blipFill>
                  <pic:spPr bwMode="auto">
                    <a:xfrm>
                      <a:off x="0" y="0"/>
                      <a:ext cx="4276725" cy="4286250"/>
                    </a:xfrm>
                    <a:prstGeom prst="rect">
                      <a:avLst/>
                    </a:prstGeom>
                    <a:noFill/>
                    <a:ln w="9525">
                      <a:noFill/>
                      <a:miter lim="800000"/>
                      <a:headEnd/>
                      <a:tailEnd/>
                    </a:ln>
                  </pic:spPr>
                </pic:pic>
              </a:graphicData>
            </a:graphic>
          </wp:inline>
        </w:drawing>
      </w:r>
    </w:p>
    <w:p w:rsidR="00332AE9" w:rsidRPr="00332AE9" w:rsidRDefault="00332AE9" w:rsidP="00332AE9">
      <w:pPr>
        <w:shd w:val="clear" w:color="auto" w:fill="FFFFFF"/>
        <w:spacing w:after="0" w:line="240" w:lineRule="auto"/>
        <w:rPr>
          <w:ins w:id="248" w:author="Unknown"/>
          <w:rFonts w:ascii="Arial" w:eastAsia="Times New Roman" w:hAnsi="Arial" w:cs="Arial"/>
          <w:color w:val="FFFFFF"/>
          <w:sz w:val="24"/>
          <w:szCs w:val="24"/>
          <w:lang w:eastAsia="ru-RU"/>
        </w:rPr>
      </w:pPr>
      <w:ins w:id="249" w:author="Unknown">
        <w:r w:rsidRPr="00332AE9">
          <w:rPr>
            <w:rFonts w:ascii="Arial" w:eastAsia="Times New Roman" w:hAnsi="Arial" w:cs="Arial"/>
            <w:color w:val="FFFFFF"/>
            <w:sz w:val="24"/>
            <w:szCs w:val="24"/>
            <w:lang w:eastAsia="ru-RU"/>
          </w:rPr>
          <w:fldChar w:fldCharType="begin"/>
        </w:r>
        <w:r w:rsidRPr="00332AE9">
          <w:rPr>
            <w:rFonts w:ascii="Arial" w:eastAsia="Times New Roman" w:hAnsi="Arial" w:cs="Arial"/>
            <w:color w:val="FFFFFF"/>
            <w:sz w:val="24"/>
            <w:szCs w:val="24"/>
            <w:lang w:eastAsia="ru-RU"/>
          </w:rPr>
          <w:instrText xml:space="preserve"> HYPERLINK "https://an.yandex.ru/count/Wt8ejI_zO6y3HHi0f2qaB0MBZnzjw0K0RmGnNB1DOG00000uhiNciFYwZI200QpOgVq4Y06SkEByO901fD7lfSo0W802c06aqU-bJA01dAW1dBW1viYWbY700GBO0Uw_r9S1u06ujjIN0UW1c08Nc0BEavONe0B8_CqBkGBJKlSfMmpBaV02XepyzGV05O03WiEXmWc80y3zhe87c0F4vWEo4FW4xPW-Y0N4uo6G1UsOFg05tlmIg0Nvvm-m1Vdd3xW5-USFoQcGjRUU2Q06cgm1g0QQh06u1aR91a8k9OEcJbnxa0ScgGUvmznLhpN8JR07W82GDBW7j0R01vpQchu9WSAa_kO5oGfRUnswB0VtFowg2n2druMEkSC00FBCJh2xpEWBnECXy0iBgGoeQA2vIzlrF-WCdmQO3Rh0DU0DWeA1c0x2t9IPwDIJhhc7y__rjOtaJTaFW13ttP8Sa12EYQ2VdSM_hcsCW0BG4CANc16TkXcXZgsDtmJW4R-CqG7e4Td9vhU_xAILiQ04xq38-pPyeohiF-aIiV5u2GTmvdW4g1FrryQuhw7lqnRW4_dd3uWKxOFnxTI2tOpY0Q0K-USFg1JjcDk8Ze46u1G1w1IC0j0LsuYEWGRO5S6AzkoZZxpyO_2O5W6W5g3EaOe6i1Re1SaMq1Q0xzw-0O4Nc1VZqeSig1S9k1S1m1Ur4jWNm8Gzu1VHpvsA1kWN0VWNXi2oYWQP6A0O5R0Ovh6sYWQu607G627u6Fh9vRx2oeFW6u0PzixxhFMuc8dT0OaP5oW60000002G6G6W6Pgi0R0Pk1d0qXaIUM5YSrzpPN9sPN8lSZKtCIqnu1a5w1dM1V0PWC83WHh__xVTcRlyT90QW42O6jJ3Kx0QvOZOXhQLbuxZ0VKQ0G0009WRkuP5i1jIk1i3WXmDDrCvEdHcIpPMQrbKD-aS0F0_W1t_VvaT0F0_eHrn7rPpSXEWFwWT0U0TeS85AI1X18PXnXZ5d3DaTWCGP5DRQD085_Kj0dhZ1US5OfOKSY8nTG8sjknrr7iOx74KEiYpeoV968NSchB1LKmMHTecY3aFoPNnwmw71oJC6H01x6X0xtgE6nABxKstXyswTdO8yvfnmbWITFbbAAgG1UuLLVntZ490V_J1d8TaXqBWb4COAKSAVb8C5Gy0~1?stat-id=23&amp;test-tag=94558004245025&amp;banner-sizes=eyI3MjA1NzYwNDI3ODE4NzA5MCI6IjM1OHgyMDgifQ%3D%3D&amp;format-type=124&amp;actual-format=13&amp;pcodever=44204&amp;adsdk-bundle-version=418825&amp;banner-test-tags=eyI3MjA1NzYwNDI3ODE4NzA5MCI6IjU3MzYxIn0%3D&amp;pcode-active-testids=416236%2C0%2C39%3B420557%2C0%2C85%3B416749%2C0%2C49&amp;width=726&amp;height=210" \t "_blank" </w:instrText>
        </w:r>
        <w:r w:rsidRPr="00332AE9">
          <w:rPr>
            <w:rFonts w:ascii="Arial" w:eastAsia="Times New Roman" w:hAnsi="Arial" w:cs="Arial"/>
            <w:color w:val="FFFFFF"/>
            <w:sz w:val="24"/>
            <w:szCs w:val="24"/>
            <w:lang w:eastAsia="ru-RU"/>
          </w:rPr>
          <w:fldChar w:fldCharType="separate"/>
        </w:r>
        <w:r w:rsidRPr="00332AE9">
          <w:rPr>
            <w:rFonts w:ascii="Arial" w:eastAsia="Times New Roman" w:hAnsi="Arial" w:cs="Arial"/>
            <w:b/>
            <w:bCs/>
            <w:color w:val="0000FF"/>
            <w:sz w:val="41"/>
            <w:u w:val="single"/>
            <w:lang w:eastAsia="ru-RU"/>
          </w:rPr>
          <w:t>Переподготовка по БДД. Дистанционно!</w:t>
        </w:r>
        <w:r w:rsidRPr="00332AE9">
          <w:rPr>
            <w:rFonts w:ascii="Arial" w:eastAsia="Times New Roman" w:hAnsi="Arial" w:cs="Arial"/>
            <w:color w:val="FFFFFF"/>
            <w:sz w:val="24"/>
            <w:szCs w:val="24"/>
            <w:lang w:eastAsia="ru-RU"/>
          </w:rPr>
          <w:fldChar w:fldCharType="end"/>
        </w:r>
      </w:ins>
    </w:p>
    <w:p w:rsidR="00332AE9" w:rsidRPr="00332AE9" w:rsidRDefault="00332AE9" w:rsidP="00332AE9">
      <w:pPr>
        <w:shd w:val="clear" w:color="auto" w:fill="FFFFFF"/>
        <w:spacing w:after="0" w:line="135" w:lineRule="atLeast"/>
        <w:rPr>
          <w:ins w:id="250" w:author="Unknown"/>
          <w:rFonts w:ascii="Helvetica" w:eastAsia="Times New Roman" w:hAnsi="Helvetica" w:cs="Helvetica"/>
          <w:caps/>
          <w:color w:val="FFFFFF"/>
          <w:spacing w:val="30"/>
          <w:sz w:val="11"/>
          <w:szCs w:val="11"/>
          <w:lang w:eastAsia="ru-RU"/>
        </w:rPr>
      </w:pPr>
      <w:ins w:id="251" w:author="Unknown">
        <w:r w:rsidRPr="00332AE9">
          <w:rPr>
            <w:rFonts w:ascii="Helvetica" w:eastAsia="Times New Roman" w:hAnsi="Helvetica" w:cs="Helvetica"/>
            <w:caps/>
            <w:color w:val="FFFFFF"/>
            <w:spacing w:val="30"/>
            <w:sz w:val="11"/>
            <w:szCs w:val="11"/>
            <w:lang w:eastAsia="ru-RU"/>
          </w:rPr>
          <w:t>РЕКЛАМА</w:t>
        </w:r>
      </w:ins>
    </w:p>
    <w:p w:rsidR="00332AE9" w:rsidRPr="00332AE9" w:rsidRDefault="00332AE9" w:rsidP="00332AE9">
      <w:pPr>
        <w:shd w:val="clear" w:color="auto" w:fill="FFFFFF"/>
        <w:spacing w:after="0" w:line="240" w:lineRule="auto"/>
        <w:rPr>
          <w:ins w:id="252" w:author="Unknown"/>
          <w:rFonts w:ascii="Arial" w:eastAsia="Times New Roman" w:hAnsi="Arial" w:cs="Arial"/>
          <w:color w:val="FFFFFF"/>
          <w:sz w:val="24"/>
          <w:szCs w:val="24"/>
          <w:lang w:eastAsia="ru-RU"/>
        </w:rPr>
      </w:pPr>
      <w:r>
        <w:rPr>
          <w:rFonts w:ascii="Arial" w:eastAsia="Times New Roman" w:hAnsi="Arial" w:cs="Arial"/>
          <w:noProof/>
          <w:color w:val="FFFFFF"/>
          <w:sz w:val="24"/>
          <w:szCs w:val="24"/>
          <w:lang w:eastAsia="ru-RU"/>
        </w:rPr>
        <w:drawing>
          <wp:inline distT="0" distB="0" distL="0" distR="0">
            <wp:extent cx="5076825" cy="2857500"/>
            <wp:effectExtent l="19050" t="0" r="9525" b="0"/>
            <wp:docPr id="12" name="Рисунок 12" descr="https://avatars.mds.yandex.net/get-direct/249139/tFUxihDiPPoVg9APO59CTw/w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vatars.mds.yandex.net/get-direct/249139/tFUxihDiPPoVg9APO59CTw/wy300"/>
                    <pic:cNvPicPr>
                      <a:picLocks noChangeAspect="1" noChangeArrowheads="1"/>
                    </pic:cNvPicPr>
                  </pic:nvPicPr>
                  <pic:blipFill>
                    <a:blip r:embed="rId17"/>
                    <a:srcRect/>
                    <a:stretch>
                      <a:fillRect/>
                    </a:stretch>
                  </pic:blipFill>
                  <pic:spPr bwMode="auto">
                    <a:xfrm>
                      <a:off x="0" y="0"/>
                      <a:ext cx="5076825" cy="2857500"/>
                    </a:xfrm>
                    <a:prstGeom prst="rect">
                      <a:avLst/>
                    </a:prstGeom>
                    <a:noFill/>
                    <a:ln w="9525">
                      <a:noFill/>
                      <a:miter lim="800000"/>
                      <a:headEnd/>
                      <a:tailEnd/>
                    </a:ln>
                  </pic:spPr>
                </pic:pic>
              </a:graphicData>
            </a:graphic>
          </wp:inline>
        </w:drawing>
      </w:r>
    </w:p>
    <w:p w:rsidR="00332AE9" w:rsidRPr="00332AE9" w:rsidRDefault="00332AE9" w:rsidP="00332AE9">
      <w:pPr>
        <w:shd w:val="clear" w:color="auto" w:fill="FFFFFF"/>
        <w:spacing w:line="240" w:lineRule="auto"/>
        <w:rPr>
          <w:ins w:id="253" w:author="Unknown"/>
          <w:rFonts w:ascii="Arial" w:eastAsia="Times New Roman" w:hAnsi="Arial" w:cs="Arial"/>
          <w:color w:val="FFFFFF"/>
          <w:sz w:val="24"/>
          <w:szCs w:val="24"/>
          <w:lang w:eastAsia="ru-RU"/>
        </w:rPr>
      </w:pPr>
      <w:ins w:id="254" w:author="Unknown">
        <w:r w:rsidRPr="00332AE9">
          <w:rPr>
            <w:rFonts w:ascii="Arial" w:eastAsia="Times New Roman" w:hAnsi="Arial" w:cs="Arial"/>
            <w:color w:val="FFFFFF"/>
            <w:sz w:val="24"/>
            <w:szCs w:val="24"/>
            <w:lang w:eastAsia="ru-RU"/>
          </w:rPr>
          <w:fldChar w:fldCharType="begin"/>
        </w:r>
        <w:r w:rsidRPr="00332AE9">
          <w:rPr>
            <w:rFonts w:ascii="Arial" w:eastAsia="Times New Roman" w:hAnsi="Arial" w:cs="Arial"/>
            <w:color w:val="FFFFFF"/>
            <w:sz w:val="24"/>
            <w:szCs w:val="24"/>
            <w:lang w:eastAsia="ru-RU"/>
          </w:rPr>
          <w:instrText xml:space="preserve"> HYPERLINK "https://an.yandex.ru/count/WwOejI_zO8i3vHm0z30aB0MBUldlgmK0YmGnNB1DOG00000uhiMMu9pHWWM00R6quwe4Y06v_vMPM901xDFbqSc0W802c07iq-NHIQ01yDAe0V3IvT59k07krjl88C010jW1jBQ35U01af-05UW1y0Bu0S0Ne0AaaEGFkGBJKlSfMmpBaV02XepyzGV05O03XhklfmY80_R0_Ba5c0EGYmJs3lW4lx0XY0N7ao2G1R-m8Q05l9SAg0MTlWYm1Ps-2BW5dRu8m0NuqXh81PZZ1j05lh83cgm1g0QQh06u1aR91a8k9OEcJbnxa0ScgGUvmznLhpN8JR07W82GDBW7j0R01vpQchu9mfA8yl0_oGg6rKycebtkFowg2n2druMEkSC00FBCJh2xpEWBnvCWy0iBY0p0djw-0QaCUCck0mZtuZ_e39y6c0swm3NW3OA2WR0-c0x2t9IPwDIJhdkW3i24FRc7y__rjOtaJTaFW12SsD4Ha12EYQ2VdSM_hcsQ41iUXUjHk1xrFnaHc16TkXcXZgsDtmJW4R-CqG7e4Td9vhU_xAILiQ04xq1iH7elU1BTF-aIiV5u2GTmvdW4g1FrryQuhw7lqnRW4vs-28WKxOFnxTI2tOpY0Q0KdRu8g1I_i26Wy9lr1U0K0UWKZ0B85PwHokV41T0Lxgh2XmRO5S6AzkoZZxpyO_2O5W6W5g3EaOe6i1Re1SaMy3_G5i2Uthu1WHUO5zp2sXQe5mcu5m705xKIs1V0X3tW5_2Mk_O5w1S2-1VrvQc91faOe1WDi1ZZlxQA1hWO2T0O8VWO-idbliBAW-0RW1dsplkizRYOYTq1YHaNA0O00000090P0Q0Pcgm1i1cu6Vy1mD8P4dbXOdDVSsLoTcLoBt8rDp4jCU0P6kWPrWNm6O320u4Q__zpGrSrPkAG6e10c1hKmrEW6lBhhPplw_6GzW6m6kM8s8QsbPUEum7r6W40002O6xk6HR0RKhWR0u8S3JTJEJfqPaisLcjPL3Vf703mFu0T_t-P7G3mFw4TSHzMSt8Je3-e7G7W7TMkdWKg8944n31Y26DIILJQ0H04gGBGZa6ibTiXD6bBVvID2KHJaadZ371l8ok_Pnp4SfGzzBEgByacNUvGT0El65VrdX0TqOwQmJfLSY36lbac22_XULd3vrzS_pq2Y3tsO7na2kYDDHhOS9BbrmKB6EEPGGhlxs1Z20dp4HV6EZ0FFjxvGLIPDNvIZ0eF~1?stat-id=23&amp;test-tag=94558004245025&amp;banner-sizes=eyI3MjA1NzYwMzkyMTU4OTQ5NCI6IjM1OHgyMDgifQ%3D%3D&amp;format-type=124&amp;actual-format=13&amp;pcodever=44204&amp;adsdk-bundle-version=418825&amp;banner-test-tags=eyI3MjA1NzYwMzkyMTU4OTQ5NCI6IjU3MzYyIn0%3D&amp;pcode-active-testids=416236%2C0%2C39%3B420557%2C0%2C85%3B416749%2C0%2C49&amp;width=726&amp;height=210" \t "_blank" </w:instrText>
        </w:r>
        <w:r w:rsidRPr="00332AE9">
          <w:rPr>
            <w:rFonts w:ascii="Arial" w:eastAsia="Times New Roman" w:hAnsi="Arial" w:cs="Arial"/>
            <w:color w:val="FFFFFF"/>
            <w:sz w:val="24"/>
            <w:szCs w:val="24"/>
            <w:lang w:eastAsia="ru-RU"/>
          </w:rPr>
          <w:fldChar w:fldCharType="separate"/>
        </w:r>
        <w:r w:rsidRPr="00332AE9">
          <w:rPr>
            <w:rFonts w:ascii="Arial" w:eastAsia="Times New Roman" w:hAnsi="Arial" w:cs="Arial"/>
            <w:b/>
            <w:bCs/>
            <w:color w:val="0000FF"/>
            <w:sz w:val="41"/>
            <w:u w:val="single"/>
            <w:lang w:eastAsia="ru-RU"/>
          </w:rPr>
          <w:t>Профессиональная переподготовка БДД</w:t>
        </w:r>
        <w:r w:rsidRPr="00332AE9">
          <w:rPr>
            <w:rFonts w:ascii="Arial" w:eastAsia="Times New Roman" w:hAnsi="Arial" w:cs="Arial"/>
            <w:color w:val="FFFFFF"/>
            <w:sz w:val="24"/>
            <w:szCs w:val="24"/>
            <w:lang w:eastAsia="ru-RU"/>
          </w:rPr>
          <w:fldChar w:fldCharType="end"/>
        </w:r>
      </w:ins>
    </w:p>
    <w:p w:rsidR="00332AE9" w:rsidRPr="00332AE9" w:rsidRDefault="00332AE9" w:rsidP="00332AE9">
      <w:pPr>
        <w:shd w:val="clear" w:color="auto" w:fill="FFFFFF"/>
        <w:spacing w:after="0" w:line="240" w:lineRule="auto"/>
        <w:jc w:val="both"/>
        <w:rPr>
          <w:ins w:id="255" w:author="Unknown"/>
          <w:rFonts w:ascii="Arial" w:eastAsia="Times New Roman" w:hAnsi="Arial" w:cs="Arial"/>
          <w:color w:val="000000"/>
          <w:sz w:val="24"/>
          <w:szCs w:val="24"/>
          <w:lang w:eastAsia="ru-RU"/>
        </w:rPr>
      </w:pPr>
      <w:ins w:id="256" w:author="Unknown">
        <w:r w:rsidRPr="00332AE9">
          <w:rPr>
            <w:rFonts w:ascii="Arial" w:eastAsia="Times New Roman" w:hAnsi="Arial" w:cs="Arial"/>
            <w:color w:val="000000"/>
            <w:sz w:val="24"/>
            <w:szCs w:val="24"/>
            <w:lang w:eastAsia="ru-RU"/>
          </w:rPr>
          <w:br/>
        </w:r>
        <w:r w:rsidRPr="00332AE9">
          <w:rPr>
            <w:rFonts w:ascii="Arial" w:eastAsia="Times New Roman" w:hAnsi="Arial" w:cs="Arial"/>
            <w:b/>
            <w:bCs/>
            <w:color w:val="000000"/>
            <w:sz w:val="24"/>
            <w:szCs w:val="24"/>
            <w:lang w:eastAsia="ru-RU"/>
          </w:rPr>
          <w:t>Опыт №1. Кто быстрее?</w:t>
        </w:r>
        <w:r w:rsidRPr="00332AE9">
          <w:rPr>
            <w:rFonts w:ascii="Arial" w:eastAsia="Times New Roman" w:hAnsi="Arial" w:cs="Arial"/>
            <w:b/>
            <w:bCs/>
            <w:color w:val="000000"/>
            <w:sz w:val="24"/>
            <w:szCs w:val="24"/>
            <w:lang w:eastAsia="ru-RU"/>
          </w:rPr>
          <w:br/>
        </w:r>
        <w:r w:rsidRPr="00332AE9">
          <w:rPr>
            <w:rFonts w:ascii="Arial" w:eastAsia="Times New Roman" w:hAnsi="Arial" w:cs="Arial"/>
            <w:color w:val="000000"/>
            <w:sz w:val="24"/>
            <w:szCs w:val="24"/>
            <w:lang w:eastAsia="ru-RU"/>
          </w:rPr>
          <w:br/>
        </w:r>
        <w:r w:rsidRPr="00332AE9">
          <w:rPr>
            <w:rFonts w:ascii="Arial" w:eastAsia="Times New Roman" w:hAnsi="Arial" w:cs="Arial"/>
            <w:color w:val="000000"/>
            <w:sz w:val="24"/>
            <w:szCs w:val="24"/>
            <w:u w:val="single"/>
            <w:lang w:eastAsia="ru-RU"/>
          </w:rPr>
          <w:t>Цель</w:t>
        </w:r>
        <w:r w:rsidRPr="00332AE9">
          <w:rPr>
            <w:rFonts w:ascii="Arial" w:eastAsia="Times New Roman" w:hAnsi="Arial" w:cs="Arial"/>
            <w:color w:val="000000"/>
            <w:sz w:val="24"/>
            <w:szCs w:val="24"/>
            <w:lang w:eastAsia="ru-RU"/>
          </w:rPr>
          <w:t>: выяснить, какая сладость растворится быстрее остальных и меньше всего навредит зубам.</w:t>
        </w:r>
      </w:ins>
    </w:p>
    <w:p w:rsidR="00332AE9" w:rsidRPr="00332AE9" w:rsidRDefault="00332AE9" w:rsidP="00332AE9">
      <w:pPr>
        <w:shd w:val="clear" w:color="auto" w:fill="FFFFFF"/>
        <w:spacing w:before="100" w:beforeAutospacing="1" w:after="100" w:afterAutospacing="1" w:line="240" w:lineRule="auto"/>
        <w:jc w:val="both"/>
        <w:rPr>
          <w:ins w:id="257" w:author="Unknown"/>
          <w:rFonts w:ascii="Arial" w:eastAsia="Times New Roman" w:hAnsi="Arial" w:cs="Arial"/>
          <w:color w:val="000000"/>
          <w:sz w:val="24"/>
          <w:szCs w:val="24"/>
          <w:lang w:eastAsia="ru-RU"/>
        </w:rPr>
      </w:pPr>
      <w:ins w:id="258" w:author="Unknown">
        <w:r w:rsidRPr="00332AE9">
          <w:rPr>
            <w:rFonts w:ascii="Arial" w:eastAsia="Times New Roman" w:hAnsi="Arial" w:cs="Arial"/>
            <w:color w:val="000000"/>
            <w:sz w:val="24"/>
            <w:szCs w:val="24"/>
            <w:lang w:eastAsia="ru-RU"/>
          </w:rPr>
          <w:lastRenderedPageBreak/>
          <w:t xml:space="preserve">В теплую подкисленную воду я опустила шоколад, мармелад и карамель </w:t>
        </w:r>
        <w:proofErr w:type="spellStart"/>
        <w:r w:rsidRPr="00332AE9">
          <w:rPr>
            <w:rFonts w:ascii="Arial" w:eastAsia="Times New Roman" w:hAnsi="Arial" w:cs="Arial"/>
            <w:color w:val="000000"/>
            <w:sz w:val="24"/>
            <w:szCs w:val="24"/>
            <w:lang w:eastAsia="ru-RU"/>
          </w:rPr>
          <w:t>Чупа-Чупс</w:t>
        </w:r>
        <w:proofErr w:type="spellEnd"/>
        <w:r w:rsidRPr="00332AE9">
          <w:rPr>
            <w:rFonts w:ascii="Arial" w:eastAsia="Times New Roman" w:hAnsi="Arial" w:cs="Arial"/>
            <w:color w:val="000000"/>
            <w:sz w:val="24"/>
            <w:szCs w:val="24"/>
            <w:lang w:eastAsia="ru-RU"/>
          </w:rPr>
          <w:t xml:space="preserve"> и засекла время (Приложение Рис.1). Быстрее всего растворился шоколад (за 1м 32сек).  Мармелад растворился за 3м 44сек. Чупа </w:t>
        </w:r>
        <w:proofErr w:type="gramStart"/>
        <w:r w:rsidRPr="00332AE9">
          <w:rPr>
            <w:rFonts w:ascii="Arial" w:eastAsia="Times New Roman" w:hAnsi="Arial" w:cs="Arial"/>
            <w:color w:val="000000"/>
            <w:sz w:val="24"/>
            <w:szCs w:val="24"/>
            <w:lang w:eastAsia="ru-RU"/>
          </w:rPr>
          <w:t>–</w:t>
        </w:r>
        <w:proofErr w:type="spellStart"/>
        <w:r w:rsidRPr="00332AE9">
          <w:rPr>
            <w:rFonts w:ascii="Arial" w:eastAsia="Times New Roman" w:hAnsi="Arial" w:cs="Arial"/>
            <w:color w:val="000000"/>
            <w:sz w:val="24"/>
            <w:szCs w:val="24"/>
            <w:lang w:eastAsia="ru-RU"/>
          </w:rPr>
          <w:t>Ч</w:t>
        </w:r>
        <w:proofErr w:type="gramEnd"/>
        <w:r w:rsidRPr="00332AE9">
          <w:rPr>
            <w:rFonts w:ascii="Arial" w:eastAsia="Times New Roman" w:hAnsi="Arial" w:cs="Arial"/>
            <w:color w:val="000000"/>
            <w:sz w:val="24"/>
            <w:szCs w:val="24"/>
            <w:lang w:eastAsia="ru-RU"/>
          </w:rPr>
          <w:t>упс</w:t>
        </w:r>
        <w:proofErr w:type="spellEnd"/>
        <w:r w:rsidRPr="00332AE9">
          <w:rPr>
            <w:rFonts w:ascii="Arial" w:eastAsia="Times New Roman" w:hAnsi="Arial" w:cs="Arial"/>
            <w:color w:val="000000"/>
            <w:sz w:val="24"/>
            <w:szCs w:val="24"/>
            <w:lang w:eastAsia="ru-RU"/>
          </w:rPr>
          <w:t xml:space="preserve"> растворялся долго - 21м 15сек. Из этого опыта я поняла, что карамель растворяется во рту очень долго. И все это время во рту образуется кислота, разрушающая зубы.</w:t>
        </w:r>
      </w:ins>
    </w:p>
    <w:p w:rsidR="00332AE9" w:rsidRPr="00332AE9" w:rsidRDefault="00332AE9" w:rsidP="00332AE9">
      <w:pPr>
        <w:shd w:val="clear" w:color="auto" w:fill="FFFFFF"/>
        <w:spacing w:before="100" w:beforeAutospacing="1" w:after="100" w:afterAutospacing="1" w:line="240" w:lineRule="auto"/>
        <w:jc w:val="both"/>
        <w:rPr>
          <w:ins w:id="259" w:author="Unknown"/>
          <w:rFonts w:ascii="Arial" w:eastAsia="Times New Roman" w:hAnsi="Arial" w:cs="Arial"/>
          <w:color w:val="000000"/>
          <w:sz w:val="24"/>
          <w:szCs w:val="24"/>
          <w:lang w:eastAsia="ru-RU"/>
        </w:rPr>
      </w:pPr>
      <w:ins w:id="260" w:author="Unknown">
        <w:r w:rsidRPr="00332AE9">
          <w:rPr>
            <w:rFonts w:ascii="Arial" w:eastAsia="Times New Roman" w:hAnsi="Arial" w:cs="Arial"/>
            <w:color w:val="000000"/>
            <w:sz w:val="24"/>
            <w:szCs w:val="24"/>
            <w:lang w:eastAsia="ru-RU"/>
          </w:rPr>
          <w:t xml:space="preserve">Как показал эксперимент, карамель </w:t>
        </w:r>
        <w:proofErr w:type="spellStart"/>
        <w:r w:rsidRPr="00332AE9">
          <w:rPr>
            <w:rFonts w:ascii="Arial" w:eastAsia="Times New Roman" w:hAnsi="Arial" w:cs="Arial"/>
            <w:color w:val="000000"/>
            <w:sz w:val="24"/>
            <w:szCs w:val="24"/>
            <w:lang w:eastAsia="ru-RU"/>
          </w:rPr>
          <w:t>Чупа-Чупс</w:t>
        </w:r>
        <w:proofErr w:type="spellEnd"/>
        <w:r w:rsidRPr="00332AE9">
          <w:rPr>
            <w:rFonts w:ascii="Arial" w:eastAsia="Times New Roman" w:hAnsi="Arial" w:cs="Arial"/>
            <w:color w:val="000000"/>
            <w:sz w:val="24"/>
            <w:szCs w:val="24"/>
            <w:lang w:eastAsia="ru-RU"/>
          </w:rPr>
          <w:t xml:space="preserve"> растворяется длительное время. И все это время, пока мы едим карамельку, ею питаемся не только мы, но и бактерии.</w:t>
        </w:r>
      </w:ins>
    </w:p>
    <w:p w:rsidR="00332AE9" w:rsidRPr="00332AE9" w:rsidRDefault="00332AE9" w:rsidP="00332AE9">
      <w:pPr>
        <w:shd w:val="clear" w:color="auto" w:fill="FFFFFF"/>
        <w:spacing w:before="100" w:beforeAutospacing="1" w:after="100" w:afterAutospacing="1" w:line="240" w:lineRule="auto"/>
        <w:jc w:val="both"/>
        <w:rPr>
          <w:ins w:id="261" w:author="Unknown"/>
          <w:rFonts w:ascii="Arial" w:eastAsia="Times New Roman" w:hAnsi="Arial" w:cs="Arial"/>
          <w:color w:val="000000"/>
          <w:sz w:val="24"/>
          <w:szCs w:val="24"/>
          <w:lang w:eastAsia="ru-RU"/>
        </w:rPr>
      </w:pPr>
      <w:ins w:id="262" w:author="Unknown">
        <w:r w:rsidRPr="00332AE9">
          <w:rPr>
            <w:rFonts w:ascii="Arial" w:eastAsia="Times New Roman" w:hAnsi="Arial" w:cs="Arial"/>
            <w:color w:val="000000"/>
            <w:sz w:val="24"/>
            <w:szCs w:val="24"/>
            <w:u w:val="single"/>
            <w:lang w:eastAsia="ru-RU"/>
          </w:rPr>
          <w:t>Вывод:</w:t>
        </w:r>
        <w:r w:rsidRPr="00332AE9">
          <w:rPr>
            <w:rFonts w:ascii="Arial" w:eastAsia="Times New Roman" w:hAnsi="Arial" w:cs="Arial"/>
            <w:color w:val="000000"/>
            <w:sz w:val="24"/>
            <w:szCs w:val="24"/>
            <w:lang w:eastAsia="ru-RU"/>
          </w:rPr>
          <w:t xml:space="preserve">  Чупа – </w:t>
        </w:r>
        <w:proofErr w:type="spellStart"/>
        <w:r w:rsidRPr="00332AE9">
          <w:rPr>
            <w:rFonts w:ascii="Arial" w:eastAsia="Times New Roman" w:hAnsi="Arial" w:cs="Arial"/>
            <w:color w:val="000000"/>
            <w:sz w:val="24"/>
            <w:szCs w:val="24"/>
            <w:lang w:eastAsia="ru-RU"/>
          </w:rPr>
          <w:t>Чупс</w:t>
        </w:r>
        <w:proofErr w:type="spellEnd"/>
        <w:r w:rsidRPr="00332AE9">
          <w:rPr>
            <w:rFonts w:ascii="Arial" w:eastAsia="Times New Roman" w:hAnsi="Arial" w:cs="Arial"/>
            <w:color w:val="000000"/>
            <w:sz w:val="24"/>
            <w:szCs w:val="24"/>
            <w:lang w:eastAsia="ru-RU"/>
          </w:rPr>
          <w:t xml:space="preserve"> и карамель вредят зубам сильнее всего.</w:t>
        </w:r>
      </w:ins>
    </w:p>
    <w:p w:rsidR="00332AE9" w:rsidRPr="00332AE9" w:rsidRDefault="00332AE9" w:rsidP="00332AE9">
      <w:pPr>
        <w:shd w:val="clear" w:color="auto" w:fill="FFFFFF"/>
        <w:spacing w:before="100" w:beforeAutospacing="1" w:after="100" w:afterAutospacing="1" w:line="240" w:lineRule="auto"/>
        <w:jc w:val="both"/>
        <w:rPr>
          <w:ins w:id="263" w:author="Unknown"/>
          <w:rFonts w:ascii="Arial" w:eastAsia="Times New Roman" w:hAnsi="Arial" w:cs="Arial"/>
          <w:color w:val="000000"/>
          <w:sz w:val="24"/>
          <w:szCs w:val="24"/>
          <w:lang w:eastAsia="ru-RU"/>
        </w:rPr>
      </w:pPr>
      <w:ins w:id="264" w:author="Unknown">
        <w:r w:rsidRPr="00332AE9">
          <w:rPr>
            <w:rFonts w:ascii="Arial" w:eastAsia="Times New Roman" w:hAnsi="Arial" w:cs="Arial"/>
            <w:b/>
            <w:bCs/>
            <w:color w:val="000000"/>
            <w:sz w:val="24"/>
            <w:szCs w:val="24"/>
            <w:lang w:eastAsia="ru-RU"/>
          </w:rPr>
          <w:t>Опыт №2. Кто сильнее?</w:t>
        </w:r>
      </w:ins>
    </w:p>
    <w:p w:rsidR="00332AE9" w:rsidRPr="00332AE9" w:rsidRDefault="00332AE9" w:rsidP="00332AE9">
      <w:pPr>
        <w:shd w:val="clear" w:color="auto" w:fill="FFFFFF"/>
        <w:spacing w:before="100" w:beforeAutospacing="1" w:after="100" w:afterAutospacing="1" w:line="240" w:lineRule="auto"/>
        <w:jc w:val="both"/>
        <w:rPr>
          <w:ins w:id="265" w:author="Unknown"/>
          <w:rFonts w:ascii="Arial" w:eastAsia="Times New Roman" w:hAnsi="Arial" w:cs="Arial"/>
          <w:color w:val="000000"/>
          <w:sz w:val="24"/>
          <w:szCs w:val="24"/>
          <w:lang w:eastAsia="ru-RU"/>
        </w:rPr>
      </w:pPr>
      <w:ins w:id="266" w:author="Unknown">
        <w:r w:rsidRPr="00332AE9">
          <w:rPr>
            <w:rFonts w:ascii="Arial" w:eastAsia="Times New Roman" w:hAnsi="Arial" w:cs="Arial"/>
            <w:color w:val="000000"/>
            <w:sz w:val="24"/>
            <w:szCs w:val="24"/>
            <w:u w:val="single"/>
            <w:lang w:eastAsia="ru-RU"/>
          </w:rPr>
          <w:t>Цель:</w:t>
        </w:r>
        <w:r w:rsidRPr="00332AE9">
          <w:rPr>
            <w:rFonts w:ascii="Arial" w:eastAsia="Times New Roman" w:hAnsi="Arial" w:cs="Arial"/>
            <w:color w:val="000000"/>
            <w:sz w:val="24"/>
            <w:szCs w:val="24"/>
            <w:lang w:eastAsia="ru-RU"/>
          </w:rPr>
          <w:t> </w:t>
        </w:r>
        <w:proofErr w:type="gramStart"/>
        <w:r w:rsidRPr="00332AE9">
          <w:rPr>
            <w:rFonts w:ascii="Arial" w:eastAsia="Times New Roman" w:hAnsi="Arial" w:cs="Arial"/>
            <w:color w:val="000000"/>
            <w:sz w:val="24"/>
            <w:szCs w:val="24"/>
            <w:lang w:eastAsia="ru-RU"/>
          </w:rPr>
          <w:t>проверить</w:t>
        </w:r>
        <w:proofErr w:type="gramEnd"/>
        <w:r w:rsidRPr="00332AE9">
          <w:rPr>
            <w:rFonts w:ascii="Arial" w:eastAsia="Times New Roman" w:hAnsi="Arial" w:cs="Arial"/>
            <w:color w:val="000000"/>
            <w:sz w:val="24"/>
            <w:szCs w:val="24"/>
            <w:lang w:eastAsia="ru-RU"/>
          </w:rPr>
          <w:t xml:space="preserve"> как сладости влияют на яичную скорлупу.</w:t>
        </w:r>
      </w:ins>
    </w:p>
    <w:p w:rsidR="00332AE9" w:rsidRPr="00332AE9" w:rsidRDefault="00332AE9" w:rsidP="00332AE9">
      <w:pPr>
        <w:shd w:val="clear" w:color="auto" w:fill="FFFFFF"/>
        <w:spacing w:before="100" w:beforeAutospacing="1" w:after="100" w:afterAutospacing="1" w:line="240" w:lineRule="auto"/>
        <w:jc w:val="both"/>
        <w:rPr>
          <w:ins w:id="267" w:author="Unknown"/>
          <w:rFonts w:ascii="Arial" w:eastAsia="Times New Roman" w:hAnsi="Arial" w:cs="Arial"/>
          <w:color w:val="000000"/>
          <w:sz w:val="24"/>
          <w:szCs w:val="24"/>
          <w:lang w:eastAsia="ru-RU"/>
        </w:rPr>
      </w:pPr>
      <w:ins w:id="268" w:author="Unknown">
        <w:r w:rsidRPr="00332AE9">
          <w:rPr>
            <w:rFonts w:ascii="Arial" w:eastAsia="Times New Roman" w:hAnsi="Arial" w:cs="Arial"/>
            <w:color w:val="000000"/>
            <w:sz w:val="24"/>
            <w:szCs w:val="24"/>
            <w:lang w:eastAsia="ru-RU"/>
          </w:rPr>
          <w:t>В яичной скорлупе много кальция, как и в наших зубах. Я предположила, что если сладости вредят зубам, они изменят яичную скорлупу.</w:t>
        </w:r>
      </w:ins>
    </w:p>
    <w:p w:rsidR="00332AE9" w:rsidRPr="00332AE9" w:rsidRDefault="00332AE9" w:rsidP="00332AE9">
      <w:pPr>
        <w:shd w:val="clear" w:color="auto" w:fill="FFFFFF"/>
        <w:spacing w:before="100" w:beforeAutospacing="1" w:after="100" w:afterAutospacing="1" w:line="240" w:lineRule="auto"/>
        <w:jc w:val="both"/>
        <w:rPr>
          <w:ins w:id="269" w:author="Unknown"/>
          <w:rFonts w:ascii="Arial" w:eastAsia="Times New Roman" w:hAnsi="Arial" w:cs="Arial"/>
          <w:color w:val="000000"/>
          <w:sz w:val="24"/>
          <w:szCs w:val="24"/>
          <w:lang w:eastAsia="ru-RU"/>
        </w:rPr>
      </w:pPr>
      <w:ins w:id="270" w:author="Unknown">
        <w:r w:rsidRPr="00332AE9">
          <w:rPr>
            <w:rFonts w:ascii="Arial" w:eastAsia="Times New Roman" w:hAnsi="Arial" w:cs="Arial"/>
            <w:color w:val="000000"/>
            <w:sz w:val="24"/>
            <w:szCs w:val="24"/>
            <w:lang w:eastAsia="ru-RU"/>
          </w:rPr>
          <w:t>Вареные яйца я поместила в концентрированные растворы:</w:t>
        </w:r>
      </w:ins>
    </w:p>
    <w:p w:rsidR="00332AE9" w:rsidRPr="00332AE9" w:rsidRDefault="00332AE9" w:rsidP="00332AE9">
      <w:pPr>
        <w:numPr>
          <w:ilvl w:val="0"/>
          <w:numId w:val="4"/>
        </w:numPr>
        <w:shd w:val="clear" w:color="auto" w:fill="FFFFFF"/>
        <w:spacing w:before="48" w:after="48" w:line="288" w:lineRule="atLeast"/>
        <w:ind w:left="240"/>
        <w:jc w:val="both"/>
        <w:rPr>
          <w:ins w:id="271" w:author="Unknown"/>
          <w:rFonts w:ascii="Arial" w:eastAsia="Times New Roman" w:hAnsi="Arial" w:cs="Arial"/>
          <w:color w:val="000000"/>
          <w:sz w:val="24"/>
          <w:szCs w:val="24"/>
          <w:lang w:eastAsia="ru-RU"/>
        </w:rPr>
      </w:pPr>
      <w:ins w:id="272" w:author="Unknown">
        <w:r w:rsidRPr="00332AE9">
          <w:rPr>
            <w:rFonts w:ascii="Arial" w:eastAsia="Times New Roman" w:hAnsi="Arial" w:cs="Arial"/>
            <w:color w:val="000000"/>
            <w:sz w:val="24"/>
            <w:szCs w:val="24"/>
            <w:lang w:eastAsia="ru-RU"/>
          </w:rPr>
          <w:t>1 – в раствор из мармелада,</w:t>
        </w:r>
      </w:ins>
    </w:p>
    <w:p w:rsidR="00332AE9" w:rsidRPr="00332AE9" w:rsidRDefault="00332AE9" w:rsidP="00332AE9">
      <w:pPr>
        <w:numPr>
          <w:ilvl w:val="0"/>
          <w:numId w:val="4"/>
        </w:numPr>
        <w:shd w:val="clear" w:color="auto" w:fill="FFFFFF"/>
        <w:spacing w:before="48" w:after="48" w:line="288" w:lineRule="atLeast"/>
        <w:ind w:left="240"/>
        <w:jc w:val="both"/>
        <w:rPr>
          <w:ins w:id="273" w:author="Unknown"/>
          <w:rFonts w:ascii="Arial" w:eastAsia="Times New Roman" w:hAnsi="Arial" w:cs="Arial"/>
          <w:color w:val="000000"/>
          <w:sz w:val="24"/>
          <w:szCs w:val="24"/>
          <w:lang w:eastAsia="ru-RU"/>
        </w:rPr>
      </w:pPr>
      <w:ins w:id="274" w:author="Unknown">
        <w:r w:rsidRPr="00332AE9">
          <w:rPr>
            <w:rFonts w:ascii="Arial" w:eastAsia="Times New Roman" w:hAnsi="Arial" w:cs="Arial"/>
            <w:color w:val="000000"/>
            <w:sz w:val="24"/>
            <w:szCs w:val="24"/>
            <w:lang w:eastAsia="ru-RU"/>
          </w:rPr>
          <w:t>2 – в раствор из шоколада</w:t>
        </w:r>
      </w:ins>
    </w:p>
    <w:p w:rsidR="00332AE9" w:rsidRPr="00332AE9" w:rsidRDefault="00332AE9" w:rsidP="00332AE9">
      <w:pPr>
        <w:numPr>
          <w:ilvl w:val="0"/>
          <w:numId w:val="4"/>
        </w:numPr>
        <w:shd w:val="clear" w:color="auto" w:fill="FFFFFF"/>
        <w:spacing w:before="48" w:after="48" w:line="288" w:lineRule="atLeast"/>
        <w:ind w:left="240"/>
        <w:jc w:val="both"/>
        <w:rPr>
          <w:ins w:id="275" w:author="Unknown"/>
          <w:rFonts w:ascii="Arial" w:eastAsia="Times New Roman" w:hAnsi="Arial" w:cs="Arial"/>
          <w:color w:val="000000"/>
          <w:sz w:val="24"/>
          <w:szCs w:val="24"/>
          <w:lang w:eastAsia="ru-RU"/>
        </w:rPr>
      </w:pPr>
      <w:ins w:id="276" w:author="Unknown">
        <w:r w:rsidRPr="00332AE9">
          <w:rPr>
            <w:rFonts w:ascii="Arial" w:eastAsia="Times New Roman" w:hAnsi="Arial" w:cs="Arial"/>
            <w:color w:val="000000"/>
            <w:sz w:val="24"/>
            <w:szCs w:val="24"/>
            <w:lang w:eastAsia="ru-RU"/>
          </w:rPr>
          <w:t xml:space="preserve">3 – в раствор </w:t>
        </w:r>
        <w:proofErr w:type="gramStart"/>
        <w:r w:rsidRPr="00332AE9">
          <w:rPr>
            <w:rFonts w:ascii="Arial" w:eastAsia="Times New Roman" w:hAnsi="Arial" w:cs="Arial"/>
            <w:color w:val="000000"/>
            <w:sz w:val="24"/>
            <w:szCs w:val="24"/>
            <w:lang w:eastAsia="ru-RU"/>
          </w:rPr>
          <w:t>из</w:t>
        </w:r>
        <w:proofErr w:type="gramEnd"/>
        <w:r w:rsidRPr="00332AE9">
          <w:rPr>
            <w:rFonts w:ascii="Arial" w:eastAsia="Times New Roman" w:hAnsi="Arial" w:cs="Arial"/>
            <w:color w:val="000000"/>
            <w:sz w:val="24"/>
            <w:szCs w:val="24"/>
            <w:lang w:eastAsia="ru-RU"/>
          </w:rPr>
          <w:t xml:space="preserve"> Чупа – </w:t>
        </w:r>
        <w:proofErr w:type="spellStart"/>
        <w:r w:rsidRPr="00332AE9">
          <w:rPr>
            <w:rFonts w:ascii="Arial" w:eastAsia="Times New Roman" w:hAnsi="Arial" w:cs="Arial"/>
            <w:color w:val="000000"/>
            <w:sz w:val="24"/>
            <w:szCs w:val="24"/>
            <w:lang w:eastAsia="ru-RU"/>
          </w:rPr>
          <w:t>Чупсов</w:t>
        </w:r>
        <w:proofErr w:type="spellEnd"/>
        <w:r w:rsidRPr="00332AE9">
          <w:rPr>
            <w:rFonts w:ascii="Arial" w:eastAsia="Times New Roman" w:hAnsi="Arial" w:cs="Arial"/>
            <w:color w:val="000000"/>
            <w:sz w:val="24"/>
            <w:szCs w:val="24"/>
            <w:lang w:eastAsia="ru-RU"/>
          </w:rPr>
          <w:t>.</w:t>
        </w:r>
      </w:ins>
    </w:p>
    <w:p w:rsidR="00332AE9" w:rsidRPr="00332AE9" w:rsidRDefault="00332AE9" w:rsidP="00332AE9">
      <w:pPr>
        <w:shd w:val="clear" w:color="auto" w:fill="FFFFFF"/>
        <w:spacing w:before="100" w:beforeAutospacing="1" w:after="100" w:afterAutospacing="1" w:line="240" w:lineRule="auto"/>
        <w:jc w:val="both"/>
        <w:rPr>
          <w:ins w:id="277" w:author="Unknown"/>
          <w:rFonts w:ascii="Arial" w:eastAsia="Times New Roman" w:hAnsi="Arial" w:cs="Arial"/>
          <w:color w:val="000000"/>
          <w:sz w:val="24"/>
          <w:szCs w:val="24"/>
          <w:lang w:eastAsia="ru-RU"/>
        </w:rPr>
      </w:pPr>
      <w:ins w:id="278" w:author="Unknown">
        <w:r w:rsidRPr="00332AE9">
          <w:rPr>
            <w:rFonts w:ascii="Arial" w:eastAsia="Times New Roman" w:hAnsi="Arial" w:cs="Arial"/>
            <w:color w:val="000000"/>
            <w:sz w:val="24"/>
            <w:szCs w:val="24"/>
            <w:lang w:eastAsia="ru-RU"/>
          </w:rPr>
          <w:t xml:space="preserve">Яйца были в растворе с 9 февраля по 22 февраля </w:t>
        </w:r>
        <w:proofErr w:type="gramStart"/>
        <w:r w:rsidRPr="00332AE9">
          <w:rPr>
            <w:rFonts w:ascii="Arial" w:eastAsia="Times New Roman" w:hAnsi="Arial" w:cs="Arial"/>
            <w:color w:val="000000"/>
            <w:sz w:val="24"/>
            <w:szCs w:val="24"/>
            <w:lang w:eastAsia="ru-RU"/>
          </w:rPr>
          <w:t>–п</w:t>
        </w:r>
        <w:proofErr w:type="gramEnd"/>
        <w:r w:rsidRPr="00332AE9">
          <w:rPr>
            <w:rFonts w:ascii="Arial" w:eastAsia="Times New Roman" w:hAnsi="Arial" w:cs="Arial"/>
            <w:color w:val="000000"/>
            <w:sz w:val="24"/>
            <w:szCs w:val="24"/>
            <w:lang w:eastAsia="ru-RU"/>
          </w:rPr>
          <w:t>очти 2 недели.</w:t>
        </w:r>
      </w:ins>
    </w:p>
    <w:p w:rsidR="00332AE9" w:rsidRPr="00332AE9" w:rsidRDefault="00332AE9" w:rsidP="00332AE9">
      <w:pPr>
        <w:shd w:val="clear" w:color="auto" w:fill="FFFFFF"/>
        <w:spacing w:before="100" w:beforeAutospacing="1" w:after="100" w:afterAutospacing="1" w:line="240" w:lineRule="auto"/>
        <w:jc w:val="both"/>
        <w:rPr>
          <w:ins w:id="279" w:author="Unknown"/>
          <w:rFonts w:ascii="Arial" w:eastAsia="Times New Roman" w:hAnsi="Arial" w:cs="Arial"/>
          <w:color w:val="000000"/>
          <w:sz w:val="24"/>
          <w:szCs w:val="24"/>
          <w:lang w:eastAsia="ru-RU"/>
        </w:rPr>
      </w:pPr>
      <w:ins w:id="280" w:author="Unknown">
        <w:r w:rsidRPr="00332AE9">
          <w:rPr>
            <w:rFonts w:ascii="Arial" w:eastAsia="Times New Roman" w:hAnsi="Arial" w:cs="Arial"/>
            <w:color w:val="000000"/>
            <w:sz w:val="24"/>
            <w:szCs w:val="24"/>
            <w:lang w:eastAsia="ru-RU"/>
          </w:rPr>
          <w:t xml:space="preserve">Когда я достала их из раствора, яйца были окрашены в цвета сладостей. Но никаких повреждений и трещин не было.  Лишь на скорлупе, находившейся в растворе Чупа – </w:t>
        </w:r>
        <w:proofErr w:type="spellStart"/>
        <w:r w:rsidRPr="00332AE9">
          <w:rPr>
            <w:rFonts w:ascii="Arial" w:eastAsia="Times New Roman" w:hAnsi="Arial" w:cs="Arial"/>
            <w:color w:val="000000"/>
            <w:sz w:val="24"/>
            <w:szCs w:val="24"/>
            <w:lang w:eastAsia="ru-RU"/>
          </w:rPr>
          <w:t>Чупса</w:t>
        </w:r>
        <w:proofErr w:type="spellEnd"/>
        <w:r w:rsidRPr="00332AE9">
          <w:rPr>
            <w:rFonts w:ascii="Arial" w:eastAsia="Times New Roman" w:hAnsi="Arial" w:cs="Arial"/>
            <w:color w:val="000000"/>
            <w:sz w:val="24"/>
            <w:szCs w:val="24"/>
            <w:lang w:eastAsia="ru-RU"/>
          </w:rPr>
          <w:t xml:space="preserve"> были множественные углубления. </w:t>
        </w:r>
        <w:proofErr w:type="gramStart"/>
        <w:r w:rsidRPr="00332AE9">
          <w:rPr>
            <w:rFonts w:ascii="Arial" w:eastAsia="Times New Roman" w:hAnsi="Arial" w:cs="Arial"/>
            <w:color w:val="000000"/>
            <w:sz w:val="24"/>
            <w:szCs w:val="24"/>
            <w:lang w:eastAsia="ru-RU"/>
          </w:rPr>
          <w:t>(Приложение.</w:t>
        </w:r>
        <w:proofErr w:type="gramEnd"/>
        <w:r w:rsidRPr="00332AE9">
          <w:rPr>
            <w:rFonts w:ascii="Arial" w:eastAsia="Times New Roman" w:hAnsi="Arial" w:cs="Arial"/>
            <w:color w:val="000000"/>
            <w:sz w:val="24"/>
            <w:szCs w:val="24"/>
            <w:lang w:eastAsia="ru-RU"/>
          </w:rPr>
          <w:t xml:space="preserve">  Рис 2) Я предположила, что эта скорлупа стала хрупкой. Так и есть – скорлупа раскрошилась от легкого удара. Частицы скорлупы были очень мелкими.</w:t>
        </w:r>
      </w:ins>
    </w:p>
    <w:p w:rsidR="00332AE9" w:rsidRPr="00332AE9" w:rsidRDefault="00332AE9" w:rsidP="00332AE9">
      <w:pPr>
        <w:shd w:val="clear" w:color="auto" w:fill="FFFFFF"/>
        <w:spacing w:before="100" w:beforeAutospacing="1" w:after="100" w:afterAutospacing="1" w:line="240" w:lineRule="auto"/>
        <w:jc w:val="both"/>
        <w:rPr>
          <w:ins w:id="281" w:author="Unknown"/>
          <w:rFonts w:ascii="Arial" w:eastAsia="Times New Roman" w:hAnsi="Arial" w:cs="Arial"/>
          <w:color w:val="000000"/>
          <w:sz w:val="24"/>
          <w:szCs w:val="24"/>
          <w:lang w:eastAsia="ru-RU"/>
        </w:rPr>
      </w:pPr>
      <w:ins w:id="282" w:author="Unknown">
        <w:r w:rsidRPr="00332AE9">
          <w:rPr>
            <w:rFonts w:ascii="Arial" w:eastAsia="Times New Roman" w:hAnsi="Arial" w:cs="Arial"/>
            <w:color w:val="000000"/>
            <w:sz w:val="24"/>
            <w:szCs w:val="24"/>
            <w:lang w:eastAsia="ru-RU"/>
          </w:rPr>
          <w:t>Яйца из других растворов были заметно крепче – их нужно было ударять сильнее, чтобы разбить. И они разбивались по-другому – на крупные части.</w:t>
        </w:r>
      </w:ins>
    </w:p>
    <w:p w:rsidR="00332AE9" w:rsidRPr="00332AE9" w:rsidRDefault="00332AE9" w:rsidP="00332AE9">
      <w:pPr>
        <w:shd w:val="clear" w:color="auto" w:fill="FFFFFF"/>
        <w:spacing w:before="100" w:beforeAutospacing="1" w:after="100" w:afterAutospacing="1" w:line="240" w:lineRule="auto"/>
        <w:jc w:val="both"/>
        <w:rPr>
          <w:ins w:id="283" w:author="Unknown"/>
          <w:rFonts w:ascii="Arial" w:eastAsia="Times New Roman" w:hAnsi="Arial" w:cs="Arial"/>
          <w:color w:val="000000"/>
          <w:sz w:val="24"/>
          <w:szCs w:val="24"/>
          <w:lang w:eastAsia="ru-RU"/>
        </w:rPr>
      </w:pPr>
      <w:ins w:id="284" w:author="Unknown">
        <w:r w:rsidRPr="00332AE9">
          <w:rPr>
            <w:rFonts w:ascii="Arial" w:eastAsia="Times New Roman" w:hAnsi="Arial" w:cs="Arial"/>
            <w:color w:val="000000"/>
            <w:sz w:val="24"/>
            <w:szCs w:val="24"/>
            <w:u w:val="single"/>
            <w:lang w:eastAsia="ru-RU"/>
          </w:rPr>
          <w:t>Вывод:</w:t>
        </w:r>
        <w:r w:rsidRPr="00332AE9">
          <w:rPr>
            <w:rFonts w:ascii="Arial" w:eastAsia="Times New Roman" w:hAnsi="Arial" w:cs="Arial"/>
            <w:color w:val="000000"/>
            <w:sz w:val="24"/>
            <w:szCs w:val="24"/>
            <w:lang w:eastAsia="ru-RU"/>
          </w:rPr>
          <w:t xml:space="preserve"> долгое воздействие сахара делает скорлупу яйца слабее, </w:t>
        </w:r>
        <w:proofErr w:type="gramStart"/>
        <w:r w:rsidRPr="00332AE9">
          <w:rPr>
            <w:rFonts w:ascii="Arial" w:eastAsia="Times New Roman" w:hAnsi="Arial" w:cs="Arial"/>
            <w:color w:val="000000"/>
            <w:sz w:val="24"/>
            <w:szCs w:val="24"/>
            <w:lang w:eastAsia="ru-RU"/>
          </w:rPr>
          <w:t>следовательно</w:t>
        </w:r>
        <w:proofErr w:type="gramEnd"/>
        <w:r w:rsidRPr="00332AE9">
          <w:rPr>
            <w:rFonts w:ascii="Arial" w:eastAsia="Times New Roman" w:hAnsi="Arial" w:cs="Arial"/>
            <w:color w:val="000000"/>
            <w:sz w:val="24"/>
            <w:szCs w:val="24"/>
            <w:lang w:eastAsia="ru-RU"/>
          </w:rPr>
          <w:t xml:space="preserve"> слабеет и зубная эмаль.</w:t>
        </w:r>
      </w:ins>
    </w:p>
    <w:p w:rsidR="00332AE9" w:rsidRPr="00332AE9" w:rsidRDefault="00332AE9" w:rsidP="00332AE9">
      <w:pPr>
        <w:shd w:val="clear" w:color="auto" w:fill="FFFFFF"/>
        <w:spacing w:before="100" w:beforeAutospacing="1" w:after="100" w:afterAutospacing="1" w:line="240" w:lineRule="auto"/>
        <w:jc w:val="both"/>
        <w:rPr>
          <w:ins w:id="285" w:author="Unknown"/>
          <w:rFonts w:ascii="Arial" w:eastAsia="Times New Roman" w:hAnsi="Arial" w:cs="Arial"/>
          <w:color w:val="000000"/>
          <w:sz w:val="24"/>
          <w:szCs w:val="24"/>
          <w:lang w:eastAsia="ru-RU"/>
        </w:rPr>
      </w:pPr>
      <w:ins w:id="286" w:author="Unknown">
        <w:r w:rsidRPr="00332AE9">
          <w:rPr>
            <w:rFonts w:ascii="Arial" w:eastAsia="Times New Roman" w:hAnsi="Arial" w:cs="Arial"/>
            <w:b/>
            <w:bCs/>
            <w:color w:val="000000"/>
            <w:sz w:val="24"/>
            <w:szCs w:val="24"/>
            <w:lang w:eastAsia="ru-RU"/>
          </w:rPr>
          <w:t>Опыт №3. Самый яркий.</w:t>
        </w:r>
      </w:ins>
    </w:p>
    <w:p w:rsidR="00332AE9" w:rsidRPr="00332AE9" w:rsidRDefault="00332AE9" w:rsidP="00332AE9">
      <w:pPr>
        <w:shd w:val="clear" w:color="auto" w:fill="FFFFFF"/>
        <w:spacing w:before="100" w:beforeAutospacing="1" w:after="100" w:afterAutospacing="1" w:line="240" w:lineRule="auto"/>
        <w:jc w:val="both"/>
        <w:rPr>
          <w:ins w:id="287" w:author="Unknown"/>
          <w:rFonts w:ascii="Arial" w:eastAsia="Times New Roman" w:hAnsi="Arial" w:cs="Arial"/>
          <w:color w:val="000000"/>
          <w:sz w:val="24"/>
          <w:szCs w:val="24"/>
          <w:lang w:eastAsia="ru-RU"/>
        </w:rPr>
      </w:pPr>
      <w:ins w:id="288" w:author="Unknown">
        <w:r w:rsidRPr="00332AE9">
          <w:rPr>
            <w:rFonts w:ascii="Arial" w:eastAsia="Times New Roman" w:hAnsi="Arial" w:cs="Arial"/>
            <w:color w:val="000000"/>
            <w:sz w:val="24"/>
            <w:szCs w:val="24"/>
            <w:u w:val="single"/>
            <w:lang w:eastAsia="ru-RU"/>
          </w:rPr>
          <w:t>Цель:</w:t>
        </w:r>
        <w:r w:rsidRPr="00332AE9">
          <w:rPr>
            <w:rFonts w:ascii="Arial" w:eastAsia="Times New Roman" w:hAnsi="Arial" w:cs="Arial"/>
            <w:color w:val="000000"/>
            <w:sz w:val="24"/>
            <w:szCs w:val="24"/>
            <w:lang w:eastAsia="ru-RU"/>
          </w:rPr>
          <w:t> Узнать о веществах, способных окрашивать еду. Убедиться, что в конфетах имеются химические красители.</w:t>
        </w:r>
      </w:ins>
    </w:p>
    <w:p w:rsidR="00332AE9" w:rsidRPr="00332AE9" w:rsidRDefault="00332AE9" w:rsidP="00332AE9">
      <w:pPr>
        <w:shd w:val="clear" w:color="auto" w:fill="FFFFFF"/>
        <w:spacing w:before="100" w:beforeAutospacing="1" w:after="100" w:afterAutospacing="1" w:line="240" w:lineRule="auto"/>
        <w:jc w:val="both"/>
        <w:rPr>
          <w:ins w:id="289" w:author="Unknown"/>
          <w:rFonts w:ascii="Arial" w:eastAsia="Times New Roman" w:hAnsi="Arial" w:cs="Arial"/>
          <w:color w:val="000000"/>
          <w:sz w:val="24"/>
          <w:szCs w:val="24"/>
          <w:lang w:eastAsia="ru-RU"/>
        </w:rPr>
      </w:pPr>
      <w:ins w:id="290" w:author="Unknown">
        <w:r w:rsidRPr="00332AE9">
          <w:rPr>
            <w:rFonts w:ascii="Arial" w:eastAsia="Times New Roman" w:hAnsi="Arial" w:cs="Arial"/>
            <w:color w:val="000000"/>
            <w:sz w:val="24"/>
            <w:szCs w:val="24"/>
            <w:lang w:eastAsia="ru-RU"/>
          </w:rPr>
          <w:t xml:space="preserve">Я намочила салфетку и завернула туда конфеты </w:t>
        </w:r>
        <w:proofErr w:type="spellStart"/>
        <w:r w:rsidRPr="00332AE9">
          <w:rPr>
            <w:rFonts w:ascii="Arial" w:eastAsia="Times New Roman" w:hAnsi="Arial" w:cs="Arial"/>
            <w:color w:val="000000"/>
            <w:sz w:val="24"/>
            <w:szCs w:val="24"/>
            <w:lang w:eastAsia="ru-RU"/>
          </w:rPr>
          <w:t>M&amp;M’s</w:t>
        </w:r>
        <w:proofErr w:type="spellEnd"/>
        <w:r w:rsidRPr="00332AE9">
          <w:rPr>
            <w:rFonts w:ascii="Arial" w:eastAsia="Times New Roman" w:hAnsi="Arial" w:cs="Arial"/>
            <w:color w:val="000000"/>
            <w:sz w:val="24"/>
            <w:szCs w:val="24"/>
            <w:lang w:eastAsia="ru-RU"/>
          </w:rPr>
          <w:t xml:space="preserve"> зеленым цветом.</w:t>
        </w:r>
      </w:ins>
    </w:p>
    <w:p w:rsidR="00332AE9" w:rsidRPr="00332AE9" w:rsidRDefault="00332AE9" w:rsidP="00332AE9">
      <w:pPr>
        <w:shd w:val="clear" w:color="auto" w:fill="FFFFFF"/>
        <w:spacing w:before="100" w:beforeAutospacing="1" w:after="100" w:afterAutospacing="1" w:line="240" w:lineRule="auto"/>
        <w:jc w:val="both"/>
        <w:rPr>
          <w:ins w:id="291" w:author="Unknown"/>
          <w:rFonts w:ascii="Arial" w:eastAsia="Times New Roman" w:hAnsi="Arial" w:cs="Arial"/>
          <w:color w:val="000000"/>
          <w:sz w:val="24"/>
          <w:szCs w:val="24"/>
          <w:lang w:eastAsia="ru-RU"/>
        </w:rPr>
      </w:pPr>
      <w:ins w:id="292" w:author="Unknown">
        <w:r w:rsidRPr="00332AE9">
          <w:rPr>
            <w:rFonts w:ascii="Arial" w:eastAsia="Times New Roman" w:hAnsi="Arial" w:cs="Arial"/>
            <w:color w:val="000000"/>
            <w:sz w:val="24"/>
            <w:szCs w:val="24"/>
            <w:lang w:eastAsia="ru-RU"/>
          </w:rPr>
          <w:t>На мелкой терке натерла свеклу и морковь, затем отжала сок.</w:t>
        </w:r>
      </w:ins>
    </w:p>
    <w:p w:rsidR="00332AE9" w:rsidRPr="00332AE9" w:rsidRDefault="00332AE9" w:rsidP="00332AE9">
      <w:pPr>
        <w:shd w:val="clear" w:color="auto" w:fill="FFFFFF"/>
        <w:spacing w:before="100" w:beforeAutospacing="1" w:after="100" w:afterAutospacing="1" w:line="240" w:lineRule="auto"/>
        <w:jc w:val="both"/>
        <w:rPr>
          <w:ins w:id="293" w:author="Unknown"/>
          <w:rFonts w:ascii="Arial" w:eastAsia="Times New Roman" w:hAnsi="Arial" w:cs="Arial"/>
          <w:color w:val="000000"/>
          <w:sz w:val="24"/>
          <w:szCs w:val="24"/>
          <w:lang w:eastAsia="ru-RU"/>
        </w:rPr>
      </w:pPr>
      <w:ins w:id="294" w:author="Unknown">
        <w:r w:rsidRPr="00332AE9">
          <w:rPr>
            <w:rFonts w:ascii="Arial" w:eastAsia="Times New Roman" w:hAnsi="Arial" w:cs="Arial"/>
            <w:color w:val="000000"/>
            <w:sz w:val="24"/>
            <w:szCs w:val="24"/>
            <w:lang w:eastAsia="ru-RU"/>
          </w:rPr>
          <w:t xml:space="preserve">В стакан с чистой водой добавила немного сока свеклы – вода окрасилась. </w:t>
        </w:r>
        <w:proofErr w:type="gramStart"/>
        <w:r w:rsidRPr="00332AE9">
          <w:rPr>
            <w:rFonts w:ascii="Arial" w:eastAsia="Times New Roman" w:hAnsi="Arial" w:cs="Arial"/>
            <w:color w:val="000000"/>
            <w:sz w:val="24"/>
            <w:szCs w:val="24"/>
            <w:lang w:eastAsia="ru-RU"/>
          </w:rPr>
          <w:t>Значит</w:t>
        </w:r>
        <w:proofErr w:type="gramEnd"/>
        <w:r w:rsidRPr="00332AE9">
          <w:rPr>
            <w:rFonts w:ascii="Arial" w:eastAsia="Times New Roman" w:hAnsi="Arial" w:cs="Arial"/>
            <w:color w:val="000000"/>
            <w:sz w:val="24"/>
            <w:szCs w:val="24"/>
            <w:lang w:eastAsia="ru-RU"/>
          </w:rPr>
          <w:t xml:space="preserve"> в свекле есть вещества, способные окрашивать.</w:t>
        </w:r>
      </w:ins>
    </w:p>
    <w:p w:rsidR="00332AE9" w:rsidRPr="00332AE9" w:rsidRDefault="00332AE9" w:rsidP="00332AE9">
      <w:pPr>
        <w:shd w:val="clear" w:color="auto" w:fill="FFFFFF"/>
        <w:spacing w:before="100" w:beforeAutospacing="1" w:after="100" w:afterAutospacing="1" w:line="240" w:lineRule="auto"/>
        <w:jc w:val="both"/>
        <w:rPr>
          <w:ins w:id="295" w:author="Unknown"/>
          <w:rFonts w:ascii="Arial" w:eastAsia="Times New Roman" w:hAnsi="Arial" w:cs="Arial"/>
          <w:color w:val="000000"/>
          <w:sz w:val="24"/>
          <w:szCs w:val="24"/>
          <w:lang w:eastAsia="ru-RU"/>
        </w:rPr>
      </w:pPr>
      <w:ins w:id="296" w:author="Unknown">
        <w:r w:rsidRPr="00332AE9">
          <w:rPr>
            <w:rFonts w:ascii="Arial" w:eastAsia="Times New Roman" w:hAnsi="Arial" w:cs="Arial"/>
            <w:color w:val="000000"/>
            <w:sz w:val="24"/>
            <w:szCs w:val="24"/>
            <w:lang w:eastAsia="ru-RU"/>
          </w:rPr>
          <w:t>Вторую салфетку я промокнула в свекольный сок.</w:t>
        </w:r>
      </w:ins>
    </w:p>
    <w:p w:rsidR="00332AE9" w:rsidRPr="00332AE9" w:rsidRDefault="00332AE9" w:rsidP="00332AE9">
      <w:pPr>
        <w:shd w:val="clear" w:color="auto" w:fill="FFFFFF"/>
        <w:spacing w:before="100" w:beforeAutospacing="1" w:after="100" w:afterAutospacing="1" w:line="240" w:lineRule="auto"/>
        <w:jc w:val="both"/>
        <w:rPr>
          <w:ins w:id="297" w:author="Unknown"/>
          <w:rFonts w:ascii="Arial" w:eastAsia="Times New Roman" w:hAnsi="Arial" w:cs="Arial"/>
          <w:color w:val="000000"/>
          <w:sz w:val="24"/>
          <w:szCs w:val="24"/>
          <w:lang w:eastAsia="ru-RU"/>
        </w:rPr>
      </w:pPr>
      <w:ins w:id="298" w:author="Unknown">
        <w:r w:rsidRPr="00332AE9">
          <w:rPr>
            <w:rFonts w:ascii="Arial" w:eastAsia="Times New Roman" w:hAnsi="Arial" w:cs="Arial"/>
            <w:color w:val="000000"/>
            <w:sz w:val="24"/>
            <w:szCs w:val="24"/>
            <w:lang w:eastAsia="ru-RU"/>
          </w:rPr>
          <w:lastRenderedPageBreak/>
          <w:t>Третью салфетку я промокнула в морковный сок.</w:t>
        </w:r>
      </w:ins>
    </w:p>
    <w:p w:rsidR="00332AE9" w:rsidRPr="00332AE9" w:rsidRDefault="00332AE9" w:rsidP="00332AE9">
      <w:pPr>
        <w:shd w:val="clear" w:color="auto" w:fill="FFFFFF"/>
        <w:spacing w:before="100" w:beforeAutospacing="1" w:after="100" w:afterAutospacing="1" w:line="240" w:lineRule="auto"/>
        <w:jc w:val="both"/>
        <w:rPr>
          <w:ins w:id="299" w:author="Unknown"/>
          <w:rFonts w:ascii="Arial" w:eastAsia="Times New Roman" w:hAnsi="Arial" w:cs="Arial"/>
          <w:color w:val="000000"/>
          <w:sz w:val="24"/>
          <w:szCs w:val="24"/>
          <w:lang w:eastAsia="ru-RU"/>
        </w:rPr>
      </w:pPr>
      <w:ins w:id="300" w:author="Unknown">
        <w:r w:rsidRPr="00332AE9">
          <w:rPr>
            <w:rFonts w:ascii="Arial" w:eastAsia="Times New Roman" w:hAnsi="Arial" w:cs="Arial"/>
            <w:color w:val="000000"/>
            <w:sz w:val="24"/>
            <w:szCs w:val="24"/>
            <w:lang w:eastAsia="ru-RU"/>
          </w:rPr>
          <w:t xml:space="preserve">Что  я наблюдала? Салфетка в которой были завернуты конфеты окрасилась в яркий зеленый цвет </w:t>
        </w:r>
        <w:proofErr w:type="gramStart"/>
        <w:r w:rsidRPr="00332AE9">
          <w:rPr>
            <w:rFonts w:ascii="Arial" w:eastAsia="Times New Roman" w:hAnsi="Arial" w:cs="Arial"/>
            <w:color w:val="000000"/>
            <w:sz w:val="24"/>
            <w:szCs w:val="24"/>
            <w:lang w:eastAsia="ru-RU"/>
          </w:rPr>
          <w:t xml:space="preserve">( </w:t>
        </w:r>
        <w:proofErr w:type="gramEnd"/>
        <w:r w:rsidRPr="00332AE9">
          <w:rPr>
            <w:rFonts w:ascii="Arial" w:eastAsia="Times New Roman" w:hAnsi="Arial" w:cs="Arial"/>
            <w:color w:val="000000"/>
            <w:sz w:val="24"/>
            <w:szCs w:val="24"/>
            <w:lang w:eastAsia="ru-RU"/>
          </w:rPr>
          <w:t>Приложение. Рис 3). Салфетки, которые были в свекле и моркови имеют ненасыщенный бледный цвет. Так же они легко отмылись в проточной воде, в отличие от салфеток с искусственным красителем.</w:t>
        </w:r>
      </w:ins>
    </w:p>
    <w:p w:rsidR="00332AE9" w:rsidRPr="00332AE9" w:rsidRDefault="00332AE9" w:rsidP="00332AE9">
      <w:pPr>
        <w:shd w:val="clear" w:color="auto" w:fill="FFFFFF"/>
        <w:spacing w:before="100" w:beforeAutospacing="1" w:after="100" w:afterAutospacing="1" w:line="240" w:lineRule="auto"/>
        <w:jc w:val="both"/>
        <w:rPr>
          <w:ins w:id="301" w:author="Unknown"/>
          <w:rFonts w:ascii="Arial" w:eastAsia="Times New Roman" w:hAnsi="Arial" w:cs="Arial"/>
          <w:color w:val="000000"/>
          <w:sz w:val="24"/>
          <w:szCs w:val="24"/>
          <w:lang w:eastAsia="ru-RU"/>
        </w:rPr>
      </w:pPr>
      <w:ins w:id="302" w:author="Unknown">
        <w:r w:rsidRPr="00332AE9">
          <w:rPr>
            <w:rFonts w:ascii="Arial" w:eastAsia="Times New Roman" w:hAnsi="Arial" w:cs="Arial"/>
            <w:color w:val="000000"/>
            <w:sz w:val="24"/>
            <w:szCs w:val="24"/>
            <w:u w:val="single"/>
            <w:lang w:eastAsia="ru-RU"/>
          </w:rPr>
          <w:t>Вывод 1</w:t>
        </w:r>
        <w:r w:rsidRPr="00332AE9">
          <w:rPr>
            <w:rFonts w:ascii="Arial" w:eastAsia="Times New Roman" w:hAnsi="Arial" w:cs="Arial"/>
            <w:color w:val="000000"/>
            <w:sz w:val="24"/>
            <w:szCs w:val="24"/>
            <w:lang w:eastAsia="ru-RU"/>
          </w:rPr>
          <w:t>: в овощах и фруктах содержится окрашивающее вещество. Но краска от конфет на салфетке была очень яркого цвета, а краска из сока овощей – бледная.</w:t>
        </w:r>
      </w:ins>
    </w:p>
    <w:p w:rsidR="00332AE9" w:rsidRPr="00332AE9" w:rsidRDefault="00332AE9" w:rsidP="00332AE9">
      <w:pPr>
        <w:shd w:val="clear" w:color="auto" w:fill="FFFFFF"/>
        <w:spacing w:before="100" w:beforeAutospacing="1" w:after="100" w:afterAutospacing="1" w:line="240" w:lineRule="auto"/>
        <w:jc w:val="both"/>
        <w:rPr>
          <w:ins w:id="303" w:author="Unknown"/>
          <w:rFonts w:ascii="Arial" w:eastAsia="Times New Roman" w:hAnsi="Arial" w:cs="Arial"/>
          <w:color w:val="000000"/>
          <w:sz w:val="24"/>
          <w:szCs w:val="24"/>
          <w:lang w:eastAsia="ru-RU"/>
        </w:rPr>
      </w:pPr>
      <w:ins w:id="304" w:author="Unknown">
        <w:r w:rsidRPr="00332AE9">
          <w:rPr>
            <w:rFonts w:ascii="Arial" w:eastAsia="Times New Roman" w:hAnsi="Arial" w:cs="Arial"/>
            <w:color w:val="000000"/>
            <w:sz w:val="24"/>
            <w:szCs w:val="24"/>
            <w:u w:val="single"/>
            <w:lang w:eastAsia="ru-RU"/>
          </w:rPr>
          <w:t>Вывод 2:</w:t>
        </w:r>
        <w:r w:rsidRPr="00332AE9">
          <w:rPr>
            <w:rFonts w:ascii="Arial" w:eastAsia="Times New Roman" w:hAnsi="Arial" w:cs="Arial"/>
            <w:color w:val="000000"/>
            <w:sz w:val="24"/>
            <w:szCs w:val="24"/>
            <w:lang w:eastAsia="ru-RU"/>
          </w:rPr>
          <w:t> Для украшения сладостей, производители используют искусственные красители, что вредно для здоровья.</w:t>
        </w:r>
      </w:ins>
    </w:p>
    <w:p w:rsidR="00332AE9" w:rsidRPr="00332AE9" w:rsidRDefault="00332AE9" w:rsidP="00332AE9">
      <w:pPr>
        <w:shd w:val="clear" w:color="auto" w:fill="FFFFFF"/>
        <w:spacing w:before="100" w:beforeAutospacing="1" w:after="100" w:afterAutospacing="1" w:line="240" w:lineRule="auto"/>
        <w:jc w:val="both"/>
        <w:rPr>
          <w:ins w:id="305" w:author="Unknown"/>
          <w:rFonts w:ascii="Arial" w:eastAsia="Times New Roman" w:hAnsi="Arial" w:cs="Arial"/>
          <w:color w:val="000000"/>
          <w:sz w:val="24"/>
          <w:szCs w:val="24"/>
          <w:lang w:eastAsia="ru-RU"/>
        </w:rPr>
      </w:pPr>
      <w:ins w:id="306" w:author="Unknown">
        <w:r w:rsidRPr="00332AE9">
          <w:rPr>
            <w:rFonts w:ascii="Arial" w:eastAsia="Times New Roman" w:hAnsi="Arial" w:cs="Arial"/>
            <w:b/>
            <w:bCs/>
            <w:color w:val="000000"/>
            <w:sz w:val="24"/>
            <w:szCs w:val="24"/>
            <w:lang w:eastAsia="ru-RU"/>
          </w:rPr>
          <w:t>Опыт №4  Шипящая конфета.</w:t>
        </w:r>
      </w:ins>
    </w:p>
    <w:p w:rsidR="00332AE9" w:rsidRPr="00332AE9" w:rsidRDefault="00332AE9" w:rsidP="00332AE9">
      <w:pPr>
        <w:shd w:val="clear" w:color="auto" w:fill="FFFFFF"/>
        <w:spacing w:before="100" w:beforeAutospacing="1" w:after="100" w:afterAutospacing="1" w:line="240" w:lineRule="auto"/>
        <w:jc w:val="both"/>
        <w:rPr>
          <w:ins w:id="307" w:author="Unknown"/>
          <w:rFonts w:ascii="Arial" w:eastAsia="Times New Roman" w:hAnsi="Arial" w:cs="Arial"/>
          <w:color w:val="000000"/>
          <w:sz w:val="24"/>
          <w:szCs w:val="24"/>
          <w:lang w:eastAsia="ru-RU"/>
        </w:rPr>
      </w:pPr>
      <w:ins w:id="308" w:author="Unknown">
        <w:r w:rsidRPr="00332AE9">
          <w:rPr>
            <w:rFonts w:ascii="Arial" w:eastAsia="Times New Roman" w:hAnsi="Arial" w:cs="Arial"/>
            <w:color w:val="000000"/>
            <w:sz w:val="24"/>
            <w:szCs w:val="24"/>
            <w:u w:val="single"/>
            <w:lang w:eastAsia="ru-RU"/>
          </w:rPr>
          <w:t>Цель:</w:t>
        </w:r>
        <w:r w:rsidRPr="00332AE9">
          <w:rPr>
            <w:rFonts w:ascii="Arial" w:eastAsia="Times New Roman" w:hAnsi="Arial" w:cs="Arial"/>
            <w:color w:val="000000"/>
            <w:sz w:val="24"/>
            <w:szCs w:val="24"/>
            <w:lang w:eastAsia="ru-RU"/>
          </w:rPr>
          <w:t> Увидеть реакцию пищевой соды и кислоты.</w:t>
        </w:r>
      </w:ins>
    </w:p>
    <w:p w:rsidR="00332AE9" w:rsidRPr="00332AE9" w:rsidRDefault="00332AE9" w:rsidP="00332AE9">
      <w:pPr>
        <w:shd w:val="clear" w:color="auto" w:fill="FFFFFF"/>
        <w:spacing w:before="100" w:beforeAutospacing="1" w:after="100" w:afterAutospacing="1" w:line="240" w:lineRule="auto"/>
        <w:jc w:val="both"/>
        <w:rPr>
          <w:ins w:id="309" w:author="Unknown"/>
          <w:rFonts w:ascii="Arial" w:eastAsia="Times New Roman" w:hAnsi="Arial" w:cs="Arial"/>
          <w:color w:val="000000"/>
          <w:sz w:val="24"/>
          <w:szCs w:val="24"/>
          <w:lang w:eastAsia="ru-RU"/>
        </w:rPr>
      </w:pPr>
      <w:ins w:id="310" w:author="Unknown">
        <w:r w:rsidRPr="00332AE9">
          <w:rPr>
            <w:rFonts w:ascii="Arial" w:eastAsia="Times New Roman" w:hAnsi="Arial" w:cs="Arial"/>
            <w:color w:val="000000"/>
            <w:sz w:val="24"/>
            <w:szCs w:val="24"/>
            <w:lang w:eastAsia="ru-RU"/>
          </w:rPr>
          <w:t>В кулинарии часто используют уксус, который добавляют в соду. Сода, при взаимодействии с кислотой шипит и пузырится (происходит выделение углекислого газа).</w:t>
        </w:r>
      </w:ins>
    </w:p>
    <w:p w:rsidR="00332AE9" w:rsidRPr="00332AE9" w:rsidRDefault="00332AE9" w:rsidP="00332AE9">
      <w:pPr>
        <w:shd w:val="clear" w:color="auto" w:fill="FFFFFF"/>
        <w:spacing w:before="100" w:beforeAutospacing="1" w:after="100" w:afterAutospacing="1" w:line="240" w:lineRule="auto"/>
        <w:jc w:val="both"/>
        <w:rPr>
          <w:ins w:id="311" w:author="Unknown"/>
          <w:rFonts w:ascii="Arial" w:eastAsia="Times New Roman" w:hAnsi="Arial" w:cs="Arial"/>
          <w:color w:val="000000"/>
          <w:sz w:val="24"/>
          <w:szCs w:val="24"/>
          <w:lang w:eastAsia="ru-RU"/>
        </w:rPr>
      </w:pPr>
      <w:ins w:id="312" w:author="Unknown">
        <w:r w:rsidRPr="00332AE9">
          <w:rPr>
            <w:rFonts w:ascii="Arial" w:eastAsia="Times New Roman" w:hAnsi="Arial" w:cs="Arial"/>
            <w:color w:val="000000"/>
            <w:sz w:val="24"/>
            <w:szCs w:val="24"/>
            <w:lang w:eastAsia="ru-RU"/>
          </w:rPr>
          <w:t xml:space="preserve">Я добавила в стакан с карамелькой соды, и увидела ту же реакцию: вода зашипела и </w:t>
        </w:r>
        <w:proofErr w:type="spellStart"/>
        <w:r w:rsidRPr="00332AE9">
          <w:rPr>
            <w:rFonts w:ascii="Arial" w:eastAsia="Times New Roman" w:hAnsi="Arial" w:cs="Arial"/>
            <w:color w:val="000000"/>
            <w:sz w:val="24"/>
            <w:szCs w:val="24"/>
            <w:lang w:eastAsia="ru-RU"/>
          </w:rPr>
          <w:t>запузырилась</w:t>
        </w:r>
        <w:proofErr w:type="spellEnd"/>
        <w:r w:rsidRPr="00332AE9">
          <w:rPr>
            <w:rFonts w:ascii="Arial" w:eastAsia="Times New Roman" w:hAnsi="Arial" w:cs="Arial"/>
            <w:color w:val="000000"/>
            <w:sz w:val="24"/>
            <w:szCs w:val="24"/>
            <w:lang w:eastAsia="ru-RU"/>
          </w:rPr>
          <w:t xml:space="preserve"> </w:t>
        </w:r>
        <w:proofErr w:type="gramStart"/>
        <w:r w:rsidRPr="00332AE9">
          <w:rPr>
            <w:rFonts w:ascii="Arial" w:eastAsia="Times New Roman" w:hAnsi="Arial" w:cs="Arial"/>
            <w:color w:val="000000"/>
            <w:sz w:val="24"/>
            <w:szCs w:val="24"/>
            <w:lang w:eastAsia="ru-RU"/>
          </w:rPr>
          <w:t xml:space="preserve">( </w:t>
        </w:r>
        <w:proofErr w:type="gramEnd"/>
        <w:r w:rsidRPr="00332AE9">
          <w:rPr>
            <w:rFonts w:ascii="Arial" w:eastAsia="Times New Roman" w:hAnsi="Arial" w:cs="Arial"/>
            <w:color w:val="000000"/>
            <w:sz w:val="24"/>
            <w:szCs w:val="24"/>
            <w:lang w:eastAsia="ru-RU"/>
          </w:rPr>
          <w:t xml:space="preserve">см. приложение). Это говорит о том, что в </w:t>
        </w:r>
        <w:proofErr w:type="spellStart"/>
        <w:r w:rsidRPr="00332AE9">
          <w:rPr>
            <w:rFonts w:ascii="Arial" w:eastAsia="Times New Roman" w:hAnsi="Arial" w:cs="Arial"/>
            <w:color w:val="000000"/>
            <w:sz w:val="24"/>
            <w:szCs w:val="24"/>
            <w:lang w:eastAsia="ru-RU"/>
          </w:rPr>
          <w:t>Чупа-Чупсе</w:t>
        </w:r>
        <w:proofErr w:type="spellEnd"/>
        <w:r w:rsidRPr="00332AE9">
          <w:rPr>
            <w:rFonts w:ascii="Arial" w:eastAsia="Times New Roman" w:hAnsi="Arial" w:cs="Arial"/>
            <w:color w:val="000000"/>
            <w:sz w:val="24"/>
            <w:szCs w:val="24"/>
            <w:lang w:eastAsia="ru-RU"/>
          </w:rPr>
          <w:t xml:space="preserve"> есть кислота.</w:t>
        </w:r>
      </w:ins>
    </w:p>
    <w:p w:rsidR="00332AE9" w:rsidRPr="00332AE9" w:rsidRDefault="00332AE9" w:rsidP="00332AE9">
      <w:pPr>
        <w:shd w:val="clear" w:color="auto" w:fill="FFFFFF"/>
        <w:spacing w:before="100" w:beforeAutospacing="1" w:after="100" w:afterAutospacing="1" w:line="240" w:lineRule="auto"/>
        <w:jc w:val="both"/>
        <w:rPr>
          <w:ins w:id="313" w:author="Unknown"/>
          <w:rFonts w:ascii="Arial" w:eastAsia="Times New Roman" w:hAnsi="Arial" w:cs="Arial"/>
          <w:color w:val="000000"/>
          <w:sz w:val="24"/>
          <w:szCs w:val="24"/>
          <w:lang w:eastAsia="ru-RU"/>
        </w:rPr>
      </w:pPr>
      <w:ins w:id="314" w:author="Unknown">
        <w:r w:rsidRPr="00332AE9">
          <w:rPr>
            <w:rFonts w:ascii="Arial" w:eastAsia="Times New Roman" w:hAnsi="Arial" w:cs="Arial"/>
            <w:color w:val="000000"/>
            <w:sz w:val="24"/>
            <w:szCs w:val="24"/>
            <w:u w:val="single"/>
            <w:lang w:eastAsia="ru-RU"/>
          </w:rPr>
          <w:t>Вывод:</w:t>
        </w:r>
        <w:r w:rsidRPr="00332AE9">
          <w:rPr>
            <w:rFonts w:ascii="Arial" w:eastAsia="Times New Roman" w:hAnsi="Arial" w:cs="Arial"/>
            <w:color w:val="000000"/>
            <w:sz w:val="24"/>
            <w:szCs w:val="24"/>
            <w:lang w:eastAsia="ru-RU"/>
          </w:rPr>
          <w:t xml:space="preserve"> В Карамели Чупа </w:t>
        </w:r>
        <w:proofErr w:type="gramStart"/>
        <w:r w:rsidRPr="00332AE9">
          <w:rPr>
            <w:rFonts w:ascii="Arial" w:eastAsia="Times New Roman" w:hAnsi="Arial" w:cs="Arial"/>
            <w:color w:val="000000"/>
            <w:sz w:val="24"/>
            <w:szCs w:val="24"/>
            <w:lang w:eastAsia="ru-RU"/>
          </w:rPr>
          <w:t>–</w:t>
        </w:r>
        <w:proofErr w:type="spellStart"/>
        <w:r w:rsidRPr="00332AE9">
          <w:rPr>
            <w:rFonts w:ascii="Arial" w:eastAsia="Times New Roman" w:hAnsi="Arial" w:cs="Arial"/>
            <w:color w:val="000000"/>
            <w:sz w:val="24"/>
            <w:szCs w:val="24"/>
            <w:lang w:eastAsia="ru-RU"/>
          </w:rPr>
          <w:t>Ч</w:t>
        </w:r>
        <w:proofErr w:type="gramEnd"/>
        <w:r w:rsidRPr="00332AE9">
          <w:rPr>
            <w:rFonts w:ascii="Arial" w:eastAsia="Times New Roman" w:hAnsi="Arial" w:cs="Arial"/>
            <w:color w:val="000000"/>
            <w:sz w:val="24"/>
            <w:szCs w:val="24"/>
            <w:lang w:eastAsia="ru-RU"/>
          </w:rPr>
          <w:t>упс</w:t>
        </w:r>
        <w:proofErr w:type="spellEnd"/>
        <w:r w:rsidRPr="00332AE9">
          <w:rPr>
            <w:rFonts w:ascii="Arial" w:eastAsia="Times New Roman" w:hAnsi="Arial" w:cs="Arial"/>
            <w:color w:val="000000"/>
            <w:sz w:val="24"/>
            <w:szCs w:val="24"/>
            <w:lang w:eastAsia="ru-RU"/>
          </w:rPr>
          <w:t xml:space="preserve"> имеется кислота, которая вредна не только зубам, но и желудку.</w:t>
        </w:r>
      </w:ins>
    </w:p>
    <w:p w:rsidR="00332AE9" w:rsidRPr="00332AE9" w:rsidRDefault="00332AE9" w:rsidP="00332AE9">
      <w:pPr>
        <w:shd w:val="clear" w:color="auto" w:fill="FFFFFF"/>
        <w:spacing w:before="100" w:beforeAutospacing="1" w:after="100" w:afterAutospacing="1" w:line="240" w:lineRule="auto"/>
        <w:jc w:val="both"/>
        <w:rPr>
          <w:ins w:id="315" w:author="Unknown"/>
          <w:rFonts w:ascii="Arial" w:eastAsia="Times New Roman" w:hAnsi="Arial" w:cs="Arial"/>
          <w:color w:val="000000"/>
          <w:sz w:val="24"/>
          <w:szCs w:val="24"/>
          <w:lang w:eastAsia="ru-RU"/>
        </w:rPr>
      </w:pPr>
      <w:ins w:id="316" w:author="Unknown">
        <w:r w:rsidRPr="00332AE9">
          <w:rPr>
            <w:rFonts w:ascii="Arial" w:eastAsia="Times New Roman" w:hAnsi="Arial" w:cs="Arial"/>
            <w:b/>
            <w:bCs/>
            <w:color w:val="000000"/>
            <w:sz w:val="24"/>
            <w:szCs w:val="24"/>
            <w:lang w:eastAsia="ru-RU"/>
          </w:rPr>
          <w:t>Опыт №5 Домашняя конфета.</w:t>
        </w:r>
      </w:ins>
    </w:p>
    <w:p w:rsidR="00332AE9" w:rsidRPr="00332AE9" w:rsidRDefault="00332AE9" w:rsidP="00332AE9">
      <w:pPr>
        <w:shd w:val="clear" w:color="auto" w:fill="FFFFFF"/>
        <w:spacing w:before="100" w:beforeAutospacing="1" w:after="100" w:afterAutospacing="1" w:line="240" w:lineRule="auto"/>
        <w:jc w:val="both"/>
        <w:rPr>
          <w:ins w:id="317" w:author="Unknown"/>
          <w:rFonts w:ascii="Arial" w:eastAsia="Times New Roman" w:hAnsi="Arial" w:cs="Arial"/>
          <w:color w:val="000000"/>
          <w:sz w:val="24"/>
          <w:szCs w:val="24"/>
          <w:lang w:eastAsia="ru-RU"/>
        </w:rPr>
      </w:pPr>
      <w:ins w:id="318" w:author="Unknown">
        <w:r w:rsidRPr="00332AE9">
          <w:rPr>
            <w:rFonts w:ascii="Arial" w:eastAsia="Times New Roman" w:hAnsi="Arial" w:cs="Arial"/>
            <w:color w:val="000000"/>
            <w:sz w:val="24"/>
            <w:szCs w:val="24"/>
            <w:lang w:eastAsia="ru-RU"/>
          </w:rPr>
          <w:t>Я узнала, что существует другой вид сахара, содержащийся во всех фруктах – фруктоза, она не вредна для зубов. Поэтому фрукты и ягоды, а также сухофрукты можно добавлять в состав конфет, заменяя в них обычный, вредный для зубов, сахар.</w:t>
        </w:r>
      </w:ins>
    </w:p>
    <w:p w:rsidR="00332AE9" w:rsidRPr="00332AE9" w:rsidRDefault="00332AE9" w:rsidP="00332AE9">
      <w:pPr>
        <w:shd w:val="clear" w:color="auto" w:fill="FFFFFF"/>
        <w:spacing w:before="100" w:beforeAutospacing="1" w:after="100" w:afterAutospacing="1" w:line="240" w:lineRule="auto"/>
        <w:jc w:val="both"/>
        <w:rPr>
          <w:ins w:id="319" w:author="Unknown"/>
          <w:rFonts w:ascii="Arial" w:eastAsia="Times New Roman" w:hAnsi="Arial" w:cs="Arial"/>
          <w:color w:val="000000"/>
          <w:sz w:val="24"/>
          <w:szCs w:val="24"/>
          <w:lang w:eastAsia="ru-RU"/>
        </w:rPr>
      </w:pPr>
      <w:ins w:id="320" w:author="Unknown">
        <w:r w:rsidRPr="00332AE9">
          <w:rPr>
            <w:rFonts w:ascii="Arial" w:eastAsia="Times New Roman" w:hAnsi="Arial" w:cs="Arial"/>
            <w:color w:val="000000"/>
            <w:sz w:val="24"/>
            <w:szCs w:val="24"/>
            <w:lang w:eastAsia="ru-RU"/>
          </w:rPr>
          <w:t>Мне захотелось поэкспериментировать – создать свои, полезные конфеты.</w:t>
        </w:r>
      </w:ins>
    </w:p>
    <w:p w:rsidR="00332AE9" w:rsidRPr="00332AE9" w:rsidRDefault="00332AE9" w:rsidP="00332AE9">
      <w:pPr>
        <w:shd w:val="clear" w:color="auto" w:fill="FFFFFF"/>
        <w:spacing w:before="100" w:beforeAutospacing="1" w:after="100" w:afterAutospacing="1" w:line="240" w:lineRule="auto"/>
        <w:jc w:val="both"/>
        <w:rPr>
          <w:ins w:id="321" w:author="Unknown"/>
          <w:rFonts w:ascii="Arial" w:eastAsia="Times New Roman" w:hAnsi="Arial" w:cs="Arial"/>
          <w:color w:val="000000"/>
          <w:sz w:val="24"/>
          <w:szCs w:val="24"/>
          <w:lang w:eastAsia="ru-RU"/>
        </w:rPr>
      </w:pPr>
      <w:ins w:id="322" w:author="Unknown">
        <w:r w:rsidRPr="00332AE9">
          <w:rPr>
            <w:rFonts w:ascii="Arial" w:eastAsia="Times New Roman" w:hAnsi="Arial" w:cs="Arial"/>
            <w:color w:val="000000"/>
            <w:sz w:val="24"/>
            <w:szCs w:val="24"/>
            <w:u w:val="single"/>
            <w:lang w:eastAsia="ru-RU"/>
          </w:rPr>
          <w:t>Приготовление</w:t>
        </w:r>
        <w:r w:rsidRPr="00332AE9">
          <w:rPr>
            <w:rFonts w:ascii="Arial" w:eastAsia="Times New Roman" w:hAnsi="Arial" w:cs="Arial"/>
            <w:color w:val="000000"/>
            <w:sz w:val="24"/>
            <w:szCs w:val="24"/>
            <w:lang w:eastAsia="ru-RU"/>
          </w:rPr>
          <w:t>:</w:t>
        </w:r>
      </w:ins>
    </w:p>
    <w:p w:rsidR="00332AE9" w:rsidRPr="00332AE9" w:rsidRDefault="00332AE9" w:rsidP="00332AE9">
      <w:pPr>
        <w:numPr>
          <w:ilvl w:val="0"/>
          <w:numId w:val="5"/>
        </w:numPr>
        <w:shd w:val="clear" w:color="auto" w:fill="FFFFFF"/>
        <w:spacing w:after="0" w:line="384" w:lineRule="atLeast"/>
        <w:ind w:left="300"/>
        <w:jc w:val="both"/>
        <w:rPr>
          <w:ins w:id="323" w:author="Unknown"/>
          <w:rFonts w:ascii="Arial" w:eastAsia="Times New Roman" w:hAnsi="Arial" w:cs="Arial"/>
          <w:color w:val="332510"/>
          <w:sz w:val="24"/>
          <w:szCs w:val="24"/>
          <w:lang w:eastAsia="ru-RU"/>
        </w:rPr>
      </w:pPr>
      <w:ins w:id="324" w:author="Unknown">
        <w:r w:rsidRPr="00332AE9">
          <w:rPr>
            <w:rFonts w:ascii="Arial" w:eastAsia="Times New Roman" w:hAnsi="Arial" w:cs="Arial"/>
            <w:color w:val="332510"/>
            <w:sz w:val="24"/>
            <w:szCs w:val="24"/>
            <w:lang w:eastAsia="ru-RU"/>
          </w:rPr>
          <w:t>Для начала хорошо вымоем и обдадим кипятком сухофрукты.</w:t>
        </w:r>
      </w:ins>
    </w:p>
    <w:p w:rsidR="00332AE9" w:rsidRPr="00332AE9" w:rsidRDefault="00332AE9" w:rsidP="00332AE9">
      <w:pPr>
        <w:numPr>
          <w:ilvl w:val="0"/>
          <w:numId w:val="5"/>
        </w:numPr>
        <w:shd w:val="clear" w:color="auto" w:fill="FFFFFF"/>
        <w:spacing w:after="0" w:line="384" w:lineRule="atLeast"/>
        <w:ind w:left="300"/>
        <w:jc w:val="both"/>
        <w:rPr>
          <w:ins w:id="325" w:author="Unknown"/>
          <w:rFonts w:ascii="Arial" w:eastAsia="Times New Roman" w:hAnsi="Arial" w:cs="Arial"/>
          <w:color w:val="332510"/>
          <w:sz w:val="24"/>
          <w:szCs w:val="24"/>
          <w:lang w:eastAsia="ru-RU"/>
        </w:rPr>
      </w:pPr>
      <w:ins w:id="326" w:author="Unknown">
        <w:r w:rsidRPr="00332AE9">
          <w:rPr>
            <w:rFonts w:ascii="Arial" w:eastAsia="Times New Roman" w:hAnsi="Arial" w:cs="Arial"/>
            <w:color w:val="332510"/>
            <w:sz w:val="24"/>
            <w:szCs w:val="24"/>
            <w:lang w:eastAsia="ru-RU"/>
          </w:rPr>
          <w:t>Хорошо вымытые сухофрукты измельчим при помощи мясорубки</w:t>
        </w:r>
      </w:ins>
    </w:p>
    <w:p w:rsidR="00332AE9" w:rsidRPr="00332AE9" w:rsidRDefault="00332AE9" w:rsidP="00332AE9">
      <w:pPr>
        <w:numPr>
          <w:ilvl w:val="0"/>
          <w:numId w:val="5"/>
        </w:numPr>
        <w:shd w:val="clear" w:color="auto" w:fill="FFFFFF"/>
        <w:spacing w:after="0" w:line="384" w:lineRule="atLeast"/>
        <w:ind w:left="300"/>
        <w:jc w:val="both"/>
        <w:rPr>
          <w:ins w:id="327" w:author="Unknown"/>
          <w:rFonts w:ascii="Arial" w:eastAsia="Times New Roman" w:hAnsi="Arial" w:cs="Arial"/>
          <w:color w:val="332510"/>
          <w:sz w:val="24"/>
          <w:szCs w:val="24"/>
          <w:lang w:eastAsia="ru-RU"/>
        </w:rPr>
      </w:pPr>
      <w:ins w:id="328" w:author="Unknown">
        <w:r w:rsidRPr="00332AE9">
          <w:rPr>
            <w:rFonts w:ascii="Arial" w:eastAsia="Times New Roman" w:hAnsi="Arial" w:cs="Arial"/>
            <w:color w:val="332510"/>
            <w:sz w:val="24"/>
            <w:szCs w:val="24"/>
            <w:lang w:eastAsia="ru-RU"/>
          </w:rPr>
          <w:t>Грецкие орехи тоже измельчаем.</w:t>
        </w:r>
      </w:ins>
    </w:p>
    <w:p w:rsidR="00332AE9" w:rsidRPr="00332AE9" w:rsidRDefault="00332AE9" w:rsidP="00332AE9">
      <w:pPr>
        <w:numPr>
          <w:ilvl w:val="0"/>
          <w:numId w:val="5"/>
        </w:numPr>
        <w:shd w:val="clear" w:color="auto" w:fill="FFFFFF"/>
        <w:spacing w:after="0" w:line="384" w:lineRule="atLeast"/>
        <w:ind w:left="300"/>
        <w:jc w:val="both"/>
        <w:rPr>
          <w:ins w:id="329" w:author="Unknown"/>
          <w:rFonts w:ascii="Arial" w:eastAsia="Times New Roman" w:hAnsi="Arial" w:cs="Arial"/>
          <w:color w:val="332510"/>
          <w:sz w:val="24"/>
          <w:szCs w:val="24"/>
          <w:lang w:eastAsia="ru-RU"/>
        </w:rPr>
      </w:pPr>
      <w:ins w:id="330" w:author="Unknown">
        <w:r w:rsidRPr="00332AE9">
          <w:rPr>
            <w:rFonts w:ascii="Arial" w:eastAsia="Times New Roman" w:hAnsi="Arial" w:cs="Arial"/>
            <w:color w:val="332510"/>
            <w:sz w:val="24"/>
            <w:szCs w:val="24"/>
            <w:lang w:eastAsia="ru-RU"/>
          </w:rPr>
          <w:t>Смешиваем измельченные орехи и сухофрукты и приступаем к формированию конфет в виде шариков (</w:t>
        </w:r>
        <w:proofErr w:type="gramStart"/>
        <w:r w:rsidRPr="00332AE9">
          <w:rPr>
            <w:rFonts w:ascii="Arial" w:eastAsia="Times New Roman" w:hAnsi="Arial" w:cs="Arial"/>
            <w:color w:val="332510"/>
            <w:sz w:val="24"/>
            <w:szCs w:val="24"/>
            <w:lang w:eastAsia="ru-RU"/>
          </w:rPr>
          <w:t>см</w:t>
        </w:r>
        <w:proofErr w:type="gramEnd"/>
        <w:r w:rsidRPr="00332AE9">
          <w:rPr>
            <w:rFonts w:ascii="Arial" w:eastAsia="Times New Roman" w:hAnsi="Arial" w:cs="Arial"/>
            <w:color w:val="332510"/>
            <w:sz w:val="24"/>
            <w:szCs w:val="24"/>
            <w:lang w:eastAsia="ru-RU"/>
          </w:rPr>
          <w:t>. Приложение рис 4).</w:t>
        </w:r>
      </w:ins>
    </w:p>
    <w:p w:rsidR="00332AE9" w:rsidRPr="00332AE9" w:rsidRDefault="00332AE9" w:rsidP="00332AE9">
      <w:pPr>
        <w:numPr>
          <w:ilvl w:val="0"/>
          <w:numId w:val="5"/>
        </w:numPr>
        <w:shd w:val="clear" w:color="auto" w:fill="FFFFFF"/>
        <w:spacing w:after="0" w:line="384" w:lineRule="atLeast"/>
        <w:ind w:left="300"/>
        <w:jc w:val="both"/>
        <w:rPr>
          <w:ins w:id="331" w:author="Unknown"/>
          <w:rFonts w:ascii="Arial" w:eastAsia="Times New Roman" w:hAnsi="Arial" w:cs="Arial"/>
          <w:color w:val="332510"/>
          <w:sz w:val="24"/>
          <w:szCs w:val="24"/>
          <w:lang w:eastAsia="ru-RU"/>
        </w:rPr>
      </w:pPr>
      <w:ins w:id="332" w:author="Unknown">
        <w:r w:rsidRPr="00332AE9">
          <w:rPr>
            <w:rFonts w:ascii="Arial" w:eastAsia="Times New Roman" w:hAnsi="Arial" w:cs="Arial"/>
            <w:color w:val="332510"/>
            <w:sz w:val="24"/>
            <w:szCs w:val="24"/>
            <w:lang w:eastAsia="ru-RU"/>
          </w:rPr>
          <w:t>Готовый шарик обваляем в какао или кокосовой стружке и положим на блюдо. Готовые конфетки можно отправить на несколько часов в холодильник, чтобы они лучше застыли.</w:t>
        </w:r>
      </w:ins>
    </w:p>
    <w:p w:rsidR="00332AE9" w:rsidRPr="00332AE9" w:rsidRDefault="00332AE9" w:rsidP="00332AE9">
      <w:pPr>
        <w:shd w:val="clear" w:color="auto" w:fill="FFFFFF"/>
        <w:spacing w:before="100" w:beforeAutospacing="1" w:after="100" w:afterAutospacing="1" w:line="240" w:lineRule="auto"/>
        <w:jc w:val="both"/>
        <w:rPr>
          <w:ins w:id="333" w:author="Unknown"/>
          <w:rFonts w:ascii="Arial" w:eastAsia="Times New Roman" w:hAnsi="Arial" w:cs="Arial"/>
          <w:color w:val="000000"/>
          <w:sz w:val="24"/>
          <w:szCs w:val="24"/>
          <w:lang w:eastAsia="ru-RU"/>
        </w:rPr>
      </w:pPr>
      <w:proofErr w:type="gramStart"/>
      <w:ins w:id="334" w:author="Unknown">
        <w:r w:rsidRPr="00332AE9">
          <w:rPr>
            <w:rFonts w:ascii="Arial" w:eastAsia="Times New Roman" w:hAnsi="Arial" w:cs="Arial"/>
            <w:color w:val="000000"/>
            <w:sz w:val="24"/>
            <w:szCs w:val="24"/>
            <w:lang w:eastAsia="ru-RU"/>
          </w:rPr>
          <w:lastRenderedPageBreak/>
          <w:t>Вывод: я получила полезное, сладкое, вкусное, натуральное лакомство, которое не вредит зубам (см. Приложение).</w:t>
        </w:r>
        <w:proofErr w:type="gramEnd"/>
      </w:ins>
    </w:p>
    <w:p w:rsidR="00332AE9" w:rsidRPr="00332AE9" w:rsidRDefault="00332AE9" w:rsidP="00332AE9">
      <w:pPr>
        <w:shd w:val="clear" w:color="auto" w:fill="FFFFFF"/>
        <w:spacing w:before="100" w:beforeAutospacing="1" w:after="100" w:afterAutospacing="1" w:line="240" w:lineRule="auto"/>
        <w:jc w:val="center"/>
        <w:outlineLvl w:val="2"/>
        <w:rPr>
          <w:ins w:id="335" w:author="Unknown"/>
          <w:rFonts w:ascii="Arial" w:eastAsia="Times New Roman" w:hAnsi="Arial" w:cs="Arial"/>
          <w:color w:val="856129"/>
          <w:sz w:val="30"/>
          <w:szCs w:val="30"/>
          <w:lang w:eastAsia="ru-RU"/>
        </w:rPr>
      </w:pPr>
      <w:ins w:id="336" w:author="Unknown">
        <w:r w:rsidRPr="00332AE9">
          <w:rPr>
            <w:rFonts w:ascii="Arial" w:eastAsia="Times New Roman" w:hAnsi="Arial" w:cs="Arial"/>
            <w:color w:val="856129"/>
            <w:sz w:val="30"/>
            <w:szCs w:val="30"/>
            <w:lang w:eastAsia="ru-RU"/>
          </w:rPr>
          <w:t>Выводы, полученные экспериментальным путем</w:t>
        </w:r>
      </w:ins>
    </w:p>
    <w:p w:rsidR="00332AE9" w:rsidRPr="00332AE9" w:rsidRDefault="00332AE9" w:rsidP="00332AE9">
      <w:pPr>
        <w:shd w:val="clear" w:color="auto" w:fill="FFFFFF"/>
        <w:spacing w:before="100" w:beforeAutospacing="1" w:after="100" w:afterAutospacing="1" w:line="240" w:lineRule="auto"/>
        <w:jc w:val="both"/>
        <w:rPr>
          <w:ins w:id="337" w:author="Unknown"/>
          <w:rFonts w:ascii="Arial" w:eastAsia="Times New Roman" w:hAnsi="Arial" w:cs="Arial"/>
          <w:color w:val="000000"/>
          <w:sz w:val="24"/>
          <w:szCs w:val="24"/>
          <w:lang w:eastAsia="ru-RU"/>
        </w:rPr>
      </w:pPr>
      <w:ins w:id="338" w:author="Unknown">
        <w:r w:rsidRPr="00332AE9">
          <w:rPr>
            <w:rFonts w:ascii="Arial" w:eastAsia="Times New Roman" w:hAnsi="Arial" w:cs="Arial"/>
            <w:color w:val="000000"/>
            <w:sz w:val="24"/>
            <w:szCs w:val="24"/>
            <w:lang w:eastAsia="ru-RU"/>
          </w:rPr>
          <w:t>Вывод 1: сладости должны находиться во рту наименьшее количество времени, лучше съесть 2-3 шоколадные конфеты, в течение дня, чем держать во рту некоторое время карамель. После поедания сладкого необходимо прополоскать зубы водой. Вода нейтрализует кислоту и очищает зубы от остатков сладкого.</w:t>
        </w:r>
      </w:ins>
    </w:p>
    <w:p w:rsidR="00332AE9" w:rsidRPr="00332AE9" w:rsidRDefault="00332AE9" w:rsidP="00332AE9">
      <w:pPr>
        <w:shd w:val="clear" w:color="auto" w:fill="FFFFFF"/>
        <w:spacing w:before="100" w:beforeAutospacing="1" w:after="100" w:afterAutospacing="1" w:line="240" w:lineRule="auto"/>
        <w:jc w:val="both"/>
        <w:rPr>
          <w:ins w:id="339" w:author="Unknown"/>
          <w:rFonts w:ascii="Arial" w:eastAsia="Times New Roman" w:hAnsi="Arial" w:cs="Arial"/>
          <w:color w:val="000000"/>
          <w:sz w:val="24"/>
          <w:szCs w:val="24"/>
          <w:lang w:eastAsia="ru-RU"/>
        </w:rPr>
      </w:pPr>
      <w:ins w:id="340" w:author="Unknown">
        <w:r w:rsidRPr="00332AE9">
          <w:rPr>
            <w:rFonts w:ascii="Arial" w:eastAsia="Times New Roman" w:hAnsi="Arial" w:cs="Arial"/>
            <w:color w:val="000000"/>
            <w:sz w:val="24"/>
            <w:szCs w:val="24"/>
            <w:lang w:eastAsia="ru-RU"/>
          </w:rPr>
          <w:t xml:space="preserve">Как показал наш опрос, большая часть детей полощут зубы (49 чел из 81 </w:t>
        </w:r>
        <w:proofErr w:type="gramStart"/>
        <w:r w:rsidRPr="00332AE9">
          <w:rPr>
            <w:rFonts w:ascii="Arial" w:eastAsia="Times New Roman" w:hAnsi="Arial" w:cs="Arial"/>
            <w:color w:val="000000"/>
            <w:sz w:val="24"/>
            <w:szCs w:val="24"/>
            <w:lang w:eastAsia="ru-RU"/>
          </w:rPr>
          <w:t>опрошенного</w:t>
        </w:r>
        <w:proofErr w:type="gramEnd"/>
        <w:r w:rsidRPr="00332AE9">
          <w:rPr>
            <w:rFonts w:ascii="Arial" w:eastAsia="Times New Roman" w:hAnsi="Arial" w:cs="Arial"/>
            <w:color w:val="000000"/>
            <w:sz w:val="24"/>
            <w:szCs w:val="24"/>
            <w:lang w:eastAsia="ru-RU"/>
          </w:rPr>
          <w:t>) – и это очень хорошо.</w:t>
        </w:r>
      </w:ins>
    </w:p>
    <w:p w:rsidR="00332AE9" w:rsidRPr="00332AE9" w:rsidRDefault="00332AE9" w:rsidP="00332AE9">
      <w:pPr>
        <w:shd w:val="clear" w:color="auto" w:fill="FFFFFF"/>
        <w:spacing w:before="100" w:beforeAutospacing="1" w:after="100" w:afterAutospacing="1" w:line="240" w:lineRule="auto"/>
        <w:jc w:val="both"/>
        <w:rPr>
          <w:ins w:id="341" w:author="Unknown"/>
          <w:rFonts w:ascii="Arial" w:eastAsia="Times New Roman" w:hAnsi="Arial" w:cs="Arial"/>
          <w:color w:val="000000"/>
          <w:sz w:val="24"/>
          <w:szCs w:val="24"/>
          <w:lang w:eastAsia="ru-RU"/>
        </w:rPr>
      </w:pPr>
      <w:ins w:id="342" w:author="Unknown">
        <w:r w:rsidRPr="00332AE9">
          <w:rPr>
            <w:rFonts w:ascii="Arial" w:eastAsia="Times New Roman" w:hAnsi="Arial" w:cs="Arial"/>
            <w:color w:val="000000"/>
            <w:sz w:val="24"/>
            <w:szCs w:val="24"/>
            <w:lang w:eastAsia="ru-RU"/>
          </w:rPr>
          <w:t xml:space="preserve">Вывод 2: сладость не должна прилипать к зубам, так как это опять  будет вести к образованию кислоты и повреждению эмали зуба. Так же плохо, если сладость с </w:t>
        </w:r>
        <w:proofErr w:type="gramStart"/>
        <w:r w:rsidRPr="00332AE9">
          <w:rPr>
            <w:rFonts w:ascii="Arial" w:eastAsia="Times New Roman" w:hAnsi="Arial" w:cs="Arial"/>
            <w:color w:val="000000"/>
            <w:sz w:val="24"/>
            <w:szCs w:val="24"/>
            <w:lang w:eastAsia="ru-RU"/>
          </w:rPr>
          <w:t>кислинкой</w:t>
        </w:r>
        <w:proofErr w:type="gramEnd"/>
        <w:r w:rsidRPr="00332AE9">
          <w:rPr>
            <w:rFonts w:ascii="Arial" w:eastAsia="Times New Roman" w:hAnsi="Arial" w:cs="Arial"/>
            <w:color w:val="000000"/>
            <w:sz w:val="24"/>
            <w:szCs w:val="24"/>
            <w:lang w:eastAsia="ru-RU"/>
          </w:rPr>
          <w:t xml:space="preserve"> - это будет усиливать действие кислоты, образованной бактериями.</w:t>
        </w:r>
      </w:ins>
    </w:p>
    <w:p w:rsidR="00332AE9" w:rsidRPr="00332AE9" w:rsidRDefault="00332AE9" w:rsidP="00332AE9">
      <w:pPr>
        <w:shd w:val="clear" w:color="auto" w:fill="FFFFFF"/>
        <w:spacing w:before="100" w:beforeAutospacing="1" w:after="100" w:afterAutospacing="1" w:line="240" w:lineRule="auto"/>
        <w:jc w:val="both"/>
        <w:rPr>
          <w:ins w:id="343" w:author="Unknown"/>
          <w:rFonts w:ascii="Arial" w:eastAsia="Times New Roman" w:hAnsi="Arial" w:cs="Arial"/>
          <w:color w:val="000000"/>
          <w:sz w:val="24"/>
          <w:szCs w:val="24"/>
          <w:lang w:eastAsia="ru-RU"/>
        </w:rPr>
      </w:pPr>
      <w:ins w:id="344" w:author="Unknown">
        <w:r w:rsidRPr="00332AE9">
          <w:rPr>
            <w:rFonts w:ascii="Arial" w:eastAsia="Times New Roman" w:hAnsi="Arial" w:cs="Arial"/>
            <w:color w:val="000000"/>
            <w:sz w:val="24"/>
            <w:szCs w:val="24"/>
            <w:lang w:eastAsia="ru-RU"/>
          </w:rPr>
          <w:t xml:space="preserve">Из результатов анкетирования я узнала, что дети предпочитают чаще всего шоколад (47 голосов), а ириски, которые прилипают к зубам – на последнем месте (18 голосов). Правда, карамели </w:t>
        </w:r>
        <w:proofErr w:type="spellStart"/>
        <w:r w:rsidRPr="00332AE9">
          <w:rPr>
            <w:rFonts w:ascii="Arial" w:eastAsia="Times New Roman" w:hAnsi="Arial" w:cs="Arial"/>
            <w:color w:val="000000"/>
            <w:sz w:val="24"/>
            <w:szCs w:val="24"/>
            <w:lang w:eastAsia="ru-RU"/>
          </w:rPr>
          <w:t>Чупа-Чупс</w:t>
        </w:r>
        <w:proofErr w:type="spellEnd"/>
        <w:r w:rsidRPr="00332AE9">
          <w:rPr>
            <w:rFonts w:ascii="Arial" w:eastAsia="Times New Roman" w:hAnsi="Arial" w:cs="Arial"/>
            <w:color w:val="000000"/>
            <w:sz w:val="24"/>
            <w:szCs w:val="24"/>
            <w:lang w:eastAsia="ru-RU"/>
          </w:rPr>
          <w:t>, которые находятся во рту длительное время тоже в лидирующей позиции. И это огорчает.</w:t>
        </w:r>
      </w:ins>
    </w:p>
    <w:p w:rsidR="00332AE9" w:rsidRPr="00332AE9" w:rsidRDefault="00332AE9" w:rsidP="00332AE9">
      <w:pPr>
        <w:shd w:val="clear" w:color="auto" w:fill="FFFFFF"/>
        <w:spacing w:before="100" w:beforeAutospacing="1" w:after="100" w:afterAutospacing="1" w:line="240" w:lineRule="auto"/>
        <w:jc w:val="both"/>
        <w:rPr>
          <w:ins w:id="345" w:author="Unknown"/>
          <w:rFonts w:ascii="Arial" w:eastAsia="Times New Roman" w:hAnsi="Arial" w:cs="Arial"/>
          <w:color w:val="000000"/>
          <w:sz w:val="24"/>
          <w:szCs w:val="24"/>
          <w:lang w:eastAsia="ru-RU"/>
        </w:rPr>
      </w:pPr>
      <w:ins w:id="346" w:author="Unknown">
        <w:r w:rsidRPr="00332AE9">
          <w:rPr>
            <w:rFonts w:ascii="Arial" w:eastAsia="Times New Roman" w:hAnsi="Arial" w:cs="Arial"/>
            <w:color w:val="000000"/>
            <w:sz w:val="24"/>
            <w:szCs w:val="24"/>
            <w:lang w:eastAsia="ru-RU"/>
          </w:rPr>
          <w:t>Вывод 3: Конфеты из магазина содержат химические красители, для придания более привлекательного вида. Эти красители способны провоцировать аллергические реакции в организме, появление высыпаний или зуда на коже.</w:t>
        </w:r>
      </w:ins>
    </w:p>
    <w:p w:rsidR="00332AE9" w:rsidRPr="00332AE9" w:rsidRDefault="00332AE9" w:rsidP="00332AE9">
      <w:pPr>
        <w:shd w:val="clear" w:color="auto" w:fill="FFFFFF"/>
        <w:spacing w:before="100" w:beforeAutospacing="1" w:after="100" w:afterAutospacing="1" w:line="240" w:lineRule="auto"/>
        <w:jc w:val="both"/>
        <w:rPr>
          <w:ins w:id="347" w:author="Unknown"/>
          <w:rFonts w:ascii="Arial" w:eastAsia="Times New Roman" w:hAnsi="Arial" w:cs="Arial"/>
          <w:color w:val="000000"/>
          <w:sz w:val="24"/>
          <w:szCs w:val="24"/>
          <w:lang w:eastAsia="ru-RU"/>
        </w:rPr>
      </w:pPr>
      <w:ins w:id="348" w:author="Unknown">
        <w:r w:rsidRPr="00332AE9">
          <w:rPr>
            <w:rFonts w:ascii="Arial" w:eastAsia="Times New Roman" w:hAnsi="Arial" w:cs="Arial"/>
            <w:color w:val="000000"/>
            <w:sz w:val="24"/>
            <w:szCs w:val="24"/>
            <w:lang w:eastAsia="ru-RU"/>
          </w:rPr>
          <w:t>Я поняла, что если конфета выглядит красиво, ярко, привлекательно – ее очень хочется съесть, но нужно помнить, что эта яркая глазурь имеет в составе химический краситель. Нам есть из чего выбирать: можно полакомиться вкусной домашней выпечкой, натуральными конфетами, шоколадом. Нужно делать только правильный выбор.</w:t>
        </w:r>
      </w:ins>
    </w:p>
    <w:p w:rsidR="00332AE9" w:rsidRPr="00332AE9" w:rsidRDefault="00332AE9" w:rsidP="00332AE9">
      <w:pPr>
        <w:shd w:val="clear" w:color="auto" w:fill="FFFFFF"/>
        <w:spacing w:before="100" w:beforeAutospacing="1" w:after="100" w:afterAutospacing="1" w:line="240" w:lineRule="auto"/>
        <w:jc w:val="both"/>
        <w:rPr>
          <w:ins w:id="349" w:author="Unknown"/>
          <w:rFonts w:ascii="Arial" w:eastAsia="Times New Roman" w:hAnsi="Arial" w:cs="Arial"/>
          <w:color w:val="000000"/>
          <w:sz w:val="24"/>
          <w:szCs w:val="24"/>
          <w:lang w:eastAsia="ru-RU"/>
        </w:rPr>
      </w:pPr>
      <w:ins w:id="350" w:author="Unknown">
        <w:r w:rsidRPr="00332AE9">
          <w:rPr>
            <w:rFonts w:ascii="Arial" w:eastAsia="Times New Roman" w:hAnsi="Arial" w:cs="Arial"/>
            <w:color w:val="000000"/>
            <w:sz w:val="24"/>
            <w:szCs w:val="24"/>
            <w:lang w:eastAsia="ru-RU"/>
          </w:rPr>
          <w:t xml:space="preserve">Вывод 4: Карамель </w:t>
        </w:r>
        <w:proofErr w:type="spellStart"/>
        <w:r w:rsidRPr="00332AE9">
          <w:rPr>
            <w:rFonts w:ascii="Arial" w:eastAsia="Times New Roman" w:hAnsi="Arial" w:cs="Arial"/>
            <w:color w:val="000000"/>
            <w:sz w:val="24"/>
            <w:szCs w:val="24"/>
            <w:lang w:eastAsia="ru-RU"/>
          </w:rPr>
          <w:t>Чупа-Чупс</w:t>
        </w:r>
        <w:proofErr w:type="spellEnd"/>
        <w:r w:rsidRPr="00332AE9">
          <w:rPr>
            <w:rFonts w:ascii="Arial" w:eastAsia="Times New Roman" w:hAnsi="Arial" w:cs="Arial"/>
            <w:color w:val="000000"/>
            <w:sz w:val="24"/>
            <w:szCs w:val="24"/>
            <w:lang w:eastAsia="ru-RU"/>
          </w:rPr>
          <w:t xml:space="preserve"> содержит в своем составе кислоту. Держа во рту эту </w:t>
        </w:r>
        <w:proofErr w:type="gramStart"/>
        <w:r w:rsidRPr="00332AE9">
          <w:rPr>
            <w:rFonts w:ascii="Arial" w:eastAsia="Times New Roman" w:hAnsi="Arial" w:cs="Arial"/>
            <w:color w:val="000000"/>
            <w:sz w:val="24"/>
            <w:szCs w:val="24"/>
            <w:lang w:eastAsia="ru-RU"/>
          </w:rPr>
          <w:t>сладость</w:t>
        </w:r>
        <w:proofErr w:type="gramEnd"/>
        <w:r w:rsidRPr="00332AE9">
          <w:rPr>
            <w:rFonts w:ascii="Arial" w:eastAsia="Times New Roman" w:hAnsi="Arial" w:cs="Arial"/>
            <w:color w:val="000000"/>
            <w:sz w:val="24"/>
            <w:szCs w:val="24"/>
            <w:lang w:eastAsia="ru-RU"/>
          </w:rPr>
          <w:t xml:space="preserve"> нужно помнить: вы вредите зубам и желудку.</w:t>
        </w:r>
      </w:ins>
    </w:p>
    <w:p w:rsidR="00332AE9" w:rsidRPr="00332AE9" w:rsidRDefault="00332AE9" w:rsidP="00332AE9">
      <w:pPr>
        <w:shd w:val="clear" w:color="auto" w:fill="FFFFFF"/>
        <w:spacing w:before="100" w:beforeAutospacing="1" w:after="100" w:afterAutospacing="1" w:line="240" w:lineRule="auto"/>
        <w:jc w:val="both"/>
        <w:rPr>
          <w:ins w:id="351" w:author="Unknown"/>
          <w:rFonts w:ascii="Arial" w:eastAsia="Times New Roman" w:hAnsi="Arial" w:cs="Arial"/>
          <w:color w:val="000000"/>
          <w:sz w:val="24"/>
          <w:szCs w:val="24"/>
          <w:lang w:eastAsia="ru-RU"/>
        </w:rPr>
      </w:pPr>
      <w:ins w:id="352" w:author="Unknown">
        <w:r w:rsidRPr="00332AE9">
          <w:rPr>
            <w:rFonts w:ascii="Arial" w:eastAsia="Times New Roman" w:hAnsi="Arial" w:cs="Arial"/>
            <w:color w:val="000000"/>
            <w:sz w:val="24"/>
            <w:szCs w:val="24"/>
            <w:lang w:eastAsia="ru-RU"/>
          </w:rPr>
          <w:t>Вывод 5: существует другой вид сахара, содержащийся во всех фруктах – фруктоза. Она не вредна для зубов, не накапливается в организме. Поэтому фрукты и ягоды, а также сухофрукты можно добавлять в состав конфет, заменяя в них обычный, вредный для зубов сахар.</w:t>
        </w:r>
      </w:ins>
    </w:p>
    <w:p w:rsidR="00332AE9" w:rsidRPr="00332AE9" w:rsidRDefault="00332AE9" w:rsidP="00332AE9">
      <w:pPr>
        <w:shd w:val="clear" w:color="auto" w:fill="FFFFFF"/>
        <w:spacing w:before="100" w:beforeAutospacing="1" w:after="100" w:afterAutospacing="1" w:line="240" w:lineRule="auto"/>
        <w:jc w:val="both"/>
        <w:rPr>
          <w:ins w:id="353" w:author="Unknown"/>
          <w:rFonts w:ascii="Arial" w:eastAsia="Times New Roman" w:hAnsi="Arial" w:cs="Arial"/>
          <w:color w:val="000000"/>
          <w:sz w:val="24"/>
          <w:szCs w:val="24"/>
          <w:lang w:eastAsia="ru-RU"/>
        </w:rPr>
      </w:pPr>
      <w:ins w:id="354" w:author="Unknown">
        <w:r w:rsidRPr="00332AE9">
          <w:rPr>
            <w:rFonts w:ascii="Arial" w:eastAsia="Times New Roman" w:hAnsi="Arial" w:cs="Arial"/>
            <w:color w:val="000000"/>
            <w:sz w:val="24"/>
            <w:szCs w:val="24"/>
            <w:lang w:eastAsia="ru-RU"/>
          </w:rPr>
          <w:t>Я приготовила такие конфеты, и мы с братом их сразу съели. И вкусно, и полезно.</w:t>
        </w:r>
      </w:ins>
    </w:p>
    <w:p w:rsidR="00332AE9" w:rsidRPr="00332AE9" w:rsidRDefault="00332AE9" w:rsidP="00332AE9">
      <w:pPr>
        <w:shd w:val="clear" w:color="auto" w:fill="FFFFFF"/>
        <w:spacing w:before="100" w:beforeAutospacing="1" w:after="100" w:afterAutospacing="1" w:line="240" w:lineRule="auto"/>
        <w:jc w:val="both"/>
        <w:rPr>
          <w:ins w:id="355" w:author="Unknown"/>
          <w:rFonts w:ascii="Arial" w:eastAsia="Times New Roman" w:hAnsi="Arial" w:cs="Arial"/>
          <w:color w:val="000000"/>
          <w:sz w:val="24"/>
          <w:szCs w:val="24"/>
          <w:lang w:eastAsia="ru-RU"/>
        </w:rPr>
      </w:pPr>
      <w:ins w:id="356" w:author="Unknown">
        <w:r w:rsidRPr="00332AE9">
          <w:rPr>
            <w:rFonts w:ascii="Arial" w:eastAsia="Times New Roman" w:hAnsi="Arial" w:cs="Arial"/>
            <w:color w:val="000000"/>
            <w:sz w:val="24"/>
            <w:szCs w:val="24"/>
            <w:lang w:eastAsia="ru-RU"/>
          </w:rPr>
          <w:t>Вывод 6: необходимо тщательно чистить зубы, чтобы не образовывался зубной налет, в котором живут и размножаются опасные бактерии.</w:t>
        </w:r>
      </w:ins>
    </w:p>
    <w:p w:rsidR="00332AE9" w:rsidRPr="00332AE9" w:rsidRDefault="00332AE9" w:rsidP="00332AE9">
      <w:pPr>
        <w:shd w:val="clear" w:color="auto" w:fill="FFFFFF"/>
        <w:spacing w:before="100" w:beforeAutospacing="1" w:after="100" w:afterAutospacing="1" w:line="240" w:lineRule="auto"/>
        <w:jc w:val="center"/>
        <w:outlineLvl w:val="2"/>
        <w:rPr>
          <w:ins w:id="357" w:author="Unknown"/>
          <w:rFonts w:ascii="Arial" w:eastAsia="Times New Roman" w:hAnsi="Arial" w:cs="Arial"/>
          <w:color w:val="856129"/>
          <w:sz w:val="30"/>
          <w:szCs w:val="30"/>
          <w:lang w:eastAsia="ru-RU"/>
        </w:rPr>
      </w:pPr>
      <w:ins w:id="358" w:author="Unknown">
        <w:r w:rsidRPr="00332AE9">
          <w:rPr>
            <w:rFonts w:ascii="Arial" w:eastAsia="Times New Roman" w:hAnsi="Arial" w:cs="Arial"/>
            <w:color w:val="856129"/>
            <w:sz w:val="30"/>
            <w:szCs w:val="30"/>
            <w:lang w:eastAsia="ru-RU"/>
          </w:rPr>
          <w:t>Заключение</w:t>
        </w:r>
      </w:ins>
    </w:p>
    <w:p w:rsidR="00332AE9" w:rsidRPr="00332AE9" w:rsidRDefault="00332AE9" w:rsidP="00332AE9">
      <w:pPr>
        <w:shd w:val="clear" w:color="auto" w:fill="FFFFFF"/>
        <w:spacing w:before="100" w:beforeAutospacing="1" w:after="100" w:afterAutospacing="1" w:line="240" w:lineRule="auto"/>
        <w:jc w:val="both"/>
        <w:rPr>
          <w:ins w:id="359" w:author="Unknown"/>
          <w:rFonts w:ascii="Arial" w:eastAsia="Times New Roman" w:hAnsi="Arial" w:cs="Arial"/>
          <w:color w:val="000000"/>
          <w:sz w:val="24"/>
          <w:szCs w:val="24"/>
          <w:lang w:eastAsia="ru-RU"/>
        </w:rPr>
      </w:pPr>
      <w:ins w:id="360" w:author="Unknown">
        <w:r w:rsidRPr="00332AE9">
          <w:rPr>
            <w:rFonts w:ascii="Arial" w:eastAsia="Times New Roman" w:hAnsi="Arial" w:cs="Arial"/>
            <w:color w:val="000000"/>
            <w:sz w:val="24"/>
            <w:szCs w:val="24"/>
            <w:lang w:eastAsia="ru-RU"/>
          </w:rPr>
          <w:t xml:space="preserve">Работая над проектом, я узнала, что есть польза от сладостей, есть и вред. Не стоит их есть </w:t>
        </w:r>
        <w:proofErr w:type="gramStart"/>
        <w:r w:rsidRPr="00332AE9">
          <w:rPr>
            <w:rFonts w:ascii="Arial" w:eastAsia="Times New Roman" w:hAnsi="Arial" w:cs="Arial"/>
            <w:color w:val="000000"/>
            <w:sz w:val="24"/>
            <w:szCs w:val="24"/>
            <w:lang w:eastAsia="ru-RU"/>
          </w:rPr>
          <w:t>очень много</w:t>
        </w:r>
        <w:proofErr w:type="gramEnd"/>
        <w:r w:rsidRPr="00332AE9">
          <w:rPr>
            <w:rFonts w:ascii="Arial" w:eastAsia="Times New Roman" w:hAnsi="Arial" w:cs="Arial"/>
            <w:color w:val="000000"/>
            <w:sz w:val="24"/>
            <w:szCs w:val="24"/>
            <w:lang w:eastAsia="ru-RU"/>
          </w:rPr>
          <w:t>.</w:t>
        </w:r>
      </w:ins>
    </w:p>
    <w:p w:rsidR="00332AE9" w:rsidRPr="00332AE9" w:rsidRDefault="00332AE9" w:rsidP="00332AE9">
      <w:pPr>
        <w:shd w:val="clear" w:color="auto" w:fill="FFFFFF"/>
        <w:spacing w:before="100" w:beforeAutospacing="1" w:after="100" w:afterAutospacing="1" w:line="240" w:lineRule="auto"/>
        <w:jc w:val="both"/>
        <w:rPr>
          <w:ins w:id="361" w:author="Unknown"/>
          <w:rFonts w:ascii="Arial" w:eastAsia="Times New Roman" w:hAnsi="Arial" w:cs="Arial"/>
          <w:color w:val="000000"/>
          <w:sz w:val="24"/>
          <w:szCs w:val="24"/>
          <w:lang w:eastAsia="ru-RU"/>
        </w:rPr>
      </w:pPr>
      <w:ins w:id="362" w:author="Unknown">
        <w:r w:rsidRPr="00332AE9">
          <w:rPr>
            <w:rFonts w:ascii="Arial" w:eastAsia="Times New Roman" w:hAnsi="Arial" w:cs="Arial"/>
            <w:color w:val="000000"/>
            <w:sz w:val="24"/>
            <w:szCs w:val="24"/>
            <w:u w:val="single"/>
            <w:lang w:eastAsia="ru-RU"/>
          </w:rPr>
          <w:t>Польза:</w:t>
        </w:r>
      </w:ins>
    </w:p>
    <w:p w:rsidR="00332AE9" w:rsidRPr="00332AE9" w:rsidRDefault="00332AE9" w:rsidP="00332AE9">
      <w:pPr>
        <w:numPr>
          <w:ilvl w:val="0"/>
          <w:numId w:val="6"/>
        </w:numPr>
        <w:shd w:val="clear" w:color="auto" w:fill="FFFFFF"/>
        <w:spacing w:after="0" w:line="384" w:lineRule="atLeast"/>
        <w:ind w:left="300"/>
        <w:jc w:val="both"/>
        <w:rPr>
          <w:ins w:id="363" w:author="Unknown"/>
          <w:rFonts w:ascii="Arial" w:eastAsia="Times New Roman" w:hAnsi="Arial" w:cs="Arial"/>
          <w:color w:val="332510"/>
          <w:sz w:val="24"/>
          <w:szCs w:val="24"/>
          <w:lang w:eastAsia="ru-RU"/>
        </w:rPr>
      </w:pPr>
      <w:ins w:id="364" w:author="Unknown">
        <w:r w:rsidRPr="00332AE9">
          <w:rPr>
            <w:rFonts w:ascii="Arial" w:eastAsia="Times New Roman" w:hAnsi="Arial" w:cs="Arial"/>
            <w:color w:val="332510"/>
            <w:sz w:val="24"/>
            <w:szCs w:val="24"/>
            <w:lang w:eastAsia="ru-RU"/>
          </w:rPr>
          <w:lastRenderedPageBreak/>
          <w:t>Сахар активизирует кровообращение в головном и спинном мозге, и в случае полного отказа от сахара могут наступить склеротические изменения.</w:t>
        </w:r>
      </w:ins>
    </w:p>
    <w:p w:rsidR="00332AE9" w:rsidRPr="00332AE9" w:rsidRDefault="00332AE9" w:rsidP="00332AE9">
      <w:pPr>
        <w:numPr>
          <w:ilvl w:val="0"/>
          <w:numId w:val="6"/>
        </w:numPr>
        <w:shd w:val="clear" w:color="auto" w:fill="FFFFFF"/>
        <w:spacing w:after="0" w:line="384" w:lineRule="atLeast"/>
        <w:ind w:left="300"/>
        <w:jc w:val="both"/>
        <w:rPr>
          <w:ins w:id="365" w:author="Unknown"/>
          <w:rFonts w:ascii="Arial" w:eastAsia="Times New Roman" w:hAnsi="Arial" w:cs="Arial"/>
          <w:color w:val="332510"/>
          <w:sz w:val="24"/>
          <w:szCs w:val="24"/>
          <w:lang w:eastAsia="ru-RU"/>
        </w:rPr>
      </w:pPr>
      <w:ins w:id="366" w:author="Unknown">
        <w:r w:rsidRPr="00332AE9">
          <w:rPr>
            <w:rFonts w:ascii="Arial" w:eastAsia="Times New Roman" w:hAnsi="Arial" w:cs="Arial"/>
            <w:color w:val="332510"/>
            <w:sz w:val="24"/>
            <w:szCs w:val="24"/>
            <w:lang w:eastAsia="ru-RU"/>
          </w:rPr>
          <w:t>Сахар существенно уменьшает опасность поражения бляшками кровеносных сосудов, а значит, предотвращает тромбозы.</w:t>
        </w:r>
      </w:ins>
    </w:p>
    <w:p w:rsidR="00332AE9" w:rsidRPr="00332AE9" w:rsidRDefault="00332AE9" w:rsidP="00332AE9">
      <w:pPr>
        <w:numPr>
          <w:ilvl w:val="0"/>
          <w:numId w:val="6"/>
        </w:numPr>
        <w:shd w:val="clear" w:color="auto" w:fill="FFFFFF"/>
        <w:spacing w:after="0" w:line="384" w:lineRule="atLeast"/>
        <w:ind w:left="300"/>
        <w:jc w:val="both"/>
        <w:rPr>
          <w:ins w:id="367" w:author="Unknown"/>
          <w:rFonts w:ascii="Arial" w:eastAsia="Times New Roman" w:hAnsi="Arial" w:cs="Arial"/>
          <w:color w:val="332510"/>
          <w:sz w:val="24"/>
          <w:szCs w:val="24"/>
          <w:lang w:eastAsia="ru-RU"/>
        </w:rPr>
      </w:pPr>
      <w:ins w:id="368" w:author="Unknown">
        <w:r w:rsidRPr="00332AE9">
          <w:rPr>
            <w:rFonts w:ascii="Arial" w:eastAsia="Times New Roman" w:hAnsi="Arial" w:cs="Arial"/>
            <w:color w:val="332510"/>
            <w:sz w:val="24"/>
            <w:szCs w:val="24"/>
            <w:lang w:eastAsia="ru-RU"/>
          </w:rPr>
          <w:t>Артриты у сладкоежек бывают гораздо реже, чем у людей, отказывающих себе в удовольствии побаловаться сладеньким.</w:t>
        </w:r>
      </w:ins>
    </w:p>
    <w:p w:rsidR="00332AE9" w:rsidRPr="00332AE9" w:rsidRDefault="00332AE9" w:rsidP="00332AE9">
      <w:pPr>
        <w:numPr>
          <w:ilvl w:val="0"/>
          <w:numId w:val="6"/>
        </w:numPr>
        <w:shd w:val="clear" w:color="auto" w:fill="FFFFFF"/>
        <w:spacing w:after="0" w:line="384" w:lineRule="atLeast"/>
        <w:ind w:left="300"/>
        <w:jc w:val="both"/>
        <w:rPr>
          <w:ins w:id="369" w:author="Unknown"/>
          <w:rFonts w:ascii="Arial" w:eastAsia="Times New Roman" w:hAnsi="Arial" w:cs="Arial"/>
          <w:color w:val="332510"/>
          <w:sz w:val="24"/>
          <w:szCs w:val="24"/>
          <w:lang w:eastAsia="ru-RU"/>
        </w:rPr>
      </w:pPr>
      <w:ins w:id="370" w:author="Unknown">
        <w:r w:rsidRPr="00332AE9">
          <w:rPr>
            <w:rFonts w:ascii="Arial" w:eastAsia="Times New Roman" w:hAnsi="Arial" w:cs="Arial"/>
            <w:color w:val="332510"/>
            <w:sz w:val="24"/>
            <w:szCs w:val="24"/>
            <w:lang w:eastAsia="ru-RU"/>
          </w:rPr>
          <w:t>Сахар помогает наладить работу печени и селезенки. Именно поэтому людям с заболеваниями этих органов часто рекомендуют диету с повышенным содержанием сладкого.</w:t>
        </w:r>
      </w:ins>
    </w:p>
    <w:p w:rsidR="00332AE9" w:rsidRPr="00332AE9" w:rsidRDefault="00332AE9" w:rsidP="00332AE9">
      <w:pPr>
        <w:numPr>
          <w:ilvl w:val="0"/>
          <w:numId w:val="6"/>
        </w:numPr>
        <w:shd w:val="clear" w:color="auto" w:fill="FFFFFF"/>
        <w:spacing w:after="0" w:line="384" w:lineRule="atLeast"/>
        <w:ind w:left="300"/>
        <w:jc w:val="both"/>
        <w:rPr>
          <w:ins w:id="371" w:author="Unknown"/>
          <w:rFonts w:ascii="Arial" w:eastAsia="Times New Roman" w:hAnsi="Arial" w:cs="Arial"/>
          <w:color w:val="332510"/>
          <w:sz w:val="24"/>
          <w:szCs w:val="24"/>
          <w:lang w:eastAsia="ru-RU"/>
        </w:rPr>
      </w:pPr>
      <w:ins w:id="372" w:author="Unknown">
        <w:r w:rsidRPr="00332AE9">
          <w:rPr>
            <w:rFonts w:ascii="Arial" w:eastAsia="Times New Roman" w:hAnsi="Arial" w:cs="Arial"/>
            <w:color w:val="332510"/>
            <w:sz w:val="24"/>
            <w:szCs w:val="24"/>
            <w:lang w:eastAsia="ru-RU"/>
          </w:rPr>
          <w:t xml:space="preserve">Сахар делает нас счастливыми. Во время приступов горя мы съедаем что-нибудь сладенькое, после чего наша поджелудочная железа вырабатывает инсулин, который в свою очередь приводит к выделению </w:t>
        </w:r>
        <w:proofErr w:type="spellStart"/>
        <w:r w:rsidRPr="00332AE9">
          <w:rPr>
            <w:rFonts w:ascii="Arial" w:eastAsia="Times New Roman" w:hAnsi="Arial" w:cs="Arial"/>
            <w:color w:val="332510"/>
            <w:sz w:val="24"/>
            <w:szCs w:val="24"/>
            <w:lang w:eastAsia="ru-RU"/>
          </w:rPr>
          <w:t>серотонина</w:t>
        </w:r>
        <w:proofErr w:type="spellEnd"/>
        <w:r w:rsidRPr="00332AE9">
          <w:rPr>
            <w:rFonts w:ascii="Arial" w:eastAsia="Times New Roman" w:hAnsi="Arial" w:cs="Arial"/>
            <w:color w:val="332510"/>
            <w:sz w:val="24"/>
            <w:szCs w:val="24"/>
            <w:lang w:eastAsia="ru-RU"/>
          </w:rPr>
          <w:t xml:space="preserve"> - гормона счастья.</w:t>
        </w:r>
      </w:ins>
    </w:p>
    <w:p w:rsidR="00332AE9" w:rsidRPr="00332AE9" w:rsidRDefault="00332AE9" w:rsidP="00332AE9">
      <w:pPr>
        <w:numPr>
          <w:ilvl w:val="0"/>
          <w:numId w:val="6"/>
        </w:numPr>
        <w:shd w:val="clear" w:color="auto" w:fill="FFFFFF"/>
        <w:spacing w:after="0" w:line="384" w:lineRule="atLeast"/>
        <w:ind w:left="300"/>
        <w:jc w:val="both"/>
        <w:rPr>
          <w:ins w:id="373" w:author="Unknown"/>
          <w:rFonts w:ascii="Arial" w:eastAsia="Times New Roman" w:hAnsi="Arial" w:cs="Arial"/>
          <w:color w:val="332510"/>
          <w:sz w:val="24"/>
          <w:szCs w:val="24"/>
          <w:lang w:eastAsia="ru-RU"/>
        </w:rPr>
      </w:pPr>
      <w:ins w:id="374" w:author="Unknown">
        <w:r w:rsidRPr="00332AE9">
          <w:rPr>
            <w:rFonts w:ascii="Arial" w:eastAsia="Times New Roman" w:hAnsi="Arial" w:cs="Arial"/>
            <w:color w:val="332510"/>
            <w:sz w:val="24"/>
            <w:szCs w:val="24"/>
            <w:lang w:eastAsia="ru-RU"/>
          </w:rPr>
          <w:t>Сахар дает нам энергию. При поступлении в организм сахар преобразуется в глюкозу, снабжающую нас энергией.</w:t>
        </w:r>
      </w:ins>
    </w:p>
    <w:p w:rsidR="00332AE9" w:rsidRPr="00332AE9" w:rsidRDefault="00332AE9" w:rsidP="00332AE9">
      <w:pPr>
        <w:numPr>
          <w:ilvl w:val="0"/>
          <w:numId w:val="6"/>
        </w:numPr>
        <w:shd w:val="clear" w:color="auto" w:fill="FFFFFF"/>
        <w:spacing w:after="0" w:line="384" w:lineRule="atLeast"/>
        <w:ind w:left="300"/>
        <w:jc w:val="both"/>
        <w:rPr>
          <w:ins w:id="375" w:author="Unknown"/>
          <w:rFonts w:ascii="Arial" w:eastAsia="Times New Roman" w:hAnsi="Arial" w:cs="Arial"/>
          <w:color w:val="332510"/>
          <w:sz w:val="24"/>
          <w:szCs w:val="24"/>
          <w:lang w:eastAsia="ru-RU"/>
        </w:rPr>
      </w:pPr>
      <w:ins w:id="376" w:author="Unknown">
        <w:r w:rsidRPr="00332AE9">
          <w:rPr>
            <w:rFonts w:ascii="Arial" w:eastAsia="Times New Roman" w:hAnsi="Arial" w:cs="Arial"/>
            <w:color w:val="332510"/>
            <w:sz w:val="24"/>
            <w:szCs w:val="24"/>
            <w:lang w:eastAsia="ru-RU"/>
          </w:rPr>
          <w:t>Вместо сахара полезнее пользоваться мёдом или фруктами, которые содержат фруктозу. Фруктоза не задерживается в крови, не вызывает накопления жира и повышения концентрации холестерина.</w:t>
        </w:r>
      </w:ins>
    </w:p>
    <w:p w:rsidR="00332AE9" w:rsidRPr="00332AE9" w:rsidRDefault="00332AE9" w:rsidP="00332AE9">
      <w:pPr>
        <w:numPr>
          <w:ilvl w:val="0"/>
          <w:numId w:val="6"/>
        </w:numPr>
        <w:shd w:val="clear" w:color="auto" w:fill="FFFFFF"/>
        <w:spacing w:after="0" w:line="384" w:lineRule="atLeast"/>
        <w:ind w:left="300"/>
        <w:jc w:val="both"/>
        <w:rPr>
          <w:ins w:id="377" w:author="Unknown"/>
          <w:rFonts w:ascii="Arial" w:eastAsia="Times New Roman" w:hAnsi="Arial" w:cs="Arial"/>
          <w:color w:val="332510"/>
          <w:sz w:val="24"/>
          <w:szCs w:val="24"/>
          <w:lang w:eastAsia="ru-RU"/>
        </w:rPr>
      </w:pPr>
      <w:ins w:id="378" w:author="Unknown">
        <w:r w:rsidRPr="00332AE9">
          <w:rPr>
            <w:rFonts w:ascii="Arial" w:eastAsia="Times New Roman" w:hAnsi="Arial" w:cs="Arial"/>
            <w:color w:val="332510"/>
            <w:sz w:val="24"/>
            <w:szCs w:val="24"/>
            <w:lang w:eastAsia="ru-RU"/>
          </w:rPr>
          <w:t>Фрукты и ягоды особенно полезны организму благодаря содержанию в них витаминов, органических кислот и минеральных солей. Пчелиный мёд также содержит витамины, органические кислоты, соли, ферменты, белки.</w:t>
        </w:r>
      </w:ins>
    </w:p>
    <w:p w:rsidR="00332AE9" w:rsidRPr="00332AE9" w:rsidRDefault="00332AE9" w:rsidP="00332AE9">
      <w:pPr>
        <w:shd w:val="clear" w:color="auto" w:fill="FFFFFF"/>
        <w:spacing w:before="100" w:beforeAutospacing="1" w:after="100" w:afterAutospacing="1" w:line="240" w:lineRule="auto"/>
        <w:jc w:val="both"/>
        <w:rPr>
          <w:ins w:id="379" w:author="Unknown"/>
          <w:rFonts w:ascii="Arial" w:eastAsia="Times New Roman" w:hAnsi="Arial" w:cs="Arial"/>
          <w:color w:val="000000"/>
          <w:sz w:val="24"/>
          <w:szCs w:val="24"/>
          <w:lang w:eastAsia="ru-RU"/>
        </w:rPr>
      </w:pPr>
      <w:ins w:id="380" w:author="Unknown">
        <w:r w:rsidRPr="00332AE9">
          <w:rPr>
            <w:rFonts w:ascii="Arial" w:eastAsia="Times New Roman" w:hAnsi="Arial" w:cs="Arial"/>
            <w:color w:val="000000"/>
            <w:sz w:val="24"/>
            <w:szCs w:val="24"/>
            <w:u w:val="single"/>
            <w:lang w:eastAsia="ru-RU"/>
          </w:rPr>
          <w:t>Вред</w:t>
        </w:r>
      </w:ins>
    </w:p>
    <w:p w:rsidR="00332AE9" w:rsidRPr="00332AE9" w:rsidRDefault="00332AE9" w:rsidP="00332AE9">
      <w:pPr>
        <w:numPr>
          <w:ilvl w:val="0"/>
          <w:numId w:val="7"/>
        </w:numPr>
        <w:shd w:val="clear" w:color="auto" w:fill="FFFFFF"/>
        <w:spacing w:after="0" w:line="384" w:lineRule="atLeast"/>
        <w:ind w:left="300"/>
        <w:jc w:val="both"/>
        <w:rPr>
          <w:ins w:id="381" w:author="Unknown"/>
          <w:rFonts w:ascii="Arial" w:eastAsia="Times New Roman" w:hAnsi="Arial" w:cs="Arial"/>
          <w:color w:val="332510"/>
          <w:sz w:val="24"/>
          <w:szCs w:val="24"/>
          <w:lang w:eastAsia="ru-RU"/>
        </w:rPr>
      </w:pPr>
      <w:ins w:id="382" w:author="Unknown">
        <w:r w:rsidRPr="00332AE9">
          <w:rPr>
            <w:rFonts w:ascii="Arial" w:eastAsia="Times New Roman" w:hAnsi="Arial" w:cs="Arial"/>
            <w:color w:val="332510"/>
            <w:sz w:val="24"/>
            <w:szCs w:val="24"/>
            <w:lang w:eastAsia="ru-RU"/>
          </w:rPr>
          <w:t xml:space="preserve">Сладкое портит фигуру. Сахар – весьма калорийный продукт, но при этом он не содержит практически никаких витаминов, клетчатки и минеральных веществ. Кроме того, часто сахар поступает в организм в сочетании с жиром – в виде </w:t>
        </w:r>
        <w:proofErr w:type="spellStart"/>
        <w:r w:rsidRPr="00332AE9">
          <w:rPr>
            <w:rFonts w:ascii="Arial" w:eastAsia="Times New Roman" w:hAnsi="Arial" w:cs="Arial"/>
            <w:color w:val="332510"/>
            <w:sz w:val="24"/>
            <w:szCs w:val="24"/>
            <w:lang w:eastAsia="ru-RU"/>
          </w:rPr>
          <w:t>тортиков</w:t>
        </w:r>
        <w:proofErr w:type="spellEnd"/>
        <w:r w:rsidRPr="00332AE9">
          <w:rPr>
            <w:rFonts w:ascii="Arial" w:eastAsia="Times New Roman" w:hAnsi="Arial" w:cs="Arial"/>
            <w:color w:val="332510"/>
            <w:sz w:val="24"/>
            <w:szCs w:val="24"/>
            <w:lang w:eastAsia="ru-RU"/>
          </w:rPr>
          <w:t xml:space="preserve"> и пирожных, что приводит к ожирению.</w:t>
        </w:r>
      </w:ins>
    </w:p>
    <w:p w:rsidR="00332AE9" w:rsidRPr="00332AE9" w:rsidRDefault="00332AE9" w:rsidP="00332AE9">
      <w:pPr>
        <w:numPr>
          <w:ilvl w:val="0"/>
          <w:numId w:val="7"/>
        </w:numPr>
        <w:shd w:val="clear" w:color="auto" w:fill="FFFFFF"/>
        <w:spacing w:after="0" w:line="384" w:lineRule="atLeast"/>
        <w:ind w:left="300"/>
        <w:jc w:val="both"/>
        <w:rPr>
          <w:ins w:id="383" w:author="Unknown"/>
          <w:rFonts w:ascii="Arial" w:eastAsia="Times New Roman" w:hAnsi="Arial" w:cs="Arial"/>
          <w:color w:val="332510"/>
          <w:sz w:val="24"/>
          <w:szCs w:val="24"/>
          <w:lang w:eastAsia="ru-RU"/>
        </w:rPr>
      </w:pPr>
      <w:ins w:id="384" w:author="Unknown">
        <w:r w:rsidRPr="00332AE9">
          <w:rPr>
            <w:rFonts w:ascii="Arial" w:eastAsia="Times New Roman" w:hAnsi="Arial" w:cs="Arial"/>
            <w:color w:val="332510"/>
            <w:sz w:val="24"/>
            <w:szCs w:val="24"/>
            <w:lang w:eastAsia="ru-RU"/>
          </w:rPr>
          <w:t>Сахар вреден для зубов, он способствует образованию кариеса. Соединяясь с зубным налетом, сахар повышает уровень кислотности во рту. Кислота разъедает зубную эмаль и начинается кариес.</w:t>
        </w:r>
      </w:ins>
    </w:p>
    <w:p w:rsidR="00332AE9" w:rsidRPr="00332AE9" w:rsidRDefault="00332AE9" w:rsidP="00332AE9">
      <w:pPr>
        <w:numPr>
          <w:ilvl w:val="0"/>
          <w:numId w:val="7"/>
        </w:numPr>
        <w:shd w:val="clear" w:color="auto" w:fill="FFFFFF"/>
        <w:spacing w:after="0" w:line="384" w:lineRule="atLeast"/>
        <w:ind w:left="300"/>
        <w:jc w:val="both"/>
        <w:rPr>
          <w:ins w:id="385" w:author="Unknown"/>
          <w:rFonts w:ascii="Arial" w:eastAsia="Times New Roman" w:hAnsi="Arial" w:cs="Arial"/>
          <w:color w:val="332510"/>
          <w:sz w:val="24"/>
          <w:szCs w:val="24"/>
          <w:lang w:eastAsia="ru-RU"/>
        </w:rPr>
      </w:pPr>
      <w:ins w:id="386" w:author="Unknown">
        <w:r w:rsidRPr="00332AE9">
          <w:rPr>
            <w:rFonts w:ascii="Arial" w:eastAsia="Times New Roman" w:hAnsi="Arial" w:cs="Arial"/>
            <w:color w:val="332510"/>
            <w:sz w:val="24"/>
            <w:szCs w:val="24"/>
            <w:lang w:eastAsia="ru-RU"/>
          </w:rPr>
          <w:t>Чрезмерное потребление сахара способствует развитию сахарного диабета, снижает уровень зрения, приводит к сонливости.</w:t>
        </w:r>
      </w:ins>
    </w:p>
    <w:p w:rsidR="00332AE9" w:rsidRPr="00332AE9" w:rsidRDefault="00332AE9" w:rsidP="00332AE9">
      <w:pPr>
        <w:numPr>
          <w:ilvl w:val="0"/>
          <w:numId w:val="7"/>
        </w:numPr>
        <w:shd w:val="clear" w:color="auto" w:fill="FFFFFF"/>
        <w:spacing w:after="0" w:line="384" w:lineRule="atLeast"/>
        <w:ind w:left="300"/>
        <w:jc w:val="both"/>
        <w:rPr>
          <w:ins w:id="387" w:author="Unknown"/>
          <w:rFonts w:ascii="Arial" w:eastAsia="Times New Roman" w:hAnsi="Arial" w:cs="Arial"/>
          <w:color w:val="332510"/>
          <w:sz w:val="24"/>
          <w:szCs w:val="24"/>
          <w:lang w:eastAsia="ru-RU"/>
        </w:rPr>
      </w:pPr>
      <w:ins w:id="388" w:author="Unknown">
        <w:r w:rsidRPr="00332AE9">
          <w:rPr>
            <w:rFonts w:ascii="Arial" w:eastAsia="Times New Roman" w:hAnsi="Arial" w:cs="Arial"/>
            <w:color w:val="332510"/>
            <w:sz w:val="24"/>
            <w:szCs w:val="24"/>
            <w:lang w:eastAsia="ru-RU"/>
          </w:rPr>
          <w:t xml:space="preserve">Я сделала вывод, что конфеты можно и нужно </w:t>
        </w:r>
        <w:proofErr w:type="gramStart"/>
        <w:r w:rsidRPr="00332AE9">
          <w:rPr>
            <w:rFonts w:ascii="Arial" w:eastAsia="Times New Roman" w:hAnsi="Arial" w:cs="Arial"/>
            <w:color w:val="332510"/>
            <w:sz w:val="24"/>
            <w:szCs w:val="24"/>
            <w:lang w:eastAsia="ru-RU"/>
          </w:rPr>
          <w:t>заменить на мёд</w:t>
        </w:r>
        <w:proofErr w:type="gramEnd"/>
        <w:r w:rsidRPr="00332AE9">
          <w:rPr>
            <w:rFonts w:ascii="Arial" w:eastAsia="Times New Roman" w:hAnsi="Arial" w:cs="Arial"/>
            <w:color w:val="332510"/>
            <w:sz w:val="24"/>
            <w:szCs w:val="24"/>
            <w:lang w:eastAsia="ru-RU"/>
          </w:rPr>
          <w:t>, сухофрукты, шоколад и фрукты.</w:t>
        </w:r>
      </w:ins>
    </w:p>
    <w:p w:rsidR="00332AE9" w:rsidRPr="00332AE9" w:rsidRDefault="00332AE9" w:rsidP="00332AE9">
      <w:pPr>
        <w:numPr>
          <w:ilvl w:val="0"/>
          <w:numId w:val="7"/>
        </w:numPr>
        <w:shd w:val="clear" w:color="auto" w:fill="FFFFFF"/>
        <w:spacing w:after="0" w:line="384" w:lineRule="atLeast"/>
        <w:ind w:left="300"/>
        <w:jc w:val="both"/>
        <w:rPr>
          <w:ins w:id="389" w:author="Unknown"/>
          <w:rFonts w:ascii="Arial" w:eastAsia="Times New Roman" w:hAnsi="Arial" w:cs="Arial"/>
          <w:color w:val="332510"/>
          <w:sz w:val="24"/>
          <w:szCs w:val="24"/>
          <w:lang w:eastAsia="ru-RU"/>
        </w:rPr>
      </w:pPr>
      <w:ins w:id="390" w:author="Unknown">
        <w:r w:rsidRPr="00332AE9">
          <w:rPr>
            <w:rFonts w:ascii="Arial" w:eastAsia="Times New Roman" w:hAnsi="Arial" w:cs="Arial"/>
            <w:color w:val="332510"/>
            <w:sz w:val="24"/>
            <w:szCs w:val="24"/>
            <w:lang w:eastAsia="ru-RU"/>
          </w:rPr>
          <w:t xml:space="preserve">В процессе работы над проектом я научилась создавать презентации, работать в текстовом редакторе, заполнять электронные таблицы. Я освоила некоторые </w:t>
        </w:r>
        <w:r w:rsidRPr="00332AE9">
          <w:rPr>
            <w:rFonts w:ascii="Arial" w:eastAsia="Times New Roman" w:hAnsi="Arial" w:cs="Arial"/>
            <w:color w:val="332510"/>
            <w:sz w:val="24"/>
            <w:szCs w:val="24"/>
            <w:lang w:eastAsia="ru-RU"/>
          </w:rPr>
          <w:lastRenderedPageBreak/>
          <w:t>способы изготовления натуральных конфет, наблюдала за, тем как окрашивают воду красители в конфетах, как влияет сахар на яичную скорлупу.</w:t>
        </w:r>
      </w:ins>
    </w:p>
    <w:p w:rsidR="00332AE9" w:rsidRPr="00332AE9" w:rsidRDefault="00332AE9" w:rsidP="00332AE9">
      <w:pPr>
        <w:numPr>
          <w:ilvl w:val="0"/>
          <w:numId w:val="7"/>
        </w:numPr>
        <w:shd w:val="clear" w:color="auto" w:fill="FFFFFF"/>
        <w:spacing w:after="0" w:line="384" w:lineRule="atLeast"/>
        <w:ind w:left="300"/>
        <w:jc w:val="both"/>
        <w:rPr>
          <w:ins w:id="391" w:author="Unknown"/>
          <w:rFonts w:ascii="Arial" w:eastAsia="Times New Roman" w:hAnsi="Arial" w:cs="Arial"/>
          <w:color w:val="332510"/>
          <w:sz w:val="24"/>
          <w:szCs w:val="24"/>
          <w:lang w:eastAsia="ru-RU"/>
        </w:rPr>
      </w:pPr>
      <w:ins w:id="392" w:author="Unknown">
        <w:r w:rsidRPr="00332AE9">
          <w:rPr>
            <w:rFonts w:ascii="Arial" w:eastAsia="Times New Roman" w:hAnsi="Arial" w:cs="Arial"/>
            <w:color w:val="332510"/>
            <w:sz w:val="24"/>
            <w:szCs w:val="24"/>
            <w:lang w:eastAsia="ru-RU"/>
          </w:rPr>
          <w:t>В ходе работы над проектом я нашла ответы на все поставленные вопросы, сумела изготовить полезные конфеты, рассказала одноклассникам и другим ребятам об итогах работы. Многим понравилось, некоторые заинтересовались моими экспериментами.</w:t>
        </w:r>
      </w:ins>
    </w:p>
    <w:p w:rsidR="00332AE9" w:rsidRPr="00332AE9" w:rsidRDefault="00332AE9" w:rsidP="00332AE9">
      <w:pPr>
        <w:numPr>
          <w:ilvl w:val="0"/>
          <w:numId w:val="7"/>
        </w:numPr>
        <w:shd w:val="clear" w:color="auto" w:fill="FFFFFF"/>
        <w:spacing w:after="0" w:line="384" w:lineRule="atLeast"/>
        <w:ind w:left="300"/>
        <w:jc w:val="both"/>
        <w:rPr>
          <w:ins w:id="393" w:author="Unknown"/>
          <w:rFonts w:ascii="Arial" w:eastAsia="Times New Roman" w:hAnsi="Arial" w:cs="Arial"/>
          <w:color w:val="332510"/>
          <w:sz w:val="24"/>
          <w:szCs w:val="24"/>
          <w:lang w:eastAsia="ru-RU"/>
        </w:rPr>
      </w:pPr>
      <w:ins w:id="394" w:author="Unknown">
        <w:r w:rsidRPr="00332AE9">
          <w:rPr>
            <w:rFonts w:ascii="Arial" w:eastAsia="Times New Roman" w:hAnsi="Arial" w:cs="Arial"/>
            <w:color w:val="332510"/>
            <w:sz w:val="24"/>
            <w:szCs w:val="24"/>
            <w:lang w:eastAsia="ru-RU"/>
          </w:rPr>
          <w:t xml:space="preserve">Таким образом, я считаю, что цель и задачи, поставленные мной в начале работы, достигнуты. Гипотеза исследования полностью подтвердилась: все сладости имеют как вредные </w:t>
        </w:r>
        <w:proofErr w:type="gramStart"/>
        <w:r w:rsidRPr="00332AE9">
          <w:rPr>
            <w:rFonts w:ascii="Arial" w:eastAsia="Times New Roman" w:hAnsi="Arial" w:cs="Arial"/>
            <w:color w:val="332510"/>
            <w:sz w:val="24"/>
            <w:szCs w:val="24"/>
            <w:lang w:eastAsia="ru-RU"/>
          </w:rPr>
          <w:t>свойства</w:t>
        </w:r>
        <w:proofErr w:type="gramEnd"/>
        <w:r w:rsidRPr="00332AE9">
          <w:rPr>
            <w:rFonts w:ascii="Arial" w:eastAsia="Times New Roman" w:hAnsi="Arial" w:cs="Arial"/>
            <w:color w:val="332510"/>
            <w:sz w:val="24"/>
            <w:szCs w:val="24"/>
            <w:lang w:eastAsia="ru-RU"/>
          </w:rPr>
          <w:t xml:space="preserve"> так и полезные и главное их можно изготовить в домашних условиях</w:t>
        </w:r>
      </w:ins>
    </w:p>
    <w:p w:rsidR="00332AE9" w:rsidRPr="00332AE9" w:rsidRDefault="00332AE9" w:rsidP="00332AE9">
      <w:pPr>
        <w:shd w:val="clear" w:color="auto" w:fill="FFFFFF"/>
        <w:spacing w:before="100" w:beforeAutospacing="1" w:after="100" w:afterAutospacing="1" w:line="240" w:lineRule="auto"/>
        <w:jc w:val="center"/>
        <w:outlineLvl w:val="2"/>
        <w:rPr>
          <w:ins w:id="395" w:author="Unknown"/>
          <w:rFonts w:ascii="Arial" w:eastAsia="Times New Roman" w:hAnsi="Arial" w:cs="Arial"/>
          <w:color w:val="856129"/>
          <w:sz w:val="30"/>
          <w:szCs w:val="30"/>
          <w:lang w:eastAsia="ru-RU"/>
        </w:rPr>
      </w:pPr>
      <w:ins w:id="396" w:author="Unknown">
        <w:r w:rsidRPr="00332AE9">
          <w:rPr>
            <w:rFonts w:ascii="Arial" w:eastAsia="Times New Roman" w:hAnsi="Arial" w:cs="Arial"/>
            <w:color w:val="856129"/>
            <w:sz w:val="30"/>
            <w:szCs w:val="30"/>
            <w:lang w:eastAsia="ru-RU"/>
          </w:rPr>
          <w:t>Список литературы</w:t>
        </w:r>
      </w:ins>
    </w:p>
    <w:p w:rsidR="00332AE9" w:rsidRPr="00332AE9" w:rsidRDefault="00332AE9" w:rsidP="00332AE9">
      <w:pPr>
        <w:numPr>
          <w:ilvl w:val="0"/>
          <w:numId w:val="8"/>
        </w:numPr>
        <w:shd w:val="clear" w:color="auto" w:fill="FFFFFF"/>
        <w:spacing w:before="48" w:after="48" w:line="288" w:lineRule="atLeast"/>
        <w:ind w:left="240"/>
        <w:jc w:val="both"/>
        <w:rPr>
          <w:ins w:id="397" w:author="Unknown"/>
          <w:rFonts w:ascii="Arial" w:eastAsia="Times New Roman" w:hAnsi="Arial" w:cs="Arial"/>
          <w:color w:val="000000"/>
          <w:sz w:val="24"/>
          <w:szCs w:val="24"/>
          <w:lang w:eastAsia="ru-RU"/>
        </w:rPr>
      </w:pPr>
      <w:ins w:id="398" w:author="Unknown">
        <w:r w:rsidRPr="00332AE9">
          <w:rPr>
            <w:rFonts w:ascii="Arial" w:eastAsia="Times New Roman" w:hAnsi="Arial" w:cs="Arial"/>
            <w:color w:val="000000"/>
            <w:sz w:val="24"/>
            <w:szCs w:val="24"/>
            <w:lang w:eastAsia="ru-RU"/>
          </w:rPr>
          <w:t>Вредные и полезные сладости. Электронный ресурс </w:t>
        </w:r>
      </w:ins>
    </w:p>
    <w:p w:rsidR="00332AE9" w:rsidRPr="00332AE9" w:rsidRDefault="00332AE9" w:rsidP="00332AE9">
      <w:pPr>
        <w:numPr>
          <w:ilvl w:val="0"/>
          <w:numId w:val="8"/>
        </w:numPr>
        <w:shd w:val="clear" w:color="auto" w:fill="FFFFFF"/>
        <w:spacing w:before="48" w:after="48" w:line="288" w:lineRule="atLeast"/>
        <w:ind w:left="240"/>
        <w:jc w:val="both"/>
        <w:rPr>
          <w:ins w:id="399" w:author="Unknown"/>
          <w:rFonts w:ascii="Arial" w:eastAsia="Times New Roman" w:hAnsi="Arial" w:cs="Arial"/>
          <w:color w:val="000000"/>
          <w:sz w:val="24"/>
          <w:szCs w:val="24"/>
          <w:lang w:eastAsia="ru-RU"/>
        </w:rPr>
      </w:pPr>
      <w:ins w:id="400" w:author="Unknown">
        <w:r w:rsidRPr="00332AE9">
          <w:rPr>
            <w:rFonts w:ascii="Arial" w:eastAsia="Times New Roman" w:hAnsi="Arial" w:cs="Arial"/>
            <w:color w:val="000000"/>
            <w:sz w:val="24"/>
            <w:szCs w:val="24"/>
            <w:lang w:eastAsia="ru-RU"/>
          </w:rPr>
          <w:t>Мучные кондитерские изделия // Энциклопедия молодой семьи Электронный ресурс. </w:t>
        </w:r>
      </w:ins>
    </w:p>
    <w:p w:rsidR="00332AE9" w:rsidRPr="00332AE9" w:rsidRDefault="00332AE9" w:rsidP="00332AE9">
      <w:pPr>
        <w:numPr>
          <w:ilvl w:val="0"/>
          <w:numId w:val="8"/>
        </w:numPr>
        <w:shd w:val="clear" w:color="auto" w:fill="FFFFFF"/>
        <w:spacing w:before="48" w:after="48" w:line="288" w:lineRule="atLeast"/>
        <w:ind w:left="240"/>
        <w:jc w:val="both"/>
        <w:rPr>
          <w:ins w:id="401" w:author="Unknown"/>
          <w:rFonts w:ascii="Arial" w:eastAsia="Times New Roman" w:hAnsi="Arial" w:cs="Arial"/>
          <w:color w:val="000000"/>
          <w:sz w:val="24"/>
          <w:szCs w:val="24"/>
          <w:lang w:eastAsia="ru-RU"/>
        </w:rPr>
      </w:pPr>
      <w:ins w:id="402" w:author="Unknown">
        <w:r w:rsidRPr="00332AE9">
          <w:rPr>
            <w:rFonts w:ascii="Arial" w:eastAsia="Times New Roman" w:hAnsi="Arial" w:cs="Arial"/>
            <w:color w:val="000000"/>
            <w:sz w:val="24"/>
            <w:szCs w:val="24"/>
            <w:lang w:eastAsia="ru-RU"/>
          </w:rPr>
          <w:t>«Кому шоколада?». Автор - Юлия Иванова, 1993 г.</w:t>
        </w:r>
      </w:ins>
    </w:p>
    <w:p w:rsidR="00332AE9" w:rsidRPr="00332AE9" w:rsidRDefault="00332AE9" w:rsidP="00332AE9">
      <w:pPr>
        <w:numPr>
          <w:ilvl w:val="0"/>
          <w:numId w:val="8"/>
        </w:numPr>
        <w:shd w:val="clear" w:color="auto" w:fill="FFFFFF"/>
        <w:spacing w:before="48" w:after="48" w:line="288" w:lineRule="atLeast"/>
        <w:ind w:left="240"/>
        <w:jc w:val="both"/>
        <w:rPr>
          <w:ins w:id="403" w:author="Unknown"/>
          <w:rFonts w:ascii="Arial" w:eastAsia="Times New Roman" w:hAnsi="Arial" w:cs="Arial"/>
          <w:color w:val="000000"/>
          <w:sz w:val="24"/>
          <w:szCs w:val="24"/>
          <w:lang w:eastAsia="ru-RU"/>
        </w:rPr>
      </w:pPr>
      <w:ins w:id="404" w:author="Unknown">
        <w:r w:rsidRPr="00332AE9">
          <w:rPr>
            <w:rFonts w:ascii="Arial" w:eastAsia="Times New Roman" w:hAnsi="Arial" w:cs="Arial"/>
            <w:color w:val="000000"/>
            <w:sz w:val="24"/>
            <w:szCs w:val="24"/>
            <w:lang w:eastAsia="ru-RU"/>
          </w:rPr>
          <w:t xml:space="preserve">8 </w:t>
        </w:r>
        <w:proofErr w:type="gramStart"/>
        <w:r w:rsidRPr="00332AE9">
          <w:rPr>
            <w:rFonts w:ascii="Arial" w:eastAsia="Times New Roman" w:hAnsi="Arial" w:cs="Arial"/>
            <w:color w:val="000000"/>
            <w:sz w:val="24"/>
            <w:szCs w:val="24"/>
            <w:lang w:eastAsia="ru-RU"/>
          </w:rPr>
          <w:t>фактов о сахаре</w:t>
        </w:r>
        <w:proofErr w:type="gramEnd"/>
        <w:r w:rsidRPr="00332AE9">
          <w:rPr>
            <w:rFonts w:ascii="Arial" w:eastAsia="Times New Roman" w:hAnsi="Arial" w:cs="Arial"/>
            <w:color w:val="000000"/>
            <w:sz w:val="24"/>
            <w:szCs w:val="24"/>
            <w:lang w:eastAsia="ru-RU"/>
          </w:rPr>
          <w:t>, которых вы могли не знать. Электронный ресурс </w:t>
        </w:r>
      </w:ins>
    </w:p>
    <w:p w:rsidR="00332AE9" w:rsidRPr="00332AE9" w:rsidRDefault="00332AE9" w:rsidP="00332AE9">
      <w:pPr>
        <w:numPr>
          <w:ilvl w:val="0"/>
          <w:numId w:val="8"/>
        </w:numPr>
        <w:shd w:val="clear" w:color="auto" w:fill="FFFFFF"/>
        <w:spacing w:before="48" w:after="48" w:line="288" w:lineRule="atLeast"/>
        <w:ind w:left="240"/>
        <w:jc w:val="both"/>
        <w:rPr>
          <w:ins w:id="405" w:author="Unknown"/>
          <w:rFonts w:ascii="Arial" w:eastAsia="Times New Roman" w:hAnsi="Arial" w:cs="Arial"/>
          <w:color w:val="000000"/>
          <w:sz w:val="24"/>
          <w:szCs w:val="24"/>
          <w:lang w:eastAsia="ru-RU"/>
        </w:rPr>
      </w:pPr>
      <w:proofErr w:type="gramStart"/>
      <w:ins w:id="406" w:author="Unknown">
        <w:r w:rsidRPr="00332AE9">
          <w:rPr>
            <w:rFonts w:ascii="Arial" w:eastAsia="Times New Roman" w:hAnsi="Arial" w:cs="Arial"/>
            <w:color w:val="000000"/>
            <w:sz w:val="24"/>
            <w:szCs w:val="24"/>
            <w:lang w:eastAsia="ru-RU"/>
          </w:rPr>
          <w:t>Горькая</w:t>
        </w:r>
        <w:proofErr w:type="gramEnd"/>
        <w:r w:rsidRPr="00332AE9">
          <w:rPr>
            <w:rFonts w:ascii="Arial" w:eastAsia="Times New Roman" w:hAnsi="Arial" w:cs="Arial"/>
            <w:color w:val="000000"/>
            <w:sz w:val="24"/>
            <w:szCs w:val="24"/>
            <w:lang w:eastAsia="ru-RU"/>
          </w:rPr>
          <w:t xml:space="preserve"> правда о сахаре. Электронный ресурс </w:t>
        </w:r>
      </w:ins>
    </w:p>
    <w:p w:rsidR="00332AE9" w:rsidRPr="00332AE9" w:rsidRDefault="00332AE9" w:rsidP="00332AE9">
      <w:pPr>
        <w:numPr>
          <w:ilvl w:val="0"/>
          <w:numId w:val="8"/>
        </w:numPr>
        <w:shd w:val="clear" w:color="auto" w:fill="FFFFFF"/>
        <w:spacing w:before="48" w:after="48" w:line="288" w:lineRule="atLeast"/>
        <w:ind w:left="240"/>
        <w:jc w:val="both"/>
        <w:rPr>
          <w:ins w:id="407" w:author="Unknown"/>
          <w:rFonts w:ascii="Arial" w:eastAsia="Times New Roman" w:hAnsi="Arial" w:cs="Arial"/>
          <w:color w:val="000000"/>
          <w:sz w:val="24"/>
          <w:szCs w:val="24"/>
          <w:lang w:eastAsia="ru-RU"/>
        </w:rPr>
      </w:pPr>
      <w:ins w:id="408" w:author="Unknown">
        <w:r w:rsidRPr="00332AE9">
          <w:rPr>
            <w:rFonts w:ascii="Arial" w:eastAsia="Times New Roman" w:hAnsi="Arial" w:cs="Arial"/>
            <w:color w:val="000000"/>
            <w:sz w:val="24"/>
            <w:szCs w:val="24"/>
            <w:lang w:eastAsia="ru-RU"/>
          </w:rPr>
          <w:t>«</w:t>
        </w:r>
        <w:r w:rsidRPr="00332AE9">
          <w:rPr>
            <w:rFonts w:ascii="Arial" w:eastAsia="Times New Roman" w:hAnsi="Arial" w:cs="Arial"/>
            <w:i/>
            <w:iCs/>
            <w:color w:val="000000"/>
            <w:sz w:val="24"/>
            <w:szCs w:val="24"/>
            <w:lang w:eastAsia="ru-RU"/>
          </w:rPr>
          <w:t>Мифы о сахаре</w:t>
        </w:r>
        <w:r w:rsidRPr="00332AE9">
          <w:rPr>
            <w:rFonts w:ascii="Arial" w:eastAsia="Times New Roman" w:hAnsi="Arial" w:cs="Arial"/>
            <w:color w:val="000000"/>
            <w:sz w:val="24"/>
            <w:szCs w:val="24"/>
            <w:lang w:eastAsia="ru-RU"/>
          </w:rPr>
          <w:t>». Автор – Наталья Фадеева, 2015 г.</w:t>
        </w:r>
      </w:ins>
    </w:p>
    <w:p w:rsidR="00332AE9" w:rsidRPr="00332AE9" w:rsidRDefault="00332AE9" w:rsidP="00332AE9">
      <w:pPr>
        <w:numPr>
          <w:ilvl w:val="0"/>
          <w:numId w:val="8"/>
        </w:numPr>
        <w:shd w:val="clear" w:color="auto" w:fill="FFFFFF"/>
        <w:spacing w:before="48" w:after="48" w:line="288" w:lineRule="atLeast"/>
        <w:ind w:left="240"/>
        <w:jc w:val="both"/>
        <w:rPr>
          <w:ins w:id="409" w:author="Unknown"/>
          <w:rFonts w:ascii="Arial" w:eastAsia="Times New Roman" w:hAnsi="Arial" w:cs="Arial"/>
          <w:color w:val="000000"/>
          <w:sz w:val="24"/>
          <w:szCs w:val="24"/>
          <w:lang w:eastAsia="ru-RU"/>
        </w:rPr>
      </w:pPr>
      <w:ins w:id="410" w:author="Unknown">
        <w:r w:rsidRPr="00332AE9">
          <w:rPr>
            <w:rFonts w:ascii="Arial" w:eastAsia="Times New Roman" w:hAnsi="Arial" w:cs="Arial"/>
            <w:color w:val="000000"/>
            <w:sz w:val="24"/>
            <w:szCs w:val="24"/>
            <w:lang w:eastAsia="ru-RU"/>
          </w:rPr>
          <w:t>Классификация сладостей. Электронный ресурс </w:t>
        </w:r>
      </w:ins>
    </w:p>
    <w:p w:rsidR="007F4809" w:rsidRDefault="007F4809"/>
    <w:sectPr w:rsidR="007F4809"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03FE"/>
    <w:multiLevelType w:val="multilevel"/>
    <w:tmpl w:val="B09A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A1A50"/>
    <w:multiLevelType w:val="multilevel"/>
    <w:tmpl w:val="6572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335F2"/>
    <w:multiLevelType w:val="multilevel"/>
    <w:tmpl w:val="81F6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4977C7"/>
    <w:multiLevelType w:val="multilevel"/>
    <w:tmpl w:val="D64C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212842"/>
    <w:multiLevelType w:val="multilevel"/>
    <w:tmpl w:val="52502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8737A1"/>
    <w:multiLevelType w:val="multilevel"/>
    <w:tmpl w:val="9970F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CC361C"/>
    <w:multiLevelType w:val="multilevel"/>
    <w:tmpl w:val="1DB4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941B2B"/>
    <w:multiLevelType w:val="multilevel"/>
    <w:tmpl w:val="E4A0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AE9"/>
    <w:rsid w:val="00036D01"/>
    <w:rsid w:val="00332AE9"/>
    <w:rsid w:val="007F4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09"/>
  </w:style>
  <w:style w:type="paragraph" w:styleId="2">
    <w:name w:val="heading 2"/>
    <w:basedOn w:val="a"/>
    <w:link w:val="20"/>
    <w:uiPriority w:val="9"/>
    <w:qFormat/>
    <w:rsid w:val="00332A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2A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2A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2AE9"/>
    <w:rPr>
      <w:rFonts w:ascii="Times New Roman" w:eastAsia="Times New Roman" w:hAnsi="Times New Roman" w:cs="Times New Roman"/>
      <w:b/>
      <w:bCs/>
      <w:sz w:val="27"/>
      <w:szCs w:val="27"/>
      <w:lang w:eastAsia="ru-RU"/>
    </w:rPr>
  </w:style>
  <w:style w:type="character" w:customStyle="1" w:styleId="art-postheader">
    <w:name w:val="art-postheader"/>
    <w:basedOn w:val="a0"/>
    <w:rsid w:val="00332AE9"/>
  </w:style>
  <w:style w:type="character" w:styleId="a3">
    <w:name w:val="Hyperlink"/>
    <w:basedOn w:val="a0"/>
    <w:uiPriority w:val="99"/>
    <w:semiHidden/>
    <w:unhideWhenUsed/>
    <w:rsid w:val="00332AE9"/>
    <w:rPr>
      <w:color w:val="0000FF"/>
      <w:u w:val="single"/>
    </w:rPr>
  </w:style>
  <w:style w:type="character" w:customStyle="1" w:styleId="username">
    <w:name w:val="username"/>
    <w:basedOn w:val="a0"/>
    <w:rsid w:val="00332AE9"/>
  </w:style>
  <w:style w:type="paragraph" w:styleId="a4">
    <w:name w:val="Normal (Web)"/>
    <w:basedOn w:val="a"/>
    <w:uiPriority w:val="99"/>
    <w:semiHidden/>
    <w:unhideWhenUsed/>
    <w:rsid w:val="00332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32AE9"/>
    <w:rPr>
      <w:i/>
      <w:iCs/>
    </w:rPr>
  </w:style>
  <w:style w:type="character" w:styleId="a6">
    <w:name w:val="Strong"/>
    <w:basedOn w:val="a0"/>
    <w:uiPriority w:val="22"/>
    <w:qFormat/>
    <w:rsid w:val="00332AE9"/>
    <w:rPr>
      <w:b/>
      <w:bCs/>
    </w:rPr>
  </w:style>
  <w:style w:type="character" w:customStyle="1" w:styleId="paiiwgo">
    <w:name w:val="paiiwgo"/>
    <w:basedOn w:val="a0"/>
    <w:rsid w:val="00332AE9"/>
  </w:style>
  <w:style w:type="character" w:customStyle="1" w:styleId="yrw-content">
    <w:name w:val="yrw-content"/>
    <w:basedOn w:val="a0"/>
    <w:rsid w:val="00332AE9"/>
  </w:style>
  <w:style w:type="character" w:customStyle="1" w:styleId="ya-unit-category">
    <w:name w:val="ya-unit-category"/>
    <w:basedOn w:val="a0"/>
    <w:rsid w:val="00332AE9"/>
  </w:style>
  <w:style w:type="character" w:customStyle="1" w:styleId="ya-adtune-feedbackcomplain-text">
    <w:name w:val="ya-adtune-feedback__complain-text"/>
    <w:basedOn w:val="a0"/>
    <w:rsid w:val="00332AE9"/>
  </w:style>
  <w:style w:type="paragraph" w:customStyle="1" w:styleId="g339a5650">
    <w:name w:val="g339a5650"/>
    <w:basedOn w:val="a"/>
    <w:rsid w:val="00332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32A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2A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597070">
      <w:bodyDiv w:val="1"/>
      <w:marLeft w:val="0"/>
      <w:marRight w:val="0"/>
      <w:marTop w:val="0"/>
      <w:marBottom w:val="0"/>
      <w:divBdr>
        <w:top w:val="none" w:sz="0" w:space="0" w:color="auto"/>
        <w:left w:val="none" w:sz="0" w:space="0" w:color="auto"/>
        <w:bottom w:val="none" w:sz="0" w:space="0" w:color="auto"/>
        <w:right w:val="none" w:sz="0" w:space="0" w:color="auto"/>
      </w:divBdr>
      <w:divsChild>
        <w:div w:id="823668316">
          <w:marLeft w:val="0"/>
          <w:marRight w:val="0"/>
          <w:marTop w:val="75"/>
          <w:marBottom w:val="0"/>
          <w:divBdr>
            <w:top w:val="none" w:sz="0" w:space="0" w:color="auto"/>
            <w:left w:val="none" w:sz="0" w:space="0" w:color="auto"/>
            <w:bottom w:val="none" w:sz="0" w:space="0" w:color="auto"/>
            <w:right w:val="none" w:sz="0" w:space="0" w:color="auto"/>
          </w:divBdr>
          <w:divsChild>
            <w:div w:id="1527017955">
              <w:marLeft w:val="0"/>
              <w:marRight w:val="0"/>
              <w:marTop w:val="0"/>
              <w:marBottom w:val="0"/>
              <w:divBdr>
                <w:top w:val="none" w:sz="0" w:space="0" w:color="auto"/>
                <w:left w:val="none" w:sz="0" w:space="0" w:color="auto"/>
                <w:bottom w:val="none" w:sz="0" w:space="0" w:color="auto"/>
                <w:right w:val="none" w:sz="0" w:space="0" w:color="auto"/>
              </w:divBdr>
              <w:divsChild>
                <w:div w:id="1631596712">
                  <w:marLeft w:val="0"/>
                  <w:marRight w:val="0"/>
                  <w:marTop w:val="0"/>
                  <w:marBottom w:val="0"/>
                  <w:divBdr>
                    <w:top w:val="none" w:sz="0" w:space="0" w:color="auto"/>
                    <w:left w:val="none" w:sz="0" w:space="0" w:color="auto"/>
                    <w:bottom w:val="none" w:sz="0" w:space="0" w:color="auto"/>
                    <w:right w:val="none" w:sz="0" w:space="0" w:color="auto"/>
                  </w:divBdr>
                  <w:divsChild>
                    <w:div w:id="1245264219">
                      <w:marLeft w:val="0"/>
                      <w:marRight w:val="0"/>
                      <w:marTop w:val="0"/>
                      <w:marBottom w:val="0"/>
                      <w:divBdr>
                        <w:top w:val="none" w:sz="0" w:space="0" w:color="auto"/>
                        <w:left w:val="none" w:sz="0" w:space="0" w:color="auto"/>
                        <w:bottom w:val="none" w:sz="0" w:space="0" w:color="auto"/>
                        <w:right w:val="none" w:sz="0" w:space="0" w:color="auto"/>
                      </w:divBdr>
                      <w:divsChild>
                        <w:div w:id="9236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6628">
                  <w:marLeft w:val="0"/>
                  <w:marRight w:val="0"/>
                  <w:marTop w:val="0"/>
                  <w:marBottom w:val="0"/>
                  <w:divBdr>
                    <w:top w:val="none" w:sz="0" w:space="0" w:color="auto"/>
                    <w:left w:val="none" w:sz="0" w:space="0" w:color="auto"/>
                    <w:bottom w:val="none" w:sz="0" w:space="0" w:color="auto"/>
                    <w:right w:val="none" w:sz="0" w:space="0" w:color="auto"/>
                  </w:divBdr>
                  <w:divsChild>
                    <w:div w:id="801923230">
                      <w:marLeft w:val="0"/>
                      <w:marRight w:val="0"/>
                      <w:marTop w:val="0"/>
                      <w:marBottom w:val="0"/>
                      <w:divBdr>
                        <w:top w:val="none" w:sz="0" w:space="0" w:color="auto"/>
                        <w:left w:val="none" w:sz="0" w:space="0" w:color="auto"/>
                        <w:bottom w:val="none" w:sz="0" w:space="0" w:color="auto"/>
                        <w:right w:val="none" w:sz="0" w:space="0" w:color="auto"/>
                      </w:divBdr>
                      <w:divsChild>
                        <w:div w:id="1856923396">
                          <w:marLeft w:val="0"/>
                          <w:marRight w:val="0"/>
                          <w:marTop w:val="0"/>
                          <w:marBottom w:val="0"/>
                          <w:divBdr>
                            <w:top w:val="none" w:sz="0" w:space="0" w:color="auto"/>
                            <w:left w:val="none" w:sz="0" w:space="0" w:color="auto"/>
                            <w:bottom w:val="none" w:sz="0" w:space="0" w:color="auto"/>
                            <w:right w:val="none" w:sz="0" w:space="0" w:color="auto"/>
                          </w:divBdr>
                          <w:divsChild>
                            <w:div w:id="8109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166">
                  <w:marLeft w:val="0"/>
                  <w:marRight w:val="0"/>
                  <w:marTop w:val="0"/>
                  <w:marBottom w:val="0"/>
                  <w:divBdr>
                    <w:top w:val="none" w:sz="0" w:space="0" w:color="auto"/>
                    <w:left w:val="none" w:sz="0" w:space="0" w:color="auto"/>
                    <w:bottom w:val="none" w:sz="0" w:space="0" w:color="auto"/>
                    <w:right w:val="none" w:sz="0" w:space="0" w:color="auto"/>
                  </w:divBdr>
                  <w:divsChild>
                    <w:div w:id="95441802">
                      <w:marLeft w:val="0"/>
                      <w:marRight w:val="0"/>
                      <w:marTop w:val="0"/>
                      <w:marBottom w:val="0"/>
                      <w:divBdr>
                        <w:top w:val="none" w:sz="0" w:space="0" w:color="auto"/>
                        <w:left w:val="none" w:sz="0" w:space="0" w:color="auto"/>
                        <w:bottom w:val="none" w:sz="0" w:space="0" w:color="auto"/>
                        <w:right w:val="none" w:sz="0" w:space="0" w:color="auto"/>
                      </w:divBdr>
                      <w:divsChild>
                        <w:div w:id="2004041109">
                          <w:marLeft w:val="0"/>
                          <w:marRight w:val="0"/>
                          <w:marTop w:val="0"/>
                          <w:marBottom w:val="0"/>
                          <w:divBdr>
                            <w:top w:val="none" w:sz="0" w:space="0" w:color="auto"/>
                            <w:left w:val="none" w:sz="0" w:space="0" w:color="auto"/>
                            <w:bottom w:val="none" w:sz="0" w:space="0" w:color="auto"/>
                            <w:right w:val="none" w:sz="0" w:space="0" w:color="auto"/>
                          </w:divBdr>
                          <w:divsChild>
                            <w:div w:id="18818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5381">
                  <w:marLeft w:val="0"/>
                  <w:marRight w:val="0"/>
                  <w:marTop w:val="0"/>
                  <w:marBottom w:val="0"/>
                  <w:divBdr>
                    <w:top w:val="none" w:sz="0" w:space="0" w:color="auto"/>
                    <w:left w:val="none" w:sz="0" w:space="0" w:color="auto"/>
                    <w:bottom w:val="none" w:sz="0" w:space="0" w:color="auto"/>
                    <w:right w:val="none" w:sz="0" w:space="0" w:color="auto"/>
                  </w:divBdr>
                  <w:divsChild>
                    <w:div w:id="612329033">
                      <w:marLeft w:val="0"/>
                      <w:marRight w:val="0"/>
                      <w:marTop w:val="0"/>
                      <w:marBottom w:val="0"/>
                      <w:divBdr>
                        <w:top w:val="none" w:sz="0" w:space="0" w:color="auto"/>
                        <w:left w:val="none" w:sz="0" w:space="0" w:color="auto"/>
                        <w:bottom w:val="none" w:sz="0" w:space="0" w:color="auto"/>
                        <w:right w:val="none" w:sz="0" w:space="0" w:color="auto"/>
                      </w:divBdr>
                      <w:divsChild>
                        <w:div w:id="1847012206">
                          <w:marLeft w:val="0"/>
                          <w:marRight w:val="0"/>
                          <w:marTop w:val="0"/>
                          <w:marBottom w:val="0"/>
                          <w:divBdr>
                            <w:top w:val="none" w:sz="0" w:space="0" w:color="auto"/>
                            <w:left w:val="none" w:sz="0" w:space="0" w:color="auto"/>
                            <w:bottom w:val="none" w:sz="0" w:space="0" w:color="auto"/>
                            <w:right w:val="none" w:sz="0" w:space="0" w:color="auto"/>
                          </w:divBdr>
                          <w:divsChild>
                            <w:div w:id="1517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2844">
                  <w:marLeft w:val="0"/>
                  <w:marRight w:val="0"/>
                  <w:marTop w:val="0"/>
                  <w:marBottom w:val="0"/>
                  <w:divBdr>
                    <w:top w:val="none" w:sz="0" w:space="0" w:color="auto"/>
                    <w:left w:val="none" w:sz="0" w:space="0" w:color="auto"/>
                    <w:bottom w:val="none" w:sz="0" w:space="0" w:color="auto"/>
                    <w:right w:val="none" w:sz="0" w:space="0" w:color="auto"/>
                  </w:divBdr>
                  <w:divsChild>
                    <w:div w:id="548686556">
                      <w:marLeft w:val="0"/>
                      <w:marRight w:val="0"/>
                      <w:marTop w:val="0"/>
                      <w:marBottom w:val="0"/>
                      <w:divBdr>
                        <w:top w:val="none" w:sz="0" w:space="0" w:color="auto"/>
                        <w:left w:val="none" w:sz="0" w:space="0" w:color="auto"/>
                        <w:bottom w:val="none" w:sz="0" w:space="0" w:color="auto"/>
                        <w:right w:val="none" w:sz="0" w:space="0" w:color="auto"/>
                      </w:divBdr>
                      <w:divsChild>
                        <w:div w:id="272635436">
                          <w:marLeft w:val="0"/>
                          <w:marRight w:val="0"/>
                          <w:marTop w:val="0"/>
                          <w:marBottom w:val="0"/>
                          <w:divBdr>
                            <w:top w:val="none" w:sz="0" w:space="0" w:color="auto"/>
                            <w:left w:val="none" w:sz="0" w:space="0" w:color="auto"/>
                            <w:bottom w:val="none" w:sz="0" w:space="0" w:color="auto"/>
                            <w:right w:val="none" w:sz="0" w:space="0" w:color="auto"/>
                          </w:divBdr>
                          <w:divsChild>
                            <w:div w:id="1318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0669">
                  <w:marLeft w:val="0"/>
                  <w:marRight w:val="0"/>
                  <w:marTop w:val="0"/>
                  <w:marBottom w:val="0"/>
                  <w:divBdr>
                    <w:top w:val="none" w:sz="0" w:space="0" w:color="auto"/>
                    <w:left w:val="none" w:sz="0" w:space="0" w:color="auto"/>
                    <w:bottom w:val="none" w:sz="0" w:space="0" w:color="auto"/>
                    <w:right w:val="none" w:sz="0" w:space="0" w:color="auto"/>
                  </w:divBdr>
                  <w:divsChild>
                    <w:div w:id="597518974">
                      <w:marLeft w:val="0"/>
                      <w:marRight w:val="0"/>
                      <w:marTop w:val="0"/>
                      <w:marBottom w:val="0"/>
                      <w:divBdr>
                        <w:top w:val="none" w:sz="0" w:space="0" w:color="auto"/>
                        <w:left w:val="none" w:sz="0" w:space="0" w:color="auto"/>
                        <w:bottom w:val="none" w:sz="0" w:space="0" w:color="auto"/>
                        <w:right w:val="none" w:sz="0" w:space="0" w:color="auto"/>
                      </w:divBdr>
                      <w:divsChild>
                        <w:div w:id="576403107">
                          <w:marLeft w:val="0"/>
                          <w:marRight w:val="0"/>
                          <w:marTop w:val="0"/>
                          <w:marBottom w:val="0"/>
                          <w:divBdr>
                            <w:top w:val="none" w:sz="0" w:space="0" w:color="auto"/>
                            <w:left w:val="none" w:sz="0" w:space="0" w:color="auto"/>
                            <w:bottom w:val="none" w:sz="0" w:space="0" w:color="auto"/>
                            <w:right w:val="none" w:sz="0" w:space="0" w:color="auto"/>
                          </w:divBdr>
                          <w:divsChild>
                            <w:div w:id="16370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2729">
                  <w:marLeft w:val="0"/>
                  <w:marRight w:val="0"/>
                  <w:marTop w:val="0"/>
                  <w:marBottom w:val="0"/>
                  <w:divBdr>
                    <w:top w:val="none" w:sz="0" w:space="0" w:color="auto"/>
                    <w:left w:val="none" w:sz="0" w:space="0" w:color="auto"/>
                    <w:bottom w:val="none" w:sz="0" w:space="0" w:color="auto"/>
                    <w:right w:val="none" w:sz="0" w:space="0" w:color="auto"/>
                  </w:divBdr>
                  <w:divsChild>
                    <w:div w:id="1539854303">
                      <w:marLeft w:val="0"/>
                      <w:marRight w:val="0"/>
                      <w:marTop w:val="0"/>
                      <w:marBottom w:val="0"/>
                      <w:divBdr>
                        <w:top w:val="none" w:sz="0" w:space="0" w:color="auto"/>
                        <w:left w:val="none" w:sz="0" w:space="0" w:color="auto"/>
                        <w:bottom w:val="none" w:sz="0" w:space="0" w:color="auto"/>
                        <w:right w:val="none" w:sz="0" w:space="0" w:color="auto"/>
                      </w:divBdr>
                      <w:divsChild>
                        <w:div w:id="744885211">
                          <w:marLeft w:val="0"/>
                          <w:marRight w:val="0"/>
                          <w:marTop w:val="0"/>
                          <w:marBottom w:val="0"/>
                          <w:divBdr>
                            <w:top w:val="none" w:sz="0" w:space="0" w:color="auto"/>
                            <w:left w:val="none" w:sz="0" w:space="0" w:color="auto"/>
                            <w:bottom w:val="none" w:sz="0" w:space="0" w:color="auto"/>
                            <w:right w:val="none" w:sz="0" w:space="0" w:color="auto"/>
                          </w:divBdr>
                          <w:divsChild>
                            <w:div w:id="1021935507">
                              <w:marLeft w:val="0"/>
                              <w:marRight w:val="0"/>
                              <w:marTop w:val="0"/>
                              <w:marBottom w:val="0"/>
                              <w:divBdr>
                                <w:top w:val="none" w:sz="0" w:space="0" w:color="auto"/>
                                <w:left w:val="none" w:sz="0" w:space="0" w:color="auto"/>
                                <w:bottom w:val="none" w:sz="0" w:space="0" w:color="auto"/>
                                <w:right w:val="none" w:sz="0" w:space="0" w:color="auto"/>
                              </w:divBdr>
                              <w:divsChild>
                                <w:div w:id="564685776">
                                  <w:marLeft w:val="0"/>
                                  <w:marRight w:val="0"/>
                                  <w:marTop w:val="0"/>
                                  <w:marBottom w:val="0"/>
                                  <w:divBdr>
                                    <w:top w:val="none" w:sz="0" w:space="0" w:color="auto"/>
                                    <w:left w:val="none" w:sz="0" w:space="0" w:color="auto"/>
                                    <w:bottom w:val="none" w:sz="0" w:space="0" w:color="auto"/>
                                    <w:right w:val="none" w:sz="0" w:space="0" w:color="auto"/>
                                  </w:divBdr>
                                  <w:divsChild>
                                    <w:div w:id="1747263811">
                                      <w:marLeft w:val="0"/>
                                      <w:marRight w:val="0"/>
                                      <w:marTop w:val="0"/>
                                      <w:marBottom w:val="0"/>
                                      <w:divBdr>
                                        <w:top w:val="none" w:sz="0" w:space="0" w:color="auto"/>
                                        <w:left w:val="none" w:sz="0" w:space="0" w:color="auto"/>
                                        <w:bottom w:val="none" w:sz="0" w:space="0" w:color="auto"/>
                                        <w:right w:val="none" w:sz="0" w:space="0" w:color="auto"/>
                                      </w:divBdr>
                                      <w:divsChild>
                                        <w:div w:id="1894460001">
                                          <w:marLeft w:val="0"/>
                                          <w:marRight w:val="0"/>
                                          <w:marTop w:val="0"/>
                                          <w:marBottom w:val="0"/>
                                          <w:divBdr>
                                            <w:top w:val="none" w:sz="0" w:space="0" w:color="auto"/>
                                            <w:left w:val="none" w:sz="0" w:space="0" w:color="auto"/>
                                            <w:bottom w:val="none" w:sz="0" w:space="0" w:color="auto"/>
                                            <w:right w:val="none" w:sz="0" w:space="0" w:color="auto"/>
                                          </w:divBdr>
                                          <w:divsChild>
                                            <w:div w:id="1541630689">
                                              <w:marLeft w:val="0"/>
                                              <w:marRight w:val="0"/>
                                              <w:marTop w:val="0"/>
                                              <w:marBottom w:val="225"/>
                                              <w:divBdr>
                                                <w:top w:val="none" w:sz="0" w:space="0" w:color="auto"/>
                                                <w:left w:val="none" w:sz="0" w:space="0" w:color="auto"/>
                                                <w:bottom w:val="none" w:sz="0" w:space="0" w:color="auto"/>
                                                <w:right w:val="none" w:sz="0" w:space="0" w:color="auto"/>
                                              </w:divBdr>
                                              <w:divsChild>
                                                <w:div w:id="807238824">
                                                  <w:marLeft w:val="0"/>
                                                  <w:marRight w:val="0"/>
                                                  <w:marTop w:val="0"/>
                                                  <w:marBottom w:val="0"/>
                                                  <w:divBdr>
                                                    <w:top w:val="none" w:sz="0" w:space="0" w:color="auto"/>
                                                    <w:left w:val="none" w:sz="0" w:space="0" w:color="auto"/>
                                                    <w:bottom w:val="none" w:sz="0" w:space="0" w:color="auto"/>
                                                    <w:right w:val="none" w:sz="0" w:space="0" w:color="auto"/>
                                                  </w:divBdr>
                                                  <w:divsChild>
                                                    <w:div w:id="820732316">
                                                      <w:marLeft w:val="0"/>
                                                      <w:marRight w:val="0"/>
                                                      <w:marTop w:val="0"/>
                                                      <w:marBottom w:val="0"/>
                                                      <w:divBdr>
                                                        <w:top w:val="none" w:sz="0" w:space="0" w:color="auto"/>
                                                        <w:left w:val="none" w:sz="0" w:space="0" w:color="auto"/>
                                                        <w:bottom w:val="none" w:sz="0" w:space="0" w:color="auto"/>
                                                        <w:right w:val="none" w:sz="0" w:space="0" w:color="auto"/>
                                                      </w:divBdr>
                                                      <w:divsChild>
                                                        <w:div w:id="678654518">
                                                          <w:marLeft w:val="0"/>
                                                          <w:marRight w:val="0"/>
                                                          <w:marTop w:val="0"/>
                                                          <w:marBottom w:val="0"/>
                                                          <w:divBdr>
                                                            <w:top w:val="none" w:sz="0" w:space="0" w:color="auto"/>
                                                            <w:left w:val="none" w:sz="0" w:space="0" w:color="auto"/>
                                                            <w:bottom w:val="none" w:sz="0" w:space="0" w:color="auto"/>
                                                            <w:right w:val="none" w:sz="0" w:space="0" w:color="auto"/>
                                                          </w:divBdr>
                                                          <w:divsChild>
                                                            <w:div w:id="1462266031">
                                                              <w:marLeft w:val="0"/>
                                                              <w:marRight w:val="0"/>
                                                              <w:marTop w:val="0"/>
                                                              <w:marBottom w:val="0"/>
                                                              <w:divBdr>
                                                                <w:top w:val="none" w:sz="0" w:space="0" w:color="auto"/>
                                                                <w:left w:val="none" w:sz="0" w:space="0" w:color="auto"/>
                                                                <w:bottom w:val="none" w:sz="0" w:space="0" w:color="auto"/>
                                                                <w:right w:val="none" w:sz="0" w:space="0" w:color="auto"/>
                                                              </w:divBdr>
                                                              <w:divsChild>
                                                                <w:div w:id="1812090377">
                                                                  <w:marLeft w:val="0"/>
                                                                  <w:marRight w:val="0"/>
                                                                  <w:marTop w:val="0"/>
                                                                  <w:marBottom w:val="0"/>
                                                                  <w:divBdr>
                                                                    <w:top w:val="none" w:sz="0" w:space="0" w:color="auto"/>
                                                                    <w:left w:val="none" w:sz="0" w:space="0" w:color="auto"/>
                                                                    <w:bottom w:val="none" w:sz="0" w:space="0" w:color="auto"/>
                                                                    <w:right w:val="none" w:sz="0" w:space="0" w:color="auto"/>
                                                                  </w:divBdr>
                                                                  <w:divsChild>
                                                                    <w:div w:id="586689799">
                                                                      <w:marLeft w:val="0"/>
                                                                      <w:marRight w:val="0"/>
                                                                      <w:marTop w:val="0"/>
                                                                      <w:marBottom w:val="0"/>
                                                                      <w:divBdr>
                                                                        <w:top w:val="none" w:sz="0" w:space="0" w:color="auto"/>
                                                                        <w:left w:val="none" w:sz="0" w:space="0" w:color="auto"/>
                                                                        <w:bottom w:val="none" w:sz="0" w:space="0" w:color="auto"/>
                                                                        <w:right w:val="none" w:sz="0" w:space="0" w:color="auto"/>
                                                                      </w:divBdr>
                                                                      <w:divsChild>
                                                                        <w:div w:id="588857449">
                                                                          <w:marLeft w:val="0"/>
                                                                          <w:marRight w:val="0"/>
                                                                          <w:marTop w:val="0"/>
                                                                          <w:marBottom w:val="0"/>
                                                                          <w:divBdr>
                                                                            <w:top w:val="none" w:sz="0" w:space="0" w:color="auto"/>
                                                                            <w:left w:val="none" w:sz="0" w:space="0" w:color="auto"/>
                                                                            <w:bottom w:val="none" w:sz="0" w:space="0" w:color="auto"/>
                                                                            <w:right w:val="none" w:sz="0" w:space="0" w:color="auto"/>
                                                                          </w:divBdr>
                                                                          <w:divsChild>
                                                                            <w:div w:id="1898741560">
                                                                              <w:marLeft w:val="0"/>
                                                                              <w:marRight w:val="0"/>
                                                                              <w:marTop w:val="0"/>
                                                                              <w:marBottom w:val="0"/>
                                                                              <w:divBdr>
                                                                                <w:top w:val="none" w:sz="0" w:space="0" w:color="auto"/>
                                                                                <w:left w:val="none" w:sz="0" w:space="0" w:color="auto"/>
                                                                                <w:bottom w:val="none" w:sz="0" w:space="0" w:color="auto"/>
                                                                                <w:right w:val="none" w:sz="0" w:space="0" w:color="auto"/>
                                                                              </w:divBdr>
                                                                              <w:divsChild>
                                                                                <w:div w:id="715350336">
                                                                                  <w:marLeft w:val="0"/>
                                                                                  <w:marRight w:val="0"/>
                                                                                  <w:marTop w:val="0"/>
                                                                                  <w:marBottom w:val="0"/>
                                                                                  <w:divBdr>
                                                                                    <w:top w:val="none" w:sz="0" w:space="0" w:color="auto"/>
                                                                                    <w:left w:val="none" w:sz="0" w:space="0" w:color="auto"/>
                                                                                    <w:bottom w:val="none" w:sz="0" w:space="0" w:color="auto"/>
                                                                                    <w:right w:val="none" w:sz="0" w:space="0" w:color="auto"/>
                                                                                  </w:divBdr>
                                                                                  <w:divsChild>
                                                                                    <w:div w:id="1206721919">
                                                                                      <w:marLeft w:val="0"/>
                                                                                      <w:marRight w:val="0"/>
                                                                                      <w:marTop w:val="0"/>
                                                                                      <w:marBottom w:val="0"/>
                                                                                      <w:divBdr>
                                                                                        <w:top w:val="none" w:sz="0" w:space="0" w:color="auto"/>
                                                                                        <w:left w:val="none" w:sz="0" w:space="0" w:color="auto"/>
                                                                                        <w:bottom w:val="none" w:sz="0" w:space="0" w:color="auto"/>
                                                                                        <w:right w:val="none" w:sz="0" w:space="0" w:color="auto"/>
                                                                                      </w:divBdr>
                                                                                      <w:divsChild>
                                                                                        <w:div w:id="1969970157">
                                                                                          <w:marLeft w:val="0"/>
                                                                                          <w:marRight w:val="0"/>
                                                                                          <w:marTop w:val="0"/>
                                                                                          <w:marBottom w:val="0"/>
                                                                                          <w:divBdr>
                                                                                            <w:top w:val="none" w:sz="0" w:space="0" w:color="auto"/>
                                                                                            <w:left w:val="none" w:sz="0" w:space="0" w:color="auto"/>
                                                                                            <w:bottom w:val="none" w:sz="0" w:space="0" w:color="auto"/>
                                                                                            <w:right w:val="none" w:sz="0" w:space="0" w:color="auto"/>
                                                                                          </w:divBdr>
                                                                                          <w:divsChild>
                                                                                            <w:div w:id="12797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803428">
                                                                  <w:marLeft w:val="0"/>
                                                                  <w:marRight w:val="0"/>
                                                                  <w:marTop w:val="0"/>
                                                                  <w:marBottom w:val="0"/>
                                                                  <w:divBdr>
                                                                    <w:top w:val="none" w:sz="0" w:space="0" w:color="auto"/>
                                                                    <w:left w:val="none" w:sz="0" w:space="0" w:color="auto"/>
                                                                    <w:bottom w:val="none" w:sz="0" w:space="0" w:color="auto"/>
                                                                    <w:right w:val="none" w:sz="0" w:space="0" w:color="auto"/>
                                                                  </w:divBdr>
                                                                  <w:divsChild>
                                                                    <w:div w:id="903950643">
                                                                      <w:marLeft w:val="0"/>
                                                                      <w:marRight w:val="0"/>
                                                                      <w:marTop w:val="0"/>
                                                                      <w:marBottom w:val="0"/>
                                                                      <w:divBdr>
                                                                        <w:top w:val="none" w:sz="0" w:space="0" w:color="auto"/>
                                                                        <w:left w:val="none" w:sz="0" w:space="0" w:color="auto"/>
                                                                        <w:bottom w:val="none" w:sz="0" w:space="0" w:color="auto"/>
                                                                        <w:right w:val="none" w:sz="0" w:space="0" w:color="auto"/>
                                                                      </w:divBdr>
                                                                      <w:divsChild>
                                                                        <w:div w:id="12996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909643">
                              <w:marLeft w:val="0"/>
                              <w:marRight w:val="0"/>
                              <w:marTop w:val="0"/>
                              <w:marBottom w:val="0"/>
                              <w:divBdr>
                                <w:top w:val="none" w:sz="0" w:space="0" w:color="auto"/>
                                <w:left w:val="none" w:sz="0" w:space="0" w:color="auto"/>
                                <w:bottom w:val="none" w:sz="0" w:space="0" w:color="auto"/>
                                <w:right w:val="none" w:sz="0" w:space="0" w:color="auto"/>
                              </w:divBdr>
                              <w:divsChild>
                                <w:div w:id="622689040">
                                  <w:marLeft w:val="0"/>
                                  <w:marRight w:val="0"/>
                                  <w:marTop w:val="0"/>
                                  <w:marBottom w:val="0"/>
                                  <w:divBdr>
                                    <w:top w:val="none" w:sz="0" w:space="0" w:color="auto"/>
                                    <w:left w:val="none" w:sz="0" w:space="0" w:color="auto"/>
                                    <w:bottom w:val="none" w:sz="0" w:space="0" w:color="auto"/>
                                    <w:right w:val="none" w:sz="0" w:space="0" w:color="auto"/>
                                  </w:divBdr>
                                  <w:divsChild>
                                    <w:div w:id="1552889480">
                                      <w:marLeft w:val="0"/>
                                      <w:marRight w:val="0"/>
                                      <w:marTop w:val="0"/>
                                      <w:marBottom w:val="0"/>
                                      <w:divBdr>
                                        <w:top w:val="none" w:sz="0" w:space="0" w:color="auto"/>
                                        <w:left w:val="none" w:sz="0" w:space="0" w:color="auto"/>
                                        <w:bottom w:val="none" w:sz="0" w:space="0" w:color="auto"/>
                                        <w:right w:val="none" w:sz="0" w:space="0" w:color="auto"/>
                                      </w:divBdr>
                                      <w:divsChild>
                                        <w:div w:id="1212377878">
                                          <w:marLeft w:val="0"/>
                                          <w:marRight w:val="0"/>
                                          <w:marTop w:val="0"/>
                                          <w:marBottom w:val="0"/>
                                          <w:divBdr>
                                            <w:top w:val="none" w:sz="0" w:space="0" w:color="auto"/>
                                            <w:left w:val="none" w:sz="0" w:space="0" w:color="auto"/>
                                            <w:bottom w:val="none" w:sz="0" w:space="0" w:color="auto"/>
                                            <w:right w:val="none" w:sz="0" w:space="0" w:color="auto"/>
                                          </w:divBdr>
                                          <w:divsChild>
                                            <w:div w:id="202984001">
                                              <w:marLeft w:val="0"/>
                                              <w:marRight w:val="0"/>
                                              <w:marTop w:val="0"/>
                                              <w:marBottom w:val="225"/>
                                              <w:divBdr>
                                                <w:top w:val="none" w:sz="0" w:space="0" w:color="auto"/>
                                                <w:left w:val="none" w:sz="0" w:space="0" w:color="auto"/>
                                                <w:bottom w:val="none" w:sz="0" w:space="0" w:color="auto"/>
                                                <w:right w:val="none" w:sz="0" w:space="0" w:color="auto"/>
                                              </w:divBdr>
                                              <w:divsChild>
                                                <w:div w:id="1390108502">
                                                  <w:marLeft w:val="0"/>
                                                  <w:marRight w:val="0"/>
                                                  <w:marTop w:val="0"/>
                                                  <w:marBottom w:val="0"/>
                                                  <w:divBdr>
                                                    <w:top w:val="none" w:sz="0" w:space="0" w:color="auto"/>
                                                    <w:left w:val="none" w:sz="0" w:space="0" w:color="auto"/>
                                                    <w:bottom w:val="none" w:sz="0" w:space="0" w:color="auto"/>
                                                    <w:right w:val="none" w:sz="0" w:space="0" w:color="auto"/>
                                                  </w:divBdr>
                                                  <w:divsChild>
                                                    <w:div w:id="2086149704">
                                                      <w:marLeft w:val="0"/>
                                                      <w:marRight w:val="0"/>
                                                      <w:marTop w:val="0"/>
                                                      <w:marBottom w:val="0"/>
                                                      <w:divBdr>
                                                        <w:top w:val="none" w:sz="0" w:space="0" w:color="auto"/>
                                                        <w:left w:val="none" w:sz="0" w:space="0" w:color="auto"/>
                                                        <w:bottom w:val="none" w:sz="0" w:space="0" w:color="auto"/>
                                                        <w:right w:val="none" w:sz="0" w:space="0" w:color="auto"/>
                                                      </w:divBdr>
                                                      <w:divsChild>
                                                        <w:div w:id="988093385">
                                                          <w:marLeft w:val="0"/>
                                                          <w:marRight w:val="0"/>
                                                          <w:marTop w:val="0"/>
                                                          <w:marBottom w:val="0"/>
                                                          <w:divBdr>
                                                            <w:top w:val="none" w:sz="0" w:space="0" w:color="auto"/>
                                                            <w:left w:val="none" w:sz="0" w:space="0" w:color="auto"/>
                                                            <w:bottom w:val="none" w:sz="0" w:space="0" w:color="auto"/>
                                                            <w:right w:val="none" w:sz="0" w:space="0" w:color="auto"/>
                                                          </w:divBdr>
                                                          <w:divsChild>
                                                            <w:div w:id="893389523">
                                                              <w:marLeft w:val="0"/>
                                                              <w:marRight w:val="0"/>
                                                              <w:marTop w:val="0"/>
                                                              <w:marBottom w:val="0"/>
                                                              <w:divBdr>
                                                                <w:top w:val="none" w:sz="0" w:space="0" w:color="auto"/>
                                                                <w:left w:val="none" w:sz="0" w:space="0" w:color="auto"/>
                                                                <w:bottom w:val="none" w:sz="0" w:space="0" w:color="auto"/>
                                                                <w:right w:val="none" w:sz="0" w:space="0" w:color="auto"/>
                                                              </w:divBdr>
                                                              <w:divsChild>
                                                                <w:div w:id="2025089093">
                                                                  <w:marLeft w:val="0"/>
                                                                  <w:marRight w:val="0"/>
                                                                  <w:marTop w:val="0"/>
                                                                  <w:marBottom w:val="0"/>
                                                                  <w:divBdr>
                                                                    <w:top w:val="none" w:sz="0" w:space="0" w:color="auto"/>
                                                                    <w:left w:val="none" w:sz="0" w:space="0" w:color="auto"/>
                                                                    <w:bottom w:val="none" w:sz="0" w:space="0" w:color="auto"/>
                                                                    <w:right w:val="none" w:sz="0" w:space="0" w:color="auto"/>
                                                                  </w:divBdr>
                                                                  <w:divsChild>
                                                                    <w:div w:id="77872996">
                                                                      <w:marLeft w:val="0"/>
                                                                      <w:marRight w:val="0"/>
                                                                      <w:marTop w:val="0"/>
                                                                      <w:marBottom w:val="0"/>
                                                                      <w:divBdr>
                                                                        <w:top w:val="none" w:sz="0" w:space="0" w:color="auto"/>
                                                                        <w:left w:val="none" w:sz="0" w:space="0" w:color="auto"/>
                                                                        <w:bottom w:val="none" w:sz="0" w:space="0" w:color="auto"/>
                                                                        <w:right w:val="none" w:sz="0" w:space="0" w:color="auto"/>
                                                                      </w:divBdr>
                                                                      <w:divsChild>
                                                                        <w:div w:id="596522171">
                                                                          <w:marLeft w:val="0"/>
                                                                          <w:marRight w:val="0"/>
                                                                          <w:marTop w:val="0"/>
                                                                          <w:marBottom w:val="0"/>
                                                                          <w:divBdr>
                                                                            <w:top w:val="none" w:sz="0" w:space="0" w:color="auto"/>
                                                                            <w:left w:val="none" w:sz="0" w:space="0" w:color="auto"/>
                                                                            <w:bottom w:val="none" w:sz="0" w:space="0" w:color="auto"/>
                                                                            <w:right w:val="none" w:sz="0" w:space="0" w:color="auto"/>
                                                                          </w:divBdr>
                                                                          <w:divsChild>
                                                                            <w:div w:id="1436746903">
                                                                              <w:marLeft w:val="0"/>
                                                                              <w:marRight w:val="0"/>
                                                                              <w:marTop w:val="0"/>
                                                                              <w:marBottom w:val="0"/>
                                                                              <w:divBdr>
                                                                                <w:top w:val="none" w:sz="0" w:space="0" w:color="auto"/>
                                                                                <w:left w:val="none" w:sz="0" w:space="0" w:color="auto"/>
                                                                                <w:bottom w:val="none" w:sz="0" w:space="0" w:color="auto"/>
                                                                                <w:right w:val="none" w:sz="0" w:space="0" w:color="auto"/>
                                                                              </w:divBdr>
                                                                              <w:divsChild>
                                                                                <w:div w:id="476847752">
                                                                                  <w:marLeft w:val="0"/>
                                                                                  <w:marRight w:val="0"/>
                                                                                  <w:marTop w:val="0"/>
                                                                                  <w:marBottom w:val="0"/>
                                                                                  <w:divBdr>
                                                                                    <w:top w:val="none" w:sz="0" w:space="0" w:color="auto"/>
                                                                                    <w:left w:val="none" w:sz="0" w:space="0" w:color="auto"/>
                                                                                    <w:bottom w:val="none" w:sz="0" w:space="0" w:color="auto"/>
                                                                                    <w:right w:val="none" w:sz="0" w:space="0" w:color="auto"/>
                                                                                  </w:divBdr>
                                                                                  <w:divsChild>
                                                                                    <w:div w:id="1182933011">
                                                                                      <w:marLeft w:val="0"/>
                                                                                      <w:marRight w:val="0"/>
                                                                                      <w:marTop w:val="0"/>
                                                                                      <w:marBottom w:val="0"/>
                                                                                      <w:divBdr>
                                                                                        <w:top w:val="none" w:sz="0" w:space="0" w:color="auto"/>
                                                                                        <w:left w:val="none" w:sz="0" w:space="0" w:color="auto"/>
                                                                                        <w:bottom w:val="none" w:sz="0" w:space="0" w:color="auto"/>
                                                                                        <w:right w:val="none" w:sz="0" w:space="0" w:color="auto"/>
                                                                                      </w:divBdr>
                                                                                      <w:divsChild>
                                                                                        <w:div w:id="1729717964">
                                                                                          <w:marLeft w:val="0"/>
                                                                                          <w:marRight w:val="0"/>
                                                                                          <w:marTop w:val="0"/>
                                                                                          <w:marBottom w:val="0"/>
                                                                                          <w:divBdr>
                                                                                            <w:top w:val="none" w:sz="0" w:space="0" w:color="auto"/>
                                                                                            <w:left w:val="none" w:sz="0" w:space="0" w:color="auto"/>
                                                                                            <w:bottom w:val="none" w:sz="0" w:space="0" w:color="auto"/>
                                                                                            <w:right w:val="none" w:sz="0" w:space="0" w:color="auto"/>
                                                                                          </w:divBdr>
                                                                                          <w:divsChild>
                                                                                            <w:div w:id="1606378408">
                                                                                              <w:marLeft w:val="0"/>
                                                                                              <w:marRight w:val="0"/>
                                                                                              <w:marTop w:val="0"/>
                                                                                              <w:marBottom w:val="0"/>
                                                                                              <w:divBdr>
                                                                                                <w:top w:val="none" w:sz="0" w:space="0" w:color="auto"/>
                                                                                                <w:left w:val="none" w:sz="0" w:space="0" w:color="auto"/>
                                                                                                <w:bottom w:val="none" w:sz="0" w:space="0" w:color="auto"/>
                                                                                                <w:right w:val="none" w:sz="0" w:space="0" w:color="auto"/>
                                                                                              </w:divBdr>
                                                                                              <w:divsChild>
                                                                                                <w:div w:id="19863109">
                                                                                                  <w:marLeft w:val="0"/>
                                                                                                  <w:marRight w:val="0"/>
                                                                                                  <w:marTop w:val="0"/>
                                                                                                  <w:marBottom w:val="0"/>
                                                                                                  <w:divBdr>
                                                                                                    <w:top w:val="none" w:sz="0" w:space="0" w:color="auto"/>
                                                                                                    <w:left w:val="none" w:sz="0" w:space="0" w:color="auto"/>
                                                                                                    <w:bottom w:val="none" w:sz="0" w:space="0" w:color="auto"/>
                                                                                                    <w:right w:val="none" w:sz="0" w:space="0" w:color="auto"/>
                                                                                                  </w:divBdr>
                                                                                                  <w:divsChild>
                                                                                                    <w:div w:id="279535252">
                                                                                                      <w:marLeft w:val="0"/>
                                                                                                      <w:marRight w:val="0"/>
                                                                                                      <w:marTop w:val="105"/>
                                                                                                      <w:marBottom w:val="0"/>
                                                                                                      <w:divBdr>
                                                                                                        <w:top w:val="none" w:sz="0" w:space="0" w:color="auto"/>
                                                                                                        <w:left w:val="none" w:sz="0" w:space="0" w:color="auto"/>
                                                                                                        <w:bottom w:val="none" w:sz="0" w:space="0" w:color="auto"/>
                                                                                                        <w:right w:val="none" w:sz="0" w:space="0" w:color="auto"/>
                                                                                                      </w:divBdr>
                                                                                                    </w:div>
                                                                                                    <w:div w:id="87770638">
                                                                                                      <w:marLeft w:val="0"/>
                                                                                                      <w:marRight w:val="0"/>
                                                                                                      <w:marTop w:val="0"/>
                                                                                                      <w:marBottom w:val="0"/>
                                                                                                      <w:divBdr>
                                                                                                        <w:top w:val="none" w:sz="0" w:space="0" w:color="auto"/>
                                                                                                        <w:left w:val="none" w:sz="0" w:space="0" w:color="auto"/>
                                                                                                        <w:bottom w:val="none" w:sz="0" w:space="0" w:color="auto"/>
                                                                                                        <w:right w:val="none" w:sz="0" w:space="0" w:color="auto"/>
                                                                                                      </w:divBdr>
                                                                                                    </w:div>
                                                                                                    <w:div w:id="4833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19576">
                                                                                              <w:marLeft w:val="0"/>
                                                                                              <w:marRight w:val="0"/>
                                                                                              <w:marTop w:val="0"/>
                                                                                              <w:marBottom w:val="0"/>
                                                                                              <w:divBdr>
                                                                                                <w:top w:val="none" w:sz="0" w:space="0" w:color="auto"/>
                                                                                                <w:left w:val="none" w:sz="0" w:space="0" w:color="auto"/>
                                                                                                <w:bottom w:val="none" w:sz="0" w:space="0" w:color="auto"/>
                                                                                                <w:right w:val="none" w:sz="0" w:space="0" w:color="auto"/>
                                                                                              </w:divBdr>
                                                                                              <w:divsChild>
                                                                                                <w:div w:id="889459859">
                                                                                                  <w:marLeft w:val="0"/>
                                                                                                  <w:marRight w:val="0"/>
                                                                                                  <w:marTop w:val="0"/>
                                                                                                  <w:marBottom w:val="0"/>
                                                                                                  <w:divBdr>
                                                                                                    <w:top w:val="none" w:sz="0" w:space="0" w:color="auto"/>
                                                                                                    <w:left w:val="none" w:sz="0" w:space="0" w:color="auto"/>
                                                                                                    <w:bottom w:val="none" w:sz="0" w:space="0" w:color="auto"/>
                                                                                                    <w:right w:val="none" w:sz="0" w:space="0" w:color="auto"/>
                                                                                                  </w:divBdr>
                                                                                                  <w:divsChild>
                                                                                                    <w:div w:id="1497189179">
                                                                                                      <w:marLeft w:val="5475"/>
                                                                                                      <w:marRight w:val="0"/>
                                                                                                      <w:marTop w:val="0"/>
                                                                                                      <w:marBottom w:val="0"/>
                                                                                                      <w:divBdr>
                                                                                                        <w:top w:val="none" w:sz="0" w:space="0" w:color="auto"/>
                                                                                                        <w:left w:val="none" w:sz="0" w:space="0" w:color="auto"/>
                                                                                                        <w:bottom w:val="none" w:sz="0" w:space="0" w:color="auto"/>
                                                                                                        <w:right w:val="none" w:sz="0" w:space="0" w:color="auto"/>
                                                                                                      </w:divBdr>
                                                                                                      <w:divsChild>
                                                                                                        <w:div w:id="1251084327">
                                                                                                          <w:marLeft w:val="0"/>
                                                                                                          <w:marRight w:val="0"/>
                                                                                                          <w:marTop w:val="0"/>
                                                                                                          <w:marBottom w:val="0"/>
                                                                                                          <w:divBdr>
                                                                                                            <w:top w:val="none" w:sz="0" w:space="0" w:color="auto"/>
                                                                                                            <w:left w:val="none" w:sz="0" w:space="0" w:color="auto"/>
                                                                                                            <w:bottom w:val="none" w:sz="0" w:space="0" w:color="auto"/>
                                                                                                            <w:right w:val="none" w:sz="0" w:space="0" w:color="auto"/>
                                                                                                          </w:divBdr>
                                                                                                          <w:divsChild>
                                                                                                            <w:div w:id="1405836443">
                                                                                                              <w:marLeft w:val="0"/>
                                                                                                              <w:marRight w:val="0"/>
                                                                                                              <w:marTop w:val="0"/>
                                                                                                              <w:marBottom w:val="0"/>
                                                                                                              <w:divBdr>
                                                                                                                <w:top w:val="none" w:sz="0" w:space="0" w:color="auto"/>
                                                                                                                <w:left w:val="none" w:sz="0" w:space="0" w:color="auto"/>
                                                                                                                <w:bottom w:val="none" w:sz="0" w:space="0" w:color="auto"/>
                                                                                                                <w:right w:val="none" w:sz="0" w:space="0" w:color="auto"/>
                                                                                                              </w:divBdr>
                                                                                                              <w:divsChild>
                                                                                                                <w:div w:id="241530920">
                                                                                                                  <w:marLeft w:val="0"/>
                                                                                                                  <w:marRight w:val="0"/>
                                                                                                                  <w:marTop w:val="0"/>
                                                                                                                  <w:marBottom w:val="0"/>
                                                                                                                  <w:divBdr>
                                                                                                                    <w:top w:val="none" w:sz="0" w:space="0" w:color="auto"/>
                                                                                                                    <w:left w:val="none" w:sz="0" w:space="0" w:color="auto"/>
                                                                                                                    <w:bottom w:val="none" w:sz="0" w:space="0" w:color="auto"/>
                                                                                                                    <w:right w:val="none" w:sz="0" w:space="0" w:color="auto"/>
                                                                                                                  </w:divBdr>
                                                                                                                  <w:divsChild>
                                                                                                                    <w:div w:id="1492717139">
                                                                                                                      <w:marLeft w:val="0"/>
                                                                                                                      <w:marRight w:val="0"/>
                                                                                                                      <w:marTop w:val="0"/>
                                                                                                                      <w:marBottom w:val="0"/>
                                                                                                                      <w:divBdr>
                                                                                                                        <w:top w:val="none" w:sz="0" w:space="0" w:color="auto"/>
                                                                                                                        <w:left w:val="none" w:sz="0" w:space="0" w:color="auto"/>
                                                                                                                        <w:bottom w:val="none" w:sz="0" w:space="0" w:color="auto"/>
                                                                                                                        <w:right w:val="none" w:sz="0" w:space="0" w:color="auto"/>
                                                                                                                      </w:divBdr>
                                                                                                                      <w:divsChild>
                                                                                                                        <w:div w:id="1032345987">
                                                                                                                          <w:marLeft w:val="0"/>
                                                                                                                          <w:marRight w:val="0"/>
                                                                                                                          <w:marTop w:val="75"/>
                                                                                                                          <w:marBottom w:val="0"/>
                                                                                                                          <w:divBdr>
                                                                                                                            <w:top w:val="single" w:sz="6" w:space="4" w:color="C8C8C8"/>
                                                                                                                            <w:left w:val="single" w:sz="6" w:space="4" w:color="C8C8C8"/>
                                                                                                                            <w:bottom w:val="single" w:sz="6" w:space="4" w:color="C8C8C8"/>
                                                                                                                            <w:right w:val="single" w:sz="6" w:space="4" w:color="C8C8C8"/>
                                                                                                                          </w:divBdr>
                                                                                                                        </w:div>
                                                                                                                        <w:div w:id="370614392">
                                                                                                                          <w:marLeft w:val="0"/>
                                                                                                                          <w:marRight w:val="0"/>
                                                                                                                          <w:marTop w:val="75"/>
                                                                                                                          <w:marBottom w:val="0"/>
                                                                                                                          <w:divBdr>
                                                                                                                            <w:top w:val="single" w:sz="6" w:space="4" w:color="C8C8C8"/>
                                                                                                                            <w:left w:val="single" w:sz="6" w:space="4" w:color="C8C8C8"/>
                                                                                                                            <w:bottom w:val="single" w:sz="6" w:space="4" w:color="C8C8C8"/>
                                                                                                                            <w:right w:val="single" w:sz="6" w:space="4" w:color="C8C8C8"/>
                                                                                                                          </w:divBdr>
                                                                                                                        </w:div>
                                                                                                                        <w:div w:id="1001397399">
                                                                                                                          <w:marLeft w:val="0"/>
                                                                                                                          <w:marRight w:val="0"/>
                                                                                                                          <w:marTop w:val="75"/>
                                                                                                                          <w:marBottom w:val="0"/>
                                                                                                                          <w:divBdr>
                                                                                                                            <w:top w:val="single" w:sz="6" w:space="4" w:color="C8C8C8"/>
                                                                                                                            <w:left w:val="single" w:sz="6" w:space="4" w:color="C8C8C8"/>
                                                                                                                            <w:bottom w:val="single" w:sz="6" w:space="4" w:color="C8C8C8"/>
                                                                                                                            <w:right w:val="single" w:sz="6" w:space="4" w:color="C8C8C8"/>
                                                                                                                          </w:divBdr>
                                                                                                                        </w:div>
                                                                                                                        <w:div w:id="18727601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 w:id="1129930691">
                                                                                  <w:marLeft w:val="0"/>
                                                                                  <w:marRight w:val="0"/>
                                                                                  <w:marTop w:val="0"/>
                                                                                  <w:marBottom w:val="0"/>
                                                                                  <w:divBdr>
                                                                                    <w:top w:val="none" w:sz="0" w:space="0" w:color="auto"/>
                                                                                    <w:left w:val="none" w:sz="0" w:space="0" w:color="auto"/>
                                                                                    <w:bottom w:val="none" w:sz="0" w:space="0" w:color="auto"/>
                                                                                    <w:right w:val="none" w:sz="0" w:space="0" w:color="auto"/>
                                                                                  </w:divBdr>
                                                                                  <w:divsChild>
                                                                                    <w:div w:id="1376806100">
                                                                                      <w:marLeft w:val="0"/>
                                                                                      <w:marRight w:val="0"/>
                                                                                      <w:marTop w:val="0"/>
                                                                                      <w:marBottom w:val="0"/>
                                                                                      <w:divBdr>
                                                                                        <w:top w:val="none" w:sz="0" w:space="0" w:color="auto"/>
                                                                                        <w:left w:val="none" w:sz="0" w:space="0" w:color="auto"/>
                                                                                        <w:bottom w:val="none" w:sz="0" w:space="0" w:color="auto"/>
                                                                                        <w:right w:val="none" w:sz="0" w:space="0" w:color="auto"/>
                                                                                      </w:divBdr>
                                                                                      <w:divsChild>
                                                                                        <w:div w:id="1304312595">
                                                                                          <w:marLeft w:val="0"/>
                                                                                          <w:marRight w:val="0"/>
                                                                                          <w:marTop w:val="0"/>
                                                                                          <w:marBottom w:val="0"/>
                                                                                          <w:divBdr>
                                                                                            <w:top w:val="none" w:sz="0" w:space="0" w:color="auto"/>
                                                                                            <w:left w:val="none" w:sz="0" w:space="0" w:color="auto"/>
                                                                                            <w:bottom w:val="none" w:sz="0" w:space="0" w:color="auto"/>
                                                                                            <w:right w:val="none" w:sz="0" w:space="0" w:color="auto"/>
                                                                                          </w:divBdr>
                                                                                          <w:divsChild>
                                                                                            <w:div w:id="1964190194">
                                                                                              <w:marLeft w:val="0"/>
                                                                                              <w:marRight w:val="0"/>
                                                                                              <w:marTop w:val="0"/>
                                                                                              <w:marBottom w:val="0"/>
                                                                                              <w:divBdr>
                                                                                                <w:top w:val="none" w:sz="0" w:space="0" w:color="auto"/>
                                                                                                <w:left w:val="none" w:sz="0" w:space="0" w:color="auto"/>
                                                                                                <w:bottom w:val="none" w:sz="0" w:space="0" w:color="auto"/>
                                                                                                <w:right w:val="none" w:sz="0" w:space="0" w:color="auto"/>
                                                                                              </w:divBdr>
                                                                                              <w:divsChild>
                                                                                                <w:div w:id="1341659027">
                                                                                                  <w:marLeft w:val="0"/>
                                                                                                  <w:marRight w:val="0"/>
                                                                                                  <w:marTop w:val="0"/>
                                                                                                  <w:marBottom w:val="0"/>
                                                                                                  <w:divBdr>
                                                                                                    <w:top w:val="none" w:sz="0" w:space="0" w:color="auto"/>
                                                                                                    <w:left w:val="none" w:sz="0" w:space="0" w:color="auto"/>
                                                                                                    <w:bottom w:val="none" w:sz="0" w:space="0" w:color="auto"/>
                                                                                                    <w:right w:val="none" w:sz="0" w:space="0" w:color="auto"/>
                                                                                                  </w:divBdr>
                                                                                                  <w:divsChild>
                                                                                                    <w:div w:id="1310286817">
                                                                                                      <w:marLeft w:val="0"/>
                                                                                                      <w:marRight w:val="0"/>
                                                                                                      <w:marTop w:val="105"/>
                                                                                                      <w:marBottom w:val="0"/>
                                                                                                      <w:divBdr>
                                                                                                        <w:top w:val="none" w:sz="0" w:space="0" w:color="auto"/>
                                                                                                        <w:left w:val="none" w:sz="0" w:space="0" w:color="auto"/>
                                                                                                        <w:bottom w:val="none" w:sz="0" w:space="0" w:color="auto"/>
                                                                                                        <w:right w:val="none" w:sz="0" w:space="0" w:color="auto"/>
                                                                                                      </w:divBdr>
                                                                                                    </w:div>
                                                                                                    <w:div w:id="1590189197">
                                                                                                      <w:marLeft w:val="0"/>
                                                                                                      <w:marRight w:val="0"/>
                                                                                                      <w:marTop w:val="0"/>
                                                                                                      <w:marBottom w:val="0"/>
                                                                                                      <w:divBdr>
                                                                                                        <w:top w:val="none" w:sz="0" w:space="0" w:color="auto"/>
                                                                                                        <w:left w:val="none" w:sz="0" w:space="0" w:color="auto"/>
                                                                                                        <w:bottom w:val="none" w:sz="0" w:space="0" w:color="auto"/>
                                                                                                        <w:right w:val="none" w:sz="0" w:space="0" w:color="auto"/>
                                                                                                      </w:divBdr>
                                                                                                    </w:div>
                                                                                                    <w:div w:id="11076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10344">
                                                                                              <w:marLeft w:val="0"/>
                                                                                              <w:marRight w:val="0"/>
                                                                                              <w:marTop w:val="0"/>
                                                                                              <w:marBottom w:val="0"/>
                                                                                              <w:divBdr>
                                                                                                <w:top w:val="none" w:sz="0" w:space="0" w:color="auto"/>
                                                                                                <w:left w:val="none" w:sz="0" w:space="0" w:color="auto"/>
                                                                                                <w:bottom w:val="none" w:sz="0" w:space="0" w:color="auto"/>
                                                                                                <w:right w:val="none" w:sz="0" w:space="0" w:color="auto"/>
                                                                                              </w:divBdr>
                                                                                              <w:divsChild>
                                                                                                <w:div w:id="89814337">
                                                                                                  <w:marLeft w:val="0"/>
                                                                                                  <w:marRight w:val="0"/>
                                                                                                  <w:marTop w:val="0"/>
                                                                                                  <w:marBottom w:val="0"/>
                                                                                                  <w:divBdr>
                                                                                                    <w:top w:val="none" w:sz="0" w:space="0" w:color="auto"/>
                                                                                                    <w:left w:val="none" w:sz="0" w:space="0" w:color="auto"/>
                                                                                                    <w:bottom w:val="none" w:sz="0" w:space="0" w:color="auto"/>
                                                                                                    <w:right w:val="none" w:sz="0" w:space="0" w:color="auto"/>
                                                                                                  </w:divBdr>
                                                                                                  <w:divsChild>
                                                                                                    <w:div w:id="1804274702">
                                                                                                      <w:marLeft w:val="5415"/>
                                                                                                      <w:marRight w:val="0"/>
                                                                                                      <w:marTop w:val="0"/>
                                                                                                      <w:marBottom w:val="0"/>
                                                                                                      <w:divBdr>
                                                                                                        <w:top w:val="none" w:sz="0" w:space="0" w:color="auto"/>
                                                                                                        <w:left w:val="none" w:sz="0" w:space="0" w:color="auto"/>
                                                                                                        <w:bottom w:val="none" w:sz="0" w:space="0" w:color="auto"/>
                                                                                                        <w:right w:val="none" w:sz="0" w:space="0" w:color="auto"/>
                                                                                                      </w:divBdr>
                                                                                                      <w:divsChild>
                                                                                                        <w:div w:id="767117700">
                                                                                                          <w:marLeft w:val="0"/>
                                                                                                          <w:marRight w:val="0"/>
                                                                                                          <w:marTop w:val="0"/>
                                                                                                          <w:marBottom w:val="0"/>
                                                                                                          <w:divBdr>
                                                                                                            <w:top w:val="none" w:sz="0" w:space="0" w:color="auto"/>
                                                                                                            <w:left w:val="none" w:sz="0" w:space="0" w:color="auto"/>
                                                                                                            <w:bottom w:val="none" w:sz="0" w:space="0" w:color="auto"/>
                                                                                                            <w:right w:val="none" w:sz="0" w:space="0" w:color="auto"/>
                                                                                                          </w:divBdr>
                                                                                                          <w:divsChild>
                                                                                                            <w:div w:id="616645658">
                                                                                                              <w:marLeft w:val="0"/>
                                                                                                              <w:marRight w:val="0"/>
                                                                                                              <w:marTop w:val="0"/>
                                                                                                              <w:marBottom w:val="0"/>
                                                                                                              <w:divBdr>
                                                                                                                <w:top w:val="none" w:sz="0" w:space="0" w:color="auto"/>
                                                                                                                <w:left w:val="none" w:sz="0" w:space="0" w:color="auto"/>
                                                                                                                <w:bottom w:val="none" w:sz="0" w:space="0" w:color="auto"/>
                                                                                                                <w:right w:val="none" w:sz="0" w:space="0" w:color="auto"/>
                                                                                                              </w:divBdr>
                                                                                                              <w:divsChild>
                                                                                                                <w:div w:id="1001273462">
                                                                                                                  <w:marLeft w:val="0"/>
                                                                                                                  <w:marRight w:val="0"/>
                                                                                                                  <w:marTop w:val="0"/>
                                                                                                                  <w:marBottom w:val="0"/>
                                                                                                                  <w:divBdr>
                                                                                                                    <w:top w:val="none" w:sz="0" w:space="0" w:color="auto"/>
                                                                                                                    <w:left w:val="none" w:sz="0" w:space="0" w:color="auto"/>
                                                                                                                    <w:bottom w:val="none" w:sz="0" w:space="0" w:color="auto"/>
                                                                                                                    <w:right w:val="none" w:sz="0" w:space="0" w:color="auto"/>
                                                                                                                  </w:divBdr>
                                                                                                                  <w:divsChild>
                                                                                                                    <w:div w:id="7874494">
                                                                                                                      <w:marLeft w:val="0"/>
                                                                                                                      <w:marRight w:val="0"/>
                                                                                                                      <w:marTop w:val="0"/>
                                                                                                                      <w:marBottom w:val="0"/>
                                                                                                                      <w:divBdr>
                                                                                                                        <w:top w:val="none" w:sz="0" w:space="0" w:color="auto"/>
                                                                                                                        <w:left w:val="none" w:sz="0" w:space="0" w:color="auto"/>
                                                                                                                        <w:bottom w:val="none" w:sz="0" w:space="0" w:color="auto"/>
                                                                                                                        <w:right w:val="none" w:sz="0" w:space="0" w:color="auto"/>
                                                                                                                      </w:divBdr>
                                                                                                                      <w:divsChild>
                                                                                                                        <w:div w:id="1052532832">
                                                                                                                          <w:marLeft w:val="0"/>
                                                                                                                          <w:marRight w:val="0"/>
                                                                                                                          <w:marTop w:val="75"/>
                                                                                                                          <w:marBottom w:val="0"/>
                                                                                                                          <w:divBdr>
                                                                                                                            <w:top w:val="single" w:sz="6" w:space="4" w:color="C8C8C8"/>
                                                                                                                            <w:left w:val="single" w:sz="6" w:space="4" w:color="C8C8C8"/>
                                                                                                                            <w:bottom w:val="single" w:sz="6" w:space="4" w:color="C8C8C8"/>
                                                                                                                            <w:right w:val="single" w:sz="6" w:space="4" w:color="C8C8C8"/>
                                                                                                                          </w:divBdr>
                                                                                                                        </w:div>
                                                                                                                        <w:div w:id="1488592558">
                                                                                                                          <w:marLeft w:val="0"/>
                                                                                                                          <w:marRight w:val="0"/>
                                                                                                                          <w:marTop w:val="75"/>
                                                                                                                          <w:marBottom w:val="0"/>
                                                                                                                          <w:divBdr>
                                                                                                                            <w:top w:val="single" w:sz="6" w:space="4" w:color="C8C8C8"/>
                                                                                                                            <w:left w:val="single" w:sz="6" w:space="4" w:color="C8C8C8"/>
                                                                                                                            <w:bottom w:val="single" w:sz="6" w:space="4" w:color="C8C8C8"/>
                                                                                                                            <w:right w:val="single" w:sz="6" w:space="4" w:color="C8C8C8"/>
                                                                                                                          </w:divBdr>
                                                                                                                        </w:div>
                                                                                                                        <w:div w:id="134228705">
                                                                                                                          <w:marLeft w:val="0"/>
                                                                                                                          <w:marRight w:val="0"/>
                                                                                                                          <w:marTop w:val="75"/>
                                                                                                                          <w:marBottom w:val="0"/>
                                                                                                                          <w:divBdr>
                                                                                                                            <w:top w:val="single" w:sz="6" w:space="4" w:color="C8C8C8"/>
                                                                                                                            <w:left w:val="single" w:sz="6" w:space="4" w:color="C8C8C8"/>
                                                                                                                            <w:bottom w:val="single" w:sz="6" w:space="4" w:color="C8C8C8"/>
                                                                                                                            <w:right w:val="single" w:sz="6" w:space="4" w:color="C8C8C8"/>
                                                                                                                          </w:divBdr>
                                                                                                                        </w:div>
                                                                                                                        <w:div w:id="4904909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360633">
                              <w:marLeft w:val="0"/>
                              <w:marRight w:val="0"/>
                              <w:marTop w:val="0"/>
                              <w:marBottom w:val="0"/>
                              <w:divBdr>
                                <w:top w:val="none" w:sz="0" w:space="0" w:color="auto"/>
                                <w:left w:val="none" w:sz="0" w:space="0" w:color="auto"/>
                                <w:bottom w:val="none" w:sz="0" w:space="0" w:color="auto"/>
                                <w:right w:val="none" w:sz="0" w:space="0" w:color="auto"/>
                              </w:divBdr>
                              <w:divsChild>
                                <w:div w:id="923999770">
                                  <w:marLeft w:val="0"/>
                                  <w:marRight w:val="0"/>
                                  <w:marTop w:val="0"/>
                                  <w:marBottom w:val="0"/>
                                  <w:divBdr>
                                    <w:top w:val="none" w:sz="0" w:space="0" w:color="auto"/>
                                    <w:left w:val="none" w:sz="0" w:space="0" w:color="auto"/>
                                    <w:bottom w:val="none" w:sz="0" w:space="0" w:color="auto"/>
                                    <w:right w:val="none" w:sz="0" w:space="0" w:color="auto"/>
                                  </w:divBdr>
                                  <w:divsChild>
                                    <w:div w:id="1514490396">
                                      <w:marLeft w:val="0"/>
                                      <w:marRight w:val="0"/>
                                      <w:marTop w:val="0"/>
                                      <w:marBottom w:val="0"/>
                                      <w:divBdr>
                                        <w:top w:val="none" w:sz="0" w:space="0" w:color="auto"/>
                                        <w:left w:val="none" w:sz="0" w:space="0" w:color="auto"/>
                                        <w:bottom w:val="none" w:sz="0" w:space="0" w:color="auto"/>
                                        <w:right w:val="none" w:sz="0" w:space="0" w:color="auto"/>
                                      </w:divBdr>
                                      <w:divsChild>
                                        <w:div w:id="248462159">
                                          <w:marLeft w:val="0"/>
                                          <w:marRight w:val="0"/>
                                          <w:marTop w:val="0"/>
                                          <w:marBottom w:val="0"/>
                                          <w:divBdr>
                                            <w:top w:val="none" w:sz="0" w:space="0" w:color="auto"/>
                                            <w:left w:val="none" w:sz="0" w:space="0" w:color="auto"/>
                                            <w:bottom w:val="none" w:sz="0" w:space="0" w:color="auto"/>
                                            <w:right w:val="none" w:sz="0" w:space="0" w:color="auto"/>
                                          </w:divBdr>
                                          <w:divsChild>
                                            <w:div w:id="1717386631">
                                              <w:marLeft w:val="0"/>
                                              <w:marRight w:val="0"/>
                                              <w:marTop w:val="0"/>
                                              <w:marBottom w:val="225"/>
                                              <w:divBdr>
                                                <w:top w:val="none" w:sz="0" w:space="0" w:color="auto"/>
                                                <w:left w:val="none" w:sz="0" w:space="0" w:color="auto"/>
                                                <w:bottom w:val="none" w:sz="0" w:space="0" w:color="auto"/>
                                                <w:right w:val="none" w:sz="0" w:space="0" w:color="auto"/>
                                              </w:divBdr>
                                              <w:divsChild>
                                                <w:div w:id="1372147717">
                                                  <w:marLeft w:val="0"/>
                                                  <w:marRight w:val="0"/>
                                                  <w:marTop w:val="0"/>
                                                  <w:marBottom w:val="0"/>
                                                  <w:divBdr>
                                                    <w:top w:val="none" w:sz="0" w:space="0" w:color="auto"/>
                                                    <w:left w:val="none" w:sz="0" w:space="0" w:color="auto"/>
                                                    <w:bottom w:val="none" w:sz="0" w:space="0" w:color="auto"/>
                                                    <w:right w:val="none" w:sz="0" w:space="0" w:color="auto"/>
                                                  </w:divBdr>
                                                  <w:divsChild>
                                                    <w:div w:id="325936511">
                                                      <w:marLeft w:val="0"/>
                                                      <w:marRight w:val="0"/>
                                                      <w:marTop w:val="0"/>
                                                      <w:marBottom w:val="0"/>
                                                      <w:divBdr>
                                                        <w:top w:val="none" w:sz="0" w:space="0" w:color="auto"/>
                                                        <w:left w:val="none" w:sz="0" w:space="0" w:color="auto"/>
                                                        <w:bottom w:val="none" w:sz="0" w:space="0" w:color="auto"/>
                                                        <w:right w:val="none" w:sz="0" w:space="0" w:color="auto"/>
                                                      </w:divBdr>
                                                      <w:divsChild>
                                                        <w:div w:id="1577352134">
                                                          <w:marLeft w:val="0"/>
                                                          <w:marRight w:val="0"/>
                                                          <w:marTop w:val="0"/>
                                                          <w:marBottom w:val="0"/>
                                                          <w:divBdr>
                                                            <w:top w:val="none" w:sz="0" w:space="0" w:color="auto"/>
                                                            <w:left w:val="none" w:sz="0" w:space="0" w:color="auto"/>
                                                            <w:bottom w:val="none" w:sz="0" w:space="0" w:color="auto"/>
                                                            <w:right w:val="none" w:sz="0" w:space="0" w:color="auto"/>
                                                          </w:divBdr>
                                                          <w:divsChild>
                                                            <w:div w:id="1962691515">
                                                              <w:marLeft w:val="0"/>
                                                              <w:marRight w:val="0"/>
                                                              <w:marTop w:val="100"/>
                                                              <w:marBottom w:val="100"/>
                                                              <w:divBdr>
                                                                <w:top w:val="none" w:sz="0" w:space="0" w:color="auto"/>
                                                                <w:left w:val="none" w:sz="0" w:space="0" w:color="auto"/>
                                                                <w:bottom w:val="none" w:sz="0" w:space="0" w:color="auto"/>
                                                                <w:right w:val="none" w:sz="0" w:space="0" w:color="auto"/>
                                                              </w:divBdr>
                                                              <w:divsChild>
                                                                <w:div w:id="1655329137">
                                                                  <w:marLeft w:val="0"/>
                                                                  <w:marRight w:val="0"/>
                                                                  <w:marTop w:val="0"/>
                                                                  <w:marBottom w:val="0"/>
                                                                  <w:divBdr>
                                                                    <w:top w:val="single" w:sz="6" w:space="0" w:color="FFFFFF"/>
                                                                    <w:left w:val="single" w:sz="6" w:space="0" w:color="FFFFFF"/>
                                                                    <w:bottom w:val="single" w:sz="6" w:space="0" w:color="FFFFFF"/>
                                                                    <w:right w:val="single" w:sz="6" w:space="0" w:color="FFFFFF"/>
                                                                  </w:divBdr>
                                                                  <w:divsChild>
                                                                    <w:div w:id="66728913">
                                                                      <w:marLeft w:val="0"/>
                                                                      <w:marRight w:val="0"/>
                                                                      <w:marTop w:val="0"/>
                                                                      <w:marBottom w:val="0"/>
                                                                      <w:divBdr>
                                                                        <w:top w:val="none" w:sz="0" w:space="0" w:color="auto"/>
                                                                        <w:left w:val="none" w:sz="0" w:space="0" w:color="auto"/>
                                                                        <w:bottom w:val="none" w:sz="0" w:space="0" w:color="auto"/>
                                                                        <w:right w:val="none" w:sz="0" w:space="0" w:color="auto"/>
                                                                      </w:divBdr>
                                                                      <w:divsChild>
                                                                        <w:div w:id="1718049965">
                                                                          <w:marLeft w:val="0"/>
                                                                          <w:marRight w:val="0"/>
                                                                          <w:marTop w:val="0"/>
                                                                          <w:marBottom w:val="0"/>
                                                                          <w:divBdr>
                                                                            <w:top w:val="none" w:sz="0" w:space="0" w:color="auto"/>
                                                                            <w:left w:val="none" w:sz="0" w:space="0" w:color="auto"/>
                                                                            <w:bottom w:val="none" w:sz="0" w:space="0" w:color="auto"/>
                                                                            <w:right w:val="none" w:sz="0" w:space="0" w:color="auto"/>
                                                                          </w:divBdr>
                                                                          <w:divsChild>
                                                                            <w:div w:id="414328877">
                                                                              <w:marLeft w:val="0"/>
                                                                              <w:marRight w:val="0"/>
                                                                              <w:marTop w:val="0"/>
                                                                              <w:marBottom w:val="0"/>
                                                                              <w:divBdr>
                                                                                <w:top w:val="none" w:sz="0" w:space="0" w:color="auto"/>
                                                                                <w:left w:val="none" w:sz="0" w:space="0" w:color="auto"/>
                                                                                <w:bottom w:val="none" w:sz="0" w:space="0" w:color="auto"/>
                                                                                <w:right w:val="none" w:sz="0" w:space="0" w:color="auto"/>
                                                                              </w:divBdr>
                                                                              <w:divsChild>
                                                                                <w:div w:id="1595553918">
                                                                                  <w:marLeft w:val="0"/>
                                                                                  <w:marRight w:val="0"/>
                                                                                  <w:marTop w:val="0"/>
                                                                                  <w:marBottom w:val="0"/>
                                                                                  <w:divBdr>
                                                                                    <w:top w:val="none" w:sz="0" w:space="0" w:color="auto"/>
                                                                                    <w:left w:val="none" w:sz="0" w:space="0" w:color="auto"/>
                                                                                    <w:bottom w:val="none" w:sz="0" w:space="0" w:color="auto"/>
                                                                                    <w:right w:val="none" w:sz="0" w:space="0" w:color="auto"/>
                                                                                  </w:divBdr>
                                                                                  <w:divsChild>
                                                                                    <w:div w:id="818351301">
                                                                                      <w:marLeft w:val="0"/>
                                                                                      <w:marRight w:val="0"/>
                                                                                      <w:marTop w:val="0"/>
                                                                                      <w:marBottom w:val="0"/>
                                                                                      <w:divBdr>
                                                                                        <w:top w:val="none" w:sz="0" w:space="0" w:color="auto"/>
                                                                                        <w:left w:val="none" w:sz="0" w:space="0" w:color="auto"/>
                                                                                        <w:bottom w:val="none" w:sz="0" w:space="0" w:color="auto"/>
                                                                                        <w:right w:val="none" w:sz="0" w:space="0" w:color="auto"/>
                                                                                      </w:divBdr>
                                                                                    </w:div>
                                                                                  </w:divsChild>
                                                                                </w:div>
                                                                                <w:div w:id="220874097">
                                                                                  <w:marLeft w:val="0"/>
                                                                                  <w:marRight w:val="0"/>
                                                                                  <w:marTop w:val="0"/>
                                                                                  <w:marBottom w:val="0"/>
                                                                                  <w:divBdr>
                                                                                    <w:top w:val="none" w:sz="0" w:space="0" w:color="auto"/>
                                                                                    <w:left w:val="none" w:sz="0" w:space="0" w:color="auto"/>
                                                                                    <w:bottom w:val="none" w:sz="0" w:space="0" w:color="auto"/>
                                                                                    <w:right w:val="none" w:sz="0" w:space="0" w:color="auto"/>
                                                                                  </w:divBdr>
                                                                                  <w:divsChild>
                                                                                    <w:div w:id="213741262">
                                                                                      <w:marLeft w:val="0"/>
                                                                                      <w:marRight w:val="0"/>
                                                                                      <w:marTop w:val="0"/>
                                                                                      <w:marBottom w:val="0"/>
                                                                                      <w:divBdr>
                                                                                        <w:top w:val="none" w:sz="0" w:space="0" w:color="auto"/>
                                                                                        <w:left w:val="none" w:sz="0" w:space="0" w:color="auto"/>
                                                                                        <w:bottom w:val="none" w:sz="0" w:space="0" w:color="auto"/>
                                                                                        <w:right w:val="none" w:sz="0" w:space="0" w:color="auto"/>
                                                                                      </w:divBdr>
                                                                                      <w:divsChild>
                                                                                        <w:div w:id="750469155">
                                                                                          <w:marLeft w:val="0"/>
                                                                                          <w:marRight w:val="0"/>
                                                                                          <w:marTop w:val="0"/>
                                                                                          <w:marBottom w:val="0"/>
                                                                                          <w:divBdr>
                                                                                            <w:top w:val="none" w:sz="0" w:space="0" w:color="auto"/>
                                                                                            <w:left w:val="none" w:sz="0" w:space="0" w:color="auto"/>
                                                                                            <w:bottom w:val="none" w:sz="0" w:space="0" w:color="auto"/>
                                                                                            <w:right w:val="none" w:sz="0" w:space="0" w:color="auto"/>
                                                                                          </w:divBdr>
                                                                                          <w:divsChild>
                                                                                            <w:div w:id="15672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832361">
                                                                  <w:marLeft w:val="0"/>
                                                                  <w:marRight w:val="0"/>
                                                                  <w:marTop w:val="0"/>
                                                                  <w:marBottom w:val="0"/>
                                                                  <w:divBdr>
                                                                    <w:top w:val="single" w:sz="6" w:space="0" w:color="FFFFFF"/>
                                                                    <w:left w:val="single" w:sz="6" w:space="0" w:color="FFFFFF"/>
                                                                    <w:bottom w:val="single" w:sz="6" w:space="0" w:color="FFFFFF"/>
                                                                    <w:right w:val="single" w:sz="6" w:space="0" w:color="FFFFFF"/>
                                                                  </w:divBdr>
                                                                  <w:divsChild>
                                                                    <w:div w:id="1614826265">
                                                                      <w:marLeft w:val="0"/>
                                                                      <w:marRight w:val="0"/>
                                                                      <w:marTop w:val="0"/>
                                                                      <w:marBottom w:val="0"/>
                                                                      <w:divBdr>
                                                                        <w:top w:val="none" w:sz="0" w:space="0" w:color="auto"/>
                                                                        <w:left w:val="none" w:sz="0" w:space="0" w:color="auto"/>
                                                                        <w:bottom w:val="none" w:sz="0" w:space="0" w:color="auto"/>
                                                                        <w:right w:val="none" w:sz="0" w:space="0" w:color="auto"/>
                                                                      </w:divBdr>
                                                                      <w:divsChild>
                                                                        <w:div w:id="610938265">
                                                                          <w:marLeft w:val="0"/>
                                                                          <w:marRight w:val="0"/>
                                                                          <w:marTop w:val="0"/>
                                                                          <w:marBottom w:val="0"/>
                                                                          <w:divBdr>
                                                                            <w:top w:val="none" w:sz="0" w:space="0" w:color="auto"/>
                                                                            <w:left w:val="none" w:sz="0" w:space="0" w:color="auto"/>
                                                                            <w:bottom w:val="none" w:sz="0" w:space="0" w:color="auto"/>
                                                                            <w:right w:val="none" w:sz="0" w:space="0" w:color="auto"/>
                                                                          </w:divBdr>
                                                                          <w:divsChild>
                                                                            <w:div w:id="1546790565">
                                                                              <w:marLeft w:val="0"/>
                                                                              <w:marRight w:val="0"/>
                                                                              <w:marTop w:val="0"/>
                                                                              <w:marBottom w:val="0"/>
                                                                              <w:divBdr>
                                                                                <w:top w:val="none" w:sz="0" w:space="0" w:color="auto"/>
                                                                                <w:left w:val="none" w:sz="0" w:space="0" w:color="auto"/>
                                                                                <w:bottom w:val="none" w:sz="0" w:space="0" w:color="auto"/>
                                                                                <w:right w:val="none" w:sz="0" w:space="0" w:color="auto"/>
                                                                              </w:divBdr>
                                                                              <w:divsChild>
                                                                                <w:div w:id="1129739821">
                                                                                  <w:marLeft w:val="0"/>
                                                                                  <w:marRight w:val="0"/>
                                                                                  <w:marTop w:val="0"/>
                                                                                  <w:marBottom w:val="0"/>
                                                                                  <w:divBdr>
                                                                                    <w:top w:val="none" w:sz="0" w:space="0" w:color="auto"/>
                                                                                    <w:left w:val="none" w:sz="0" w:space="0" w:color="auto"/>
                                                                                    <w:bottom w:val="none" w:sz="0" w:space="0" w:color="auto"/>
                                                                                    <w:right w:val="none" w:sz="0" w:space="0" w:color="auto"/>
                                                                                  </w:divBdr>
                                                                                  <w:divsChild>
                                                                                    <w:div w:id="2024474533">
                                                                                      <w:marLeft w:val="0"/>
                                                                                      <w:marRight w:val="0"/>
                                                                                      <w:marTop w:val="0"/>
                                                                                      <w:marBottom w:val="0"/>
                                                                                      <w:divBdr>
                                                                                        <w:top w:val="none" w:sz="0" w:space="0" w:color="auto"/>
                                                                                        <w:left w:val="none" w:sz="0" w:space="0" w:color="auto"/>
                                                                                        <w:bottom w:val="none" w:sz="0" w:space="0" w:color="auto"/>
                                                                                        <w:right w:val="none" w:sz="0" w:space="0" w:color="auto"/>
                                                                                      </w:divBdr>
                                                                                    </w:div>
                                                                                  </w:divsChild>
                                                                                </w:div>
                                                                                <w:div w:id="999506858">
                                                                                  <w:marLeft w:val="0"/>
                                                                                  <w:marRight w:val="0"/>
                                                                                  <w:marTop w:val="0"/>
                                                                                  <w:marBottom w:val="0"/>
                                                                                  <w:divBdr>
                                                                                    <w:top w:val="none" w:sz="0" w:space="0" w:color="auto"/>
                                                                                    <w:left w:val="none" w:sz="0" w:space="0" w:color="auto"/>
                                                                                    <w:bottom w:val="none" w:sz="0" w:space="0" w:color="auto"/>
                                                                                    <w:right w:val="none" w:sz="0" w:space="0" w:color="auto"/>
                                                                                  </w:divBdr>
                                                                                  <w:divsChild>
                                                                                    <w:div w:id="2028826383">
                                                                                      <w:marLeft w:val="0"/>
                                                                                      <w:marRight w:val="0"/>
                                                                                      <w:marTop w:val="0"/>
                                                                                      <w:marBottom w:val="0"/>
                                                                                      <w:divBdr>
                                                                                        <w:top w:val="none" w:sz="0" w:space="0" w:color="auto"/>
                                                                                        <w:left w:val="none" w:sz="0" w:space="0" w:color="auto"/>
                                                                                        <w:bottom w:val="none" w:sz="0" w:space="0" w:color="auto"/>
                                                                                        <w:right w:val="none" w:sz="0" w:space="0" w:color="auto"/>
                                                                                      </w:divBdr>
                                                                                      <w:divsChild>
                                                                                        <w:div w:id="595404946">
                                                                                          <w:marLeft w:val="0"/>
                                                                                          <w:marRight w:val="0"/>
                                                                                          <w:marTop w:val="0"/>
                                                                                          <w:marBottom w:val="0"/>
                                                                                          <w:divBdr>
                                                                                            <w:top w:val="none" w:sz="0" w:space="0" w:color="auto"/>
                                                                                            <w:left w:val="none" w:sz="0" w:space="0" w:color="auto"/>
                                                                                            <w:bottom w:val="none" w:sz="0" w:space="0" w:color="auto"/>
                                                                                            <w:right w:val="none" w:sz="0" w:space="0" w:color="auto"/>
                                                                                          </w:divBdr>
                                                                                          <w:divsChild>
                                                                                            <w:div w:id="14345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obuchonok.ru/nachalnaya-shkola"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5120</Words>
  <Characters>29188</Characters>
  <Application>Microsoft Office Word</Application>
  <DocSecurity>0</DocSecurity>
  <Lines>243</Lines>
  <Paragraphs>68</Paragraphs>
  <ScaleCrop>false</ScaleCrop>
  <Company>Reanimator Extreme Edition</Company>
  <LinksUpToDate>false</LinksUpToDate>
  <CharactersWithSpaces>34240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2021-09-24T11:03:00Z</dcterms:created>
  <dcterms:modified xsi:type="dcterms:W3CDTF">2021-09-24T11:06:00Z</dcterms:modified>
</cp:coreProperties>
</file>