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21" w:rsidRPr="00AE1B21" w:rsidRDefault="00D33AA9" w:rsidP="00635E3A">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635E3A" w:rsidRDefault="00635E3A" w:rsidP="00635E3A">
      <w:pPr>
        <w:spacing w:before="288" w:after="168" w:line="336" w:lineRule="atLeast"/>
        <w:outlineLvl w:val="0"/>
        <w:rPr>
          <w:rFonts w:ascii="Georgia" w:eastAsia="Times New Roman" w:hAnsi="Georgia" w:cs="Times New Roman"/>
          <w:b/>
          <w:color w:val="2E2E2E"/>
          <w:kern w:val="36"/>
          <w:sz w:val="24"/>
          <w:szCs w:val="24"/>
          <w:lang w:eastAsia="ru-RU"/>
        </w:rPr>
      </w:pPr>
      <w:r w:rsidRPr="00AE1B21">
        <w:rPr>
          <w:rFonts w:ascii="Georgia" w:eastAsia="Times New Roman" w:hAnsi="Georgia" w:cs="Times New Roman"/>
          <w:b/>
          <w:color w:val="2E2E2E"/>
          <w:kern w:val="36"/>
          <w:sz w:val="24"/>
          <w:szCs w:val="24"/>
          <w:lang w:eastAsia="ru-RU"/>
        </w:rPr>
        <w:t>Должностная инструкция учителя русского языка и литературы</w:t>
      </w:r>
    </w:p>
    <w:p w:rsidR="00AE1B21" w:rsidRPr="00AE1B21" w:rsidRDefault="00AE1B21" w:rsidP="00635E3A">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В МКОУ СОШ им.ЮрченкоИ.Л. с.Советское.</w:t>
      </w:r>
    </w:p>
    <w:p w:rsidR="00635E3A" w:rsidRPr="00AE1B21" w:rsidRDefault="00635E3A" w:rsidP="00AE1B21">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w:t>
      </w:r>
      <w:r w:rsidRPr="00AE1B21">
        <w:rPr>
          <w:rFonts w:ascii="Georgia" w:eastAsia="Times New Roman" w:hAnsi="Georgia" w:cs="Times New Roman"/>
          <w:b/>
          <w:bCs/>
          <w:color w:val="2E2E2E"/>
          <w:sz w:val="24"/>
          <w:szCs w:val="24"/>
          <w:lang w:eastAsia="ru-RU"/>
        </w:rPr>
        <w:t>Общие положения должностной инструкции</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1.1. Настоящая</w:t>
      </w:r>
    </w:p>
    <w:p w:rsidR="00635E3A" w:rsidRPr="00AE1B21" w:rsidRDefault="00635E3A" w:rsidP="00635E3A">
      <w:pPr>
        <w:spacing w:after="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должностная инструкция учителя русского языка и литературы</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разработана с учетом требований ФГОС ООО и СОО, утвержденными соответственно Приказами Минобрнауки России №1897 от 17.12.2010г и №413 от 17.05.2012г в редакциях от 11.12.2020г.; на основании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1.2. Учитель русского языка и литературы школы назначается и освобождается от должности приказом директора общеобразовательного учреждения.</w:t>
      </w:r>
    </w:p>
    <w:p w:rsidR="00635E3A" w:rsidRPr="00AE1B21" w:rsidRDefault="00635E3A" w:rsidP="00AE1B21">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1.3.На должность учителя русского языка и литературы принимается лицо:</w:t>
      </w:r>
    </w:p>
    <w:p w:rsidR="00635E3A" w:rsidRPr="00AE1B21" w:rsidRDefault="00635E3A" w:rsidP="00635E3A">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35E3A" w:rsidRPr="00AE1B21" w:rsidRDefault="00635E3A" w:rsidP="00635E3A">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635E3A" w:rsidRPr="00AE1B21" w:rsidRDefault="00635E3A" w:rsidP="00635E3A">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1.4. Учитель русского языка и литературы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1.5. В своей деятельности учитель русского языка и литературы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1.6. Педагог руководствуется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СП 2.4.3648-20 «Санитарно-эпидемиологические требования к организациям воспитания и обучения, отдыха и оздоровления детей и молодежи», Трудовым договором. Учитель соблюдает Конвенцию о правах ребенка. </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1.7. </w:t>
      </w:r>
      <w:ins w:id="0" w:author="Unknown">
        <w:r w:rsidRPr="00AE1B21">
          <w:rPr>
            <w:rFonts w:ascii="Georgia" w:eastAsia="Times New Roman" w:hAnsi="Georgia" w:cs="Times New Roman"/>
            <w:color w:val="2E2E2E"/>
            <w:sz w:val="24"/>
            <w:szCs w:val="24"/>
            <w:lang w:eastAsia="ru-RU"/>
          </w:rPr>
          <w:t>Учитель русского языка и литературы должен знать:</w:t>
        </w:r>
      </w:ins>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требованиями ФГОС основного общего образования и среднего общего образования к преподаванию предмета, рекомендации по внедрению </w:t>
      </w:r>
      <w:r w:rsidRPr="00AE1B21">
        <w:rPr>
          <w:rFonts w:ascii="Georgia" w:eastAsia="Times New Roman" w:hAnsi="Georgia" w:cs="Times New Roman"/>
          <w:color w:val="2E2E2E"/>
          <w:sz w:val="24"/>
          <w:szCs w:val="24"/>
          <w:lang w:eastAsia="ru-RU"/>
        </w:rPr>
        <w:lastRenderedPageBreak/>
        <w:t>Федерального государственного образовательного стандарта в общеобразовательном учреждении.</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методику преподавания предмета и воспитательной работы;</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требования к оснащению и оборудованию учебных кабинетов;</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педагогику, физиологию и психологию;</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экологии, экономики и социологии;</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работы с персональным компьютером, принтером, мультимедийным проектором;</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средства обучения, используемые учителем в процессе преподавания предмета, и их дидактические возможности;</w:t>
      </w:r>
    </w:p>
    <w:p w:rsidR="00635E3A" w:rsidRPr="00AE1B21" w:rsidRDefault="00635E3A" w:rsidP="00635E3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AE1B21">
        <w:rPr>
          <w:rFonts w:ascii="Georgia" w:eastAsia="Times New Roman" w:hAnsi="Georgia" w:cs="Times New Roman"/>
          <w:color w:val="2E2E2E"/>
          <w:sz w:val="24"/>
          <w:szCs w:val="24"/>
          <w:lang w:eastAsia="ru-RU"/>
        </w:rPr>
        <w:lastRenderedPageBreak/>
        <w:t>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1.9. Учитель должен знать свою </w:t>
      </w:r>
      <w:r w:rsidRPr="00AE1B21">
        <w:rPr>
          <w:rFonts w:ascii="Georgia" w:eastAsia="Times New Roman" w:hAnsi="Georgia" w:cs="Times New Roman"/>
          <w:i/>
          <w:iCs/>
          <w:color w:val="2E2E2E"/>
          <w:sz w:val="24"/>
          <w:szCs w:val="24"/>
          <w:lang w:eastAsia="ru-RU"/>
        </w:rPr>
        <w:t>должностную инструкцию учителя русского языка и литературы</w:t>
      </w:r>
      <w:r w:rsidRPr="00AE1B21">
        <w:rPr>
          <w:rFonts w:ascii="Georgia" w:eastAsia="Times New Roman" w:hAnsi="Georgia" w:cs="Times New Roman"/>
          <w:color w:val="2E2E2E"/>
          <w:sz w:val="24"/>
          <w:szCs w:val="24"/>
          <w:lang w:eastAsia="ru-RU"/>
        </w:rPr>
        <w:t>,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635E3A" w:rsidRPr="00AE1B21" w:rsidRDefault="00635E3A" w:rsidP="00AE1B21">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w:t>
      </w:r>
      <w:r w:rsidRPr="00AE1B21">
        <w:rPr>
          <w:rFonts w:ascii="Georgia" w:eastAsia="Times New Roman" w:hAnsi="Georgia" w:cs="Times New Roman"/>
          <w:b/>
          <w:bCs/>
          <w:color w:val="2E2E2E"/>
          <w:sz w:val="24"/>
          <w:szCs w:val="24"/>
          <w:lang w:eastAsia="ru-RU"/>
        </w:rPr>
        <w:t>Функции</w:t>
      </w:r>
      <w:r w:rsidRPr="00AE1B21">
        <w:rPr>
          <w:rFonts w:ascii="Georgia" w:eastAsia="Times New Roman" w:hAnsi="Georgia" w:cs="Times New Roman"/>
          <w:i/>
          <w:iCs/>
          <w:color w:val="2E2E2E"/>
          <w:sz w:val="24"/>
          <w:szCs w:val="24"/>
          <w:lang w:eastAsia="ru-RU"/>
        </w:rPr>
        <w:t>Основными направлениями деятельности учителя русского языка и литературы являются:</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2.4. Организация внеурочной занятости, исследовательской и проектной деятельности учащихся по русскому языку и литературе.</w:t>
      </w:r>
    </w:p>
    <w:p w:rsidR="00AE1B21" w:rsidRDefault="00635E3A" w:rsidP="00635E3A">
      <w:pPr>
        <w:spacing w:before="240" w:after="240" w:line="360" w:lineRule="atLeast"/>
        <w:rPr>
          <w:rFonts w:ascii="Georgia" w:eastAsia="Times New Roman" w:hAnsi="Georgia" w:cs="Times New Roman"/>
          <w:b/>
          <w:bCs/>
          <w:color w:val="2E2E2E"/>
          <w:sz w:val="24"/>
          <w:szCs w:val="24"/>
          <w:lang w:eastAsia="ru-RU"/>
        </w:rPr>
      </w:pPr>
      <w:r w:rsidRPr="00AE1B21">
        <w:rPr>
          <w:rFonts w:ascii="Georgia" w:eastAsia="Times New Roman" w:hAnsi="Georgia" w:cs="Times New Roman"/>
          <w:color w:val="2E2E2E"/>
          <w:sz w:val="24"/>
          <w:szCs w:val="24"/>
          <w:lang w:eastAsia="ru-RU"/>
        </w:rPr>
        <w:t>3. </w:t>
      </w:r>
      <w:r w:rsidRPr="00AE1B21">
        <w:rPr>
          <w:rFonts w:ascii="Georgia" w:eastAsia="Times New Roman" w:hAnsi="Georgia" w:cs="Times New Roman"/>
          <w:b/>
          <w:bCs/>
          <w:color w:val="2E2E2E"/>
          <w:sz w:val="24"/>
          <w:szCs w:val="24"/>
          <w:lang w:eastAsia="ru-RU"/>
        </w:rPr>
        <w:t>Должностные обязанности</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 Обеспечивает уровень подготовки учащихся, соответствующий требованиям государственного образовательного стандарта основного общего образования.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 Способствует формированию общей культуры личности, социализации, осознанного выбора и освоения образовательной программы, используя разнообразные формы, приемы, методы и средства обучения, в том числе по индивидуальным учебным планам в рамках федеральных государственных </w:t>
      </w:r>
      <w:r w:rsidRPr="00AE1B21">
        <w:rPr>
          <w:rFonts w:ascii="Georgia" w:eastAsia="Times New Roman" w:hAnsi="Georgia" w:cs="Times New Roman"/>
          <w:color w:val="2E2E2E"/>
          <w:sz w:val="24"/>
          <w:szCs w:val="24"/>
          <w:lang w:eastAsia="ru-RU"/>
        </w:rPr>
        <w:lastRenderedPageBreak/>
        <w:t xml:space="preserve">образовательных стандартов, современные образовательные технологии, включая информационные, а также цифровые образовательные ресурсы.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3.5.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обучения школьников русскому языку и литературе.</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русскому языку и литературе.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3.9. Учитель русского языка и литературы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3.11. Заменяет уроки отсутствующих учителей по распоряжению администрации.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3.12. Выполняет Устав школы, Коллективный договор, Правила внутреннего трудового распорядка, требования данной </w:t>
      </w:r>
      <w:r w:rsidRPr="00AE1B21">
        <w:rPr>
          <w:rFonts w:ascii="Georgia" w:eastAsia="Times New Roman" w:hAnsi="Georgia" w:cs="Times New Roman"/>
          <w:i/>
          <w:iCs/>
          <w:color w:val="2E2E2E"/>
          <w:sz w:val="24"/>
          <w:szCs w:val="24"/>
          <w:lang w:eastAsia="ru-RU"/>
        </w:rPr>
        <w:t xml:space="preserve">должностной инструкции учителя </w:t>
      </w:r>
      <w:r w:rsidRPr="00AE1B21">
        <w:rPr>
          <w:rFonts w:ascii="Georgia" w:eastAsia="Times New Roman" w:hAnsi="Georgia" w:cs="Times New Roman"/>
          <w:i/>
          <w:iCs/>
          <w:color w:val="2E2E2E"/>
          <w:sz w:val="24"/>
          <w:szCs w:val="24"/>
          <w:lang w:eastAsia="ru-RU"/>
        </w:rPr>
        <w:lastRenderedPageBreak/>
        <w:t>русского языка и литературы</w:t>
      </w:r>
      <w:r w:rsidRPr="00AE1B21">
        <w:rPr>
          <w:rFonts w:ascii="Georgia" w:eastAsia="Times New Roman" w:hAnsi="Georgia" w:cs="Times New Roman"/>
          <w:color w:val="2E2E2E"/>
          <w:sz w:val="24"/>
          <w:szCs w:val="24"/>
          <w:lang w:eastAsia="ru-RU"/>
        </w:rPr>
        <w:t>, Трудовой договор, а также локальные акты учреждения, приказы директора школы.</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3.14. Соблюдает этические нормы поведения в образовательном учреждении, общественных местах, соответствующие социально-общественному положению учителя.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3.15. Обеспечивает охрану жизни и здоровья обучающихся детей во время образовательной деятельности, внеклассных предметных мероприятий.</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3.20. Проходит периодически обязательные медицинские обследования 1 раз в год.</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3.21. Поддерживает учебную дисциплину, контролирует режим посещения занятий школьниками.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3.23. Принимает участие в ГВЭ и ЕГЭ. 3.24. Готовит и использует в обучении различный дидактический материал, наглядные пособия.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3.25. Контролирует наличие у учащихся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3.27. Хранит тетради для контрольных работ школьников в течение всего года.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русскому языку и литературе.</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3.30. Осуществляет межпредметные связи в процессе преподавания русского языка и литературы.</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3.31. </w:t>
      </w:r>
      <w:ins w:id="1" w:author="Unknown">
        <w:r w:rsidRPr="00AE1B21">
          <w:rPr>
            <w:rFonts w:ascii="Georgia" w:eastAsia="Times New Roman" w:hAnsi="Georgia" w:cs="Times New Roman"/>
            <w:color w:val="2E2E2E"/>
            <w:sz w:val="24"/>
            <w:szCs w:val="24"/>
            <w:lang w:eastAsia="ru-RU"/>
          </w:rPr>
          <w:t>Учителю русского языка и литературы запрещается:</w:t>
        </w:r>
      </w:ins>
    </w:p>
    <w:p w:rsidR="00635E3A" w:rsidRPr="00AE1B21" w:rsidRDefault="00635E3A" w:rsidP="00635E3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изменять по своему усмотрению расписание занятий;</w:t>
      </w:r>
    </w:p>
    <w:p w:rsidR="00635E3A" w:rsidRPr="00AE1B21" w:rsidRDefault="00635E3A" w:rsidP="00635E3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отменять, удлинять или сокращать продолжительность уроков (занятий) и перемен между ними;</w:t>
      </w:r>
    </w:p>
    <w:p w:rsidR="00635E3A" w:rsidRPr="00AE1B21" w:rsidRDefault="00635E3A" w:rsidP="00635E3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удалять учащихся с уроков;</w:t>
      </w:r>
    </w:p>
    <w:p w:rsidR="00635E3A" w:rsidRPr="00AE1B21" w:rsidRDefault="00635E3A" w:rsidP="00635E3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635E3A" w:rsidRPr="00AE1B21" w:rsidRDefault="00635E3A" w:rsidP="00635E3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курить в помещении и на территории школы.</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3.32. </w:t>
      </w:r>
      <w:ins w:id="2" w:author="Unknown">
        <w:r w:rsidRPr="00AE1B21">
          <w:rPr>
            <w:rFonts w:ascii="Georgia" w:eastAsia="Times New Roman" w:hAnsi="Georgia" w:cs="Times New Roman"/>
            <w:color w:val="2E2E2E"/>
            <w:sz w:val="24"/>
            <w:szCs w:val="24"/>
            <w:lang w:eastAsia="ru-RU"/>
          </w:rPr>
          <w:t>При выполнении учителем обязанностей заведующего учебным кабинетом:</w:t>
        </w:r>
      </w:ins>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проводит паспортизацию своего кабинета;</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постоянно пополняет кабинет методическими пособиями, необходимыми для осуществления учебной программы по русскому языку и литературе, приборами, техническими средствами обучения, дидактическими материалами и наглядными пособиями;</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организует с учащимися работу по изготовлению наглядных пособий;</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разрабатывает инструкции по охране труда и технике безопасности для кабинета;</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635E3A" w:rsidRPr="00AE1B21" w:rsidRDefault="00635E3A" w:rsidP="00635E3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принимает участие в смотре-конкурсе учебных кабинетов, готовит кабинет к приемке на начало нового учебного года.</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ins w:id="3" w:author="Unknown">
        <w:r w:rsidRPr="00AE1B21">
          <w:rPr>
            <w:rFonts w:ascii="Georgia" w:eastAsia="Times New Roman" w:hAnsi="Georgia" w:cs="Times New Roman"/>
            <w:color w:val="2E2E2E"/>
            <w:sz w:val="24"/>
            <w:szCs w:val="24"/>
            <w:lang w:eastAsia="ru-RU"/>
          </w:rPr>
          <w:t>3.33. Учитель русского языка и литературы обязан иметь тематический план работы по предмету и рабочий план на каждый урок.</w:t>
        </w:r>
      </w:ins>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ins w:id="4" w:author="Unknown">
        <w:r w:rsidRPr="00AE1B21">
          <w:rPr>
            <w:rFonts w:ascii="Georgia" w:eastAsia="Times New Roman" w:hAnsi="Georgia" w:cs="Times New Roman"/>
            <w:color w:val="2E2E2E"/>
            <w:sz w:val="24"/>
            <w:szCs w:val="24"/>
            <w:lang w:eastAsia="ru-RU"/>
          </w:rPr>
          <w:t xml:space="preserve"> 3.34. Отвечает за выполнение приказов «Об охране труда и соблюдении правил техники безопасности» и «Об обеспечении пожарной безопасности»:</w:t>
        </w:r>
      </w:ins>
    </w:p>
    <w:p w:rsidR="00635E3A" w:rsidRPr="00AE1B21" w:rsidRDefault="00635E3A" w:rsidP="00635E3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безопасное проведение образовательной деятельности;</w:t>
      </w:r>
    </w:p>
    <w:p w:rsidR="00635E3A" w:rsidRPr="00AE1B21" w:rsidRDefault="00635E3A" w:rsidP="00635E3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принятие мер по оказанию доврачебной помощи пострадавшему, оперативное извещение руководства о несчастном случае;</w:t>
      </w:r>
    </w:p>
    <w:p w:rsidR="00635E3A" w:rsidRPr="00AE1B21" w:rsidRDefault="00635E3A" w:rsidP="00635E3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635E3A" w:rsidRPr="00AE1B21" w:rsidRDefault="00635E3A" w:rsidP="00635E3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организацию изучения учащимися правил по охране труда, дорожного движения, поведения в быту и т. п.;</w:t>
      </w:r>
    </w:p>
    <w:p w:rsidR="00635E3A" w:rsidRPr="00AE1B21" w:rsidRDefault="00635E3A" w:rsidP="00635E3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осуществление контроля за соблюдением инструкций по охране труда.</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3.35. Работает в экзаменационной комиссии по итоговой аттестации обучающихся.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3.36. Допускает в соответствии с Уставом учреждения администрацию школы на свои уроки в целях контроля за работой.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3.37. Выполняет Устав учреждения, Коллективный договор, Правила внутреннего трудового распорядка, требования данной должностной инструкции для учителя русского языка и литературы, а также локальные акты учреждения, приказы и распоряжения администрации учреждения.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3.38. Согласно годовому плану работы учреждения принимает участие в работе педагогических советов, производственных совещаний, совещаний при директоре, </w:t>
      </w:r>
      <w:r w:rsidRPr="00AE1B21">
        <w:rPr>
          <w:rFonts w:ascii="Georgia" w:eastAsia="Times New Roman" w:hAnsi="Georgia" w:cs="Times New Roman"/>
          <w:color w:val="2E2E2E"/>
          <w:sz w:val="24"/>
          <w:szCs w:val="24"/>
          <w:lang w:eastAsia="ru-RU"/>
        </w:rPr>
        <w:lastRenderedPageBreak/>
        <w:t xml:space="preserve">родительских собраний, а также предметных секций, проводимых вышестоящей организацией.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3.40. Проходит периодически бесплатные медицинские обследования.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3.41. Соблюдает этические нормы поведения, является примером для учащихся, воспитанников.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3.42. Участвует в работе с родителями учащихся, посещает по просьбе классных руководителей собрания. </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3.43. Немедленно сообщает директору школы о несчастных случаях, принимает меры по оказанию помощи пострадавшим.</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ins w:id="5" w:author="Unknown">
        <w:r w:rsidRPr="00AE1B21">
          <w:rPr>
            <w:rFonts w:ascii="Georgia" w:eastAsia="Times New Roman" w:hAnsi="Georgia" w:cs="Times New Roman"/>
            <w:color w:val="2E2E2E"/>
            <w:sz w:val="24"/>
            <w:szCs w:val="24"/>
            <w:lang w:eastAsia="ru-RU"/>
          </w:rPr>
          <w:t>4. </w:t>
        </w:r>
      </w:ins>
      <w:r w:rsidRPr="00AE1B21">
        <w:rPr>
          <w:rFonts w:ascii="Georgia" w:eastAsia="Times New Roman" w:hAnsi="Georgia" w:cs="Times New Roman"/>
          <w:b/>
          <w:bCs/>
          <w:color w:val="2E2E2E"/>
          <w:sz w:val="24"/>
          <w:szCs w:val="24"/>
          <w:lang w:eastAsia="ru-RU"/>
        </w:rPr>
        <w:t>Права</w:t>
      </w:r>
      <w:r w:rsidRPr="00AE1B21">
        <w:rPr>
          <w:rFonts w:ascii="Georgia" w:eastAsia="Times New Roman" w:hAnsi="Georgia" w:cs="Times New Roman"/>
          <w:color w:val="2E2E2E"/>
          <w:sz w:val="24"/>
          <w:szCs w:val="24"/>
          <w:lang w:eastAsia="ru-RU"/>
        </w:rPr>
        <w:t>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4.2. </w:t>
      </w:r>
      <w:ins w:id="6" w:author="Unknown">
        <w:r w:rsidRPr="00AE1B21">
          <w:rPr>
            <w:rFonts w:ascii="Georgia" w:eastAsia="Times New Roman" w:hAnsi="Georgia" w:cs="Times New Roman"/>
            <w:color w:val="2E2E2E"/>
            <w:sz w:val="24"/>
            <w:szCs w:val="24"/>
            <w:lang w:eastAsia="ru-RU"/>
          </w:rPr>
          <w:t>Учитель русского языка и литературы имеет право</w:t>
        </w:r>
      </w:ins>
      <w:r w:rsidRPr="00AE1B21">
        <w:rPr>
          <w:rFonts w:ascii="Georgia" w:eastAsia="Times New Roman" w:hAnsi="Georgia" w:cs="Times New Roman"/>
          <w:color w:val="2E2E2E"/>
          <w:sz w:val="24"/>
          <w:szCs w:val="24"/>
          <w:lang w:eastAsia="ru-RU"/>
        </w:rPr>
        <w:t>:</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Вносить предложения по улучшению условий учебной деятельности в кабинете, доводить до директора школы обо всех недостатках в обеспечении </w:t>
      </w:r>
      <w:r w:rsidRPr="00AE1B21">
        <w:rPr>
          <w:rFonts w:ascii="Georgia" w:eastAsia="Times New Roman" w:hAnsi="Georgia" w:cs="Times New Roman"/>
          <w:color w:val="2E2E2E"/>
          <w:sz w:val="24"/>
          <w:szCs w:val="24"/>
          <w:lang w:eastAsia="ru-RU"/>
        </w:rPr>
        <w:lastRenderedPageBreak/>
        <w:t>образовательной деятельности, снижающих работоспособность учащихся на уроках.</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защиту профессиональной чести и собственного достоинства.</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поощрения, награждения по результатам образовательной деятельности.</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Выбирать и предлагать учащимся полезные для использования в учебе ресурсы Интернет.</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635E3A" w:rsidRPr="00AE1B21" w:rsidRDefault="00635E3A" w:rsidP="00635E3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5. </w:t>
      </w:r>
      <w:r w:rsidRPr="00AE1B21">
        <w:rPr>
          <w:rFonts w:ascii="Georgia" w:eastAsia="Times New Roman" w:hAnsi="Georgia" w:cs="Times New Roman"/>
          <w:b/>
          <w:bCs/>
          <w:color w:val="2E2E2E"/>
          <w:sz w:val="24"/>
          <w:szCs w:val="24"/>
          <w:lang w:eastAsia="ru-RU"/>
        </w:rPr>
        <w:t>Ответственность</w:t>
      </w:r>
      <w:r w:rsidRPr="00AE1B21">
        <w:rPr>
          <w:rFonts w:ascii="Georgia" w:eastAsia="Times New Roman" w:hAnsi="Georgia" w:cs="Times New Roman"/>
          <w:color w:val="2E2E2E"/>
          <w:sz w:val="24"/>
          <w:szCs w:val="24"/>
          <w:lang w:eastAsia="ru-RU"/>
        </w:rPr>
        <w:t> </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5.1. </w:t>
      </w:r>
      <w:ins w:id="7" w:author="Unknown">
        <w:r w:rsidRPr="00AE1B21">
          <w:rPr>
            <w:rFonts w:ascii="Georgia" w:eastAsia="Times New Roman" w:hAnsi="Georgia" w:cs="Times New Roman"/>
            <w:color w:val="2E2E2E"/>
            <w:sz w:val="24"/>
            <w:szCs w:val="24"/>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635E3A" w:rsidRPr="00AE1B21" w:rsidRDefault="00635E3A" w:rsidP="00635E3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635E3A" w:rsidRPr="00AE1B21" w:rsidRDefault="00635E3A" w:rsidP="00635E3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635E3A" w:rsidRPr="00AE1B21" w:rsidRDefault="00635E3A" w:rsidP="00635E3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635E3A" w:rsidRPr="00AE1B21" w:rsidRDefault="00635E3A" w:rsidP="00635E3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635E3A" w:rsidRPr="00AE1B21" w:rsidRDefault="00635E3A" w:rsidP="00635E3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русского языка и литературы подвергается дисциплинарным взысканиям в соответствии со статьёй 192 Трудового кодекса Российской Федерации.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5.4. За несоблюдение правил пожарной безопасности, охраны труда, санитарно- гигиенических правил и норм организации учебно-воспитательногй деятельности, учитель русского языка и литературы в общеобразовательном учреждении несет ответственность в пределах определенных административным законодательством Российской Федерации.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 </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AE1B21" w:rsidRDefault="00AE1B21" w:rsidP="00635E3A">
      <w:pPr>
        <w:spacing w:before="240" w:after="240" w:line="360" w:lineRule="atLeast"/>
        <w:rPr>
          <w:rFonts w:ascii="Georgia" w:eastAsia="Times New Roman" w:hAnsi="Georgia" w:cs="Times New Roman"/>
          <w:color w:val="2E2E2E"/>
          <w:sz w:val="24"/>
          <w:szCs w:val="24"/>
          <w:lang w:eastAsia="ru-RU"/>
        </w:rPr>
      </w:pPr>
    </w:p>
    <w:p w:rsidR="00AE1B21" w:rsidRDefault="00AE1B21" w:rsidP="00635E3A">
      <w:pPr>
        <w:spacing w:before="240" w:after="240" w:line="360" w:lineRule="atLeast"/>
        <w:rPr>
          <w:rFonts w:ascii="Georgia" w:eastAsia="Times New Roman" w:hAnsi="Georgia" w:cs="Times New Roman"/>
          <w:color w:val="2E2E2E"/>
          <w:sz w:val="24"/>
          <w:szCs w:val="24"/>
          <w:lang w:eastAsia="ru-RU"/>
        </w:rPr>
      </w:pPr>
    </w:p>
    <w:p w:rsidR="00AE1B21" w:rsidRDefault="00AE1B21" w:rsidP="00635E3A">
      <w:pPr>
        <w:spacing w:before="240" w:after="240" w:line="360" w:lineRule="atLeast"/>
        <w:rPr>
          <w:rFonts w:ascii="Georgia" w:eastAsia="Times New Roman" w:hAnsi="Georgia" w:cs="Times New Roman"/>
          <w:color w:val="2E2E2E"/>
          <w:sz w:val="24"/>
          <w:szCs w:val="24"/>
          <w:lang w:eastAsia="ru-RU"/>
        </w:rPr>
      </w:pP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6. </w:t>
      </w:r>
      <w:r w:rsidRPr="00AE1B21">
        <w:rPr>
          <w:rFonts w:ascii="Georgia" w:eastAsia="Times New Roman" w:hAnsi="Georgia" w:cs="Times New Roman"/>
          <w:b/>
          <w:bCs/>
          <w:color w:val="2E2E2E"/>
          <w:sz w:val="24"/>
          <w:szCs w:val="24"/>
          <w:lang w:eastAsia="ru-RU"/>
        </w:rPr>
        <w:t>Взаимоотношения. Связи по должности</w:t>
      </w:r>
      <w:r w:rsidRPr="00AE1B21">
        <w:rPr>
          <w:rFonts w:ascii="Georgia" w:eastAsia="Times New Roman" w:hAnsi="Georgia" w:cs="Times New Roman"/>
          <w:color w:val="2E2E2E"/>
          <w:sz w:val="24"/>
          <w:szCs w:val="24"/>
          <w:lang w:eastAsia="ru-RU"/>
        </w:rPr>
        <w:t> </w:t>
      </w:r>
    </w:p>
    <w:p w:rsidR="00AE1B21" w:rsidRDefault="00635E3A" w:rsidP="00635E3A">
      <w:pPr>
        <w:spacing w:before="240" w:after="240" w:line="360" w:lineRule="atLeast"/>
        <w:rPr>
          <w:rFonts w:ascii="Georgia" w:eastAsia="Times New Roman" w:hAnsi="Georgia" w:cs="Times New Roman"/>
          <w:i/>
          <w:iCs/>
          <w:color w:val="2E2E2E"/>
          <w:sz w:val="24"/>
          <w:szCs w:val="24"/>
          <w:lang w:eastAsia="ru-RU"/>
        </w:rPr>
      </w:pPr>
      <w:r w:rsidRPr="00AE1B21">
        <w:rPr>
          <w:rFonts w:ascii="Georgia" w:eastAsia="Times New Roman" w:hAnsi="Georgia" w:cs="Times New Roman"/>
          <w:i/>
          <w:iCs/>
          <w:color w:val="2E2E2E"/>
          <w:sz w:val="24"/>
          <w:szCs w:val="24"/>
          <w:lang w:eastAsia="ru-RU"/>
        </w:rPr>
        <w:t>Учитель русского языка и литературы общеобразовательной школы:</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 xml:space="preserve"> 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 </w:t>
      </w:r>
    </w:p>
    <w:p w:rsid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w:t>
      </w:r>
      <w:r w:rsidRPr="00AE1B21">
        <w:rPr>
          <w:rFonts w:ascii="Georgia" w:eastAsia="Times New Roman" w:hAnsi="Georgia" w:cs="Times New Roman"/>
          <w:color w:val="2E2E2E"/>
          <w:sz w:val="24"/>
          <w:szCs w:val="24"/>
          <w:lang w:eastAsia="ru-RU"/>
        </w:rPr>
        <w:lastRenderedPageBreak/>
        <w:t>водоснабжения, водоотведения, которые создают угрозу возникновения и распространения инфекционных заболеваний и отравлений.</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Должностную инструкцию разработал: </w:t>
      </w:r>
      <w:r w:rsidRPr="00AE1B21">
        <w:rPr>
          <w:rFonts w:ascii="Georgia" w:eastAsia="Times New Roman" w:hAnsi="Georgia" w:cs="Times New Roman"/>
          <w:color w:val="2E2E2E"/>
          <w:sz w:val="24"/>
          <w:szCs w:val="24"/>
          <w:lang w:eastAsia="ru-RU"/>
        </w:rPr>
        <w:t>______________ /____________________/</w:t>
      </w:r>
    </w:p>
    <w:p w:rsidR="00635E3A" w:rsidRPr="00AE1B21" w:rsidRDefault="00635E3A" w:rsidP="00635E3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AE1B21">
        <w:rPr>
          <w:rFonts w:ascii="Georgia" w:eastAsia="Times New Roman" w:hAnsi="Georgia" w:cs="Times New Roman"/>
          <w:color w:val="2E2E2E"/>
          <w:sz w:val="24"/>
          <w:szCs w:val="24"/>
          <w:lang w:eastAsia="ru-RU"/>
        </w:rPr>
        <w:t> «___»_____20___г. ______________ /____________________/</w:t>
      </w:r>
    </w:p>
    <w:p w:rsidR="007F4809" w:rsidRPr="00AE1B21" w:rsidRDefault="007F4809">
      <w:pPr>
        <w:rPr>
          <w:sz w:val="24"/>
          <w:szCs w:val="24"/>
        </w:rPr>
      </w:pPr>
    </w:p>
    <w:sectPr w:rsidR="007F4809" w:rsidRPr="00AE1B21"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9AC"/>
    <w:multiLevelType w:val="multilevel"/>
    <w:tmpl w:val="945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B3D49"/>
    <w:multiLevelType w:val="multilevel"/>
    <w:tmpl w:val="CFD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137E5"/>
    <w:multiLevelType w:val="multilevel"/>
    <w:tmpl w:val="FC7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D07BD"/>
    <w:multiLevelType w:val="multilevel"/>
    <w:tmpl w:val="1B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374F0"/>
    <w:multiLevelType w:val="multilevel"/>
    <w:tmpl w:val="EE4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75B79"/>
    <w:multiLevelType w:val="multilevel"/>
    <w:tmpl w:val="D872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0511"/>
    <w:multiLevelType w:val="multilevel"/>
    <w:tmpl w:val="211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35E3A"/>
    <w:rsid w:val="002A62ED"/>
    <w:rsid w:val="003A2758"/>
    <w:rsid w:val="00527B28"/>
    <w:rsid w:val="005D3124"/>
    <w:rsid w:val="00635E3A"/>
    <w:rsid w:val="007F4809"/>
    <w:rsid w:val="00817D1F"/>
    <w:rsid w:val="00AE1B21"/>
    <w:rsid w:val="00D33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635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E3A"/>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635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35E3A"/>
    <w:rPr>
      <w:b/>
      <w:bCs/>
    </w:rPr>
  </w:style>
  <w:style w:type="character" w:styleId="a4">
    <w:name w:val="Emphasis"/>
    <w:basedOn w:val="a0"/>
    <w:uiPriority w:val="20"/>
    <w:qFormat/>
    <w:rsid w:val="00635E3A"/>
    <w:rPr>
      <w:i/>
      <w:iCs/>
    </w:rPr>
  </w:style>
  <w:style w:type="paragraph" w:styleId="a5">
    <w:name w:val="Normal (Web)"/>
    <w:basedOn w:val="a"/>
    <w:uiPriority w:val="99"/>
    <w:semiHidden/>
    <w:unhideWhenUsed/>
    <w:rsid w:val="00635E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E1B21"/>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AE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3A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3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144208">
      <w:bodyDiv w:val="1"/>
      <w:marLeft w:val="0"/>
      <w:marRight w:val="0"/>
      <w:marTop w:val="0"/>
      <w:marBottom w:val="0"/>
      <w:divBdr>
        <w:top w:val="none" w:sz="0" w:space="0" w:color="auto"/>
        <w:left w:val="none" w:sz="0" w:space="0" w:color="auto"/>
        <w:bottom w:val="none" w:sz="0" w:space="0" w:color="auto"/>
        <w:right w:val="none" w:sz="0" w:space="0" w:color="auto"/>
      </w:divBdr>
      <w:divsChild>
        <w:div w:id="2037802753">
          <w:marLeft w:val="0"/>
          <w:marRight w:val="0"/>
          <w:marTop w:val="0"/>
          <w:marBottom w:val="0"/>
          <w:divBdr>
            <w:top w:val="none" w:sz="0" w:space="0" w:color="auto"/>
            <w:left w:val="none" w:sz="0" w:space="0" w:color="auto"/>
            <w:bottom w:val="none" w:sz="0" w:space="0" w:color="auto"/>
            <w:right w:val="none" w:sz="0" w:space="0" w:color="auto"/>
          </w:divBdr>
        </w:div>
        <w:div w:id="1517963026">
          <w:marLeft w:val="0"/>
          <w:marRight w:val="0"/>
          <w:marTop w:val="0"/>
          <w:marBottom w:val="0"/>
          <w:divBdr>
            <w:top w:val="none" w:sz="0" w:space="0" w:color="auto"/>
            <w:left w:val="none" w:sz="0" w:space="0" w:color="auto"/>
            <w:bottom w:val="none" w:sz="0" w:space="0" w:color="auto"/>
            <w:right w:val="none" w:sz="0" w:space="0" w:color="auto"/>
          </w:divBdr>
          <w:divsChild>
            <w:div w:id="1052540922">
              <w:marLeft w:val="0"/>
              <w:marRight w:val="0"/>
              <w:marTop w:val="0"/>
              <w:marBottom w:val="0"/>
              <w:divBdr>
                <w:top w:val="none" w:sz="0" w:space="0" w:color="auto"/>
                <w:left w:val="none" w:sz="0" w:space="0" w:color="auto"/>
                <w:bottom w:val="none" w:sz="0" w:space="0" w:color="auto"/>
                <w:right w:val="none" w:sz="0" w:space="0" w:color="auto"/>
              </w:divBdr>
              <w:divsChild>
                <w:div w:id="234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3728</Words>
  <Characters>21250</Characters>
  <Application>Microsoft Office Word</Application>
  <DocSecurity>0</DocSecurity>
  <Lines>177</Lines>
  <Paragraphs>49</Paragraphs>
  <ScaleCrop>false</ScaleCrop>
  <Company>Reanimator Extreme Edition</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2021-02-28T17:59:00Z</dcterms:created>
  <dcterms:modified xsi:type="dcterms:W3CDTF">2021-04-13T07:51:00Z</dcterms:modified>
</cp:coreProperties>
</file>