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4DBA" w:rsidRPr="00AE1B21" w:rsidRDefault="007655D7" w:rsidP="00194DBA">
      <w:pPr>
        <w:spacing w:before="288" w:after="168" w:line="336" w:lineRule="atLeast"/>
        <w:outlineLvl w:val="0"/>
        <w:rPr>
          <w:rFonts w:ascii="Georgia" w:eastAsia="Times New Roman" w:hAnsi="Georgia" w:cs="Times New Roman"/>
          <w:color w:val="2E2E2E"/>
          <w:kern w:val="36"/>
          <w:sz w:val="24"/>
          <w:szCs w:val="24"/>
          <w:lang w:eastAsia="ru-RU"/>
        </w:rPr>
      </w:pPr>
      <w:r>
        <w:rPr>
          <w:rFonts w:ascii="Georgia" w:eastAsia="Times New Roman" w:hAnsi="Georgia" w:cs="Times New Roman"/>
          <w:noProof/>
          <w:color w:val="2E2E2E"/>
          <w:kern w:val="36"/>
          <w:sz w:val="24"/>
          <w:szCs w:val="24"/>
          <w:lang w:eastAsia="ru-RU"/>
        </w:rPr>
        <w:drawing>
          <wp:inline distT="0" distB="0" distL="0" distR="0">
            <wp:extent cx="5940425" cy="1778635"/>
            <wp:effectExtent l="19050" t="0" r="3175" b="0"/>
            <wp:docPr id="1" name="Рисунок 0" descr="66666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666666.tif"/>
                    <pic:cNvPicPr/>
                  </pic:nvPicPr>
                  <pic:blipFill>
                    <a:blip r:embed="rId5" cstate="print"/>
                    <a:stretch>
                      <a:fillRect/>
                    </a:stretch>
                  </pic:blipFill>
                  <pic:spPr>
                    <a:xfrm>
                      <a:off x="0" y="0"/>
                      <a:ext cx="5940425" cy="1778635"/>
                    </a:xfrm>
                    <a:prstGeom prst="rect">
                      <a:avLst/>
                    </a:prstGeom>
                  </pic:spPr>
                </pic:pic>
              </a:graphicData>
            </a:graphic>
          </wp:inline>
        </w:drawing>
      </w:r>
    </w:p>
    <w:p w:rsidR="00194DBA" w:rsidRDefault="00194DBA" w:rsidP="00194DBA">
      <w:pPr>
        <w:spacing w:before="288" w:after="168" w:line="336" w:lineRule="atLeast"/>
        <w:outlineLvl w:val="0"/>
        <w:rPr>
          <w:rFonts w:ascii="Georgia" w:eastAsia="Times New Roman" w:hAnsi="Georgia" w:cs="Times New Roman"/>
          <w:b/>
          <w:color w:val="2E2E2E"/>
          <w:kern w:val="36"/>
          <w:sz w:val="24"/>
          <w:szCs w:val="24"/>
          <w:lang w:eastAsia="ru-RU"/>
        </w:rPr>
      </w:pPr>
      <w:r w:rsidRPr="00AE1B21">
        <w:rPr>
          <w:rFonts w:ascii="Georgia" w:eastAsia="Times New Roman" w:hAnsi="Georgia" w:cs="Times New Roman"/>
          <w:b/>
          <w:color w:val="2E2E2E"/>
          <w:kern w:val="36"/>
          <w:sz w:val="24"/>
          <w:szCs w:val="24"/>
          <w:lang w:eastAsia="ru-RU"/>
        </w:rPr>
        <w:t>Должнос</w:t>
      </w:r>
      <w:r>
        <w:rPr>
          <w:rFonts w:ascii="Georgia" w:eastAsia="Times New Roman" w:hAnsi="Georgia" w:cs="Times New Roman"/>
          <w:b/>
          <w:color w:val="2E2E2E"/>
          <w:kern w:val="36"/>
          <w:sz w:val="24"/>
          <w:szCs w:val="24"/>
          <w:lang w:eastAsia="ru-RU"/>
        </w:rPr>
        <w:t>тная инструкция учителя родного</w:t>
      </w:r>
      <w:r w:rsidRPr="00AE1B21">
        <w:rPr>
          <w:rFonts w:ascii="Georgia" w:eastAsia="Times New Roman" w:hAnsi="Georgia" w:cs="Times New Roman"/>
          <w:b/>
          <w:color w:val="2E2E2E"/>
          <w:kern w:val="36"/>
          <w:sz w:val="24"/>
          <w:szCs w:val="24"/>
          <w:lang w:eastAsia="ru-RU"/>
        </w:rPr>
        <w:t xml:space="preserve"> языка и литературы</w:t>
      </w:r>
    </w:p>
    <w:p w:rsidR="00194DBA" w:rsidRPr="00AE1B21" w:rsidRDefault="00194DBA" w:rsidP="00194DBA">
      <w:pPr>
        <w:spacing w:before="288" w:after="168" w:line="336" w:lineRule="atLeast"/>
        <w:outlineLvl w:val="0"/>
        <w:rPr>
          <w:rFonts w:ascii="Georgia" w:eastAsia="Times New Roman" w:hAnsi="Georgia" w:cs="Times New Roman"/>
          <w:b/>
          <w:color w:val="2E2E2E"/>
          <w:kern w:val="36"/>
          <w:sz w:val="24"/>
          <w:szCs w:val="24"/>
          <w:lang w:eastAsia="ru-RU"/>
        </w:rPr>
      </w:pPr>
      <w:r>
        <w:rPr>
          <w:rFonts w:ascii="Georgia" w:eastAsia="Times New Roman" w:hAnsi="Georgia" w:cs="Times New Roman"/>
          <w:b/>
          <w:color w:val="2E2E2E"/>
          <w:kern w:val="36"/>
          <w:sz w:val="24"/>
          <w:szCs w:val="24"/>
          <w:lang w:eastAsia="ru-RU"/>
        </w:rPr>
        <w:t xml:space="preserve">В МКОУ СОШ </w:t>
      </w:r>
      <w:proofErr w:type="spellStart"/>
      <w:r>
        <w:rPr>
          <w:rFonts w:ascii="Georgia" w:eastAsia="Times New Roman" w:hAnsi="Georgia" w:cs="Times New Roman"/>
          <w:b/>
          <w:color w:val="2E2E2E"/>
          <w:kern w:val="36"/>
          <w:sz w:val="24"/>
          <w:szCs w:val="24"/>
          <w:lang w:eastAsia="ru-RU"/>
        </w:rPr>
        <w:t>им</w:t>
      </w:r>
      <w:proofErr w:type="gramStart"/>
      <w:r>
        <w:rPr>
          <w:rFonts w:ascii="Georgia" w:eastAsia="Times New Roman" w:hAnsi="Georgia" w:cs="Times New Roman"/>
          <w:b/>
          <w:color w:val="2E2E2E"/>
          <w:kern w:val="36"/>
          <w:sz w:val="24"/>
          <w:szCs w:val="24"/>
          <w:lang w:eastAsia="ru-RU"/>
        </w:rPr>
        <w:t>.Ю</w:t>
      </w:r>
      <w:proofErr w:type="gramEnd"/>
      <w:r>
        <w:rPr>
          <w:rFonts w:ascii="Georgia" w:eastAsia="Times New Roman" w:hAnsi="Georgia" w:cs="Times New Roman"/>
          <w:b/>
          <w:color w:val="2E2E2E"/>
          <w:kern w:val="36"/>
          <w:sz w:val="24"/>
          <w:szCs w:val="24"/>
          <w:lang w:eastAsia="ru-RU"/>
        </w:rPr>
        <w:t>рченкоИ.Л</w:t>
      </w:r>
      <w:proofErr w:type="spellEnd"/>
      <w:r>
        <w:rPr>
          <w:rFonts w:ascii="Georgia" w:eastAsia="Times New Roman" w:hAnsi="Georgia" w:cs="Times New Roman"/>
          <w:b/>
          <w:color w:val="2E2E2E"/>
          <w:kern w:val="36"/>
          <w:sz w:val="24"/>
          <w:szCs w:val="24"/>
          <w:lang w:eastAsia="ru-RU"/>
        </w:rPr>
        <w:t>. с.Советское.</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w:t>
      </w:r>
      <w:r w:rsidRPr="00AE1B21">
        <w:rPr>
          <w:rFonts w:ascii="Georgia" w:eastAsia="Times New Roman" w:hAnsi="Georgia" w:cs="Times New Roman"/>
          <w:b/>
          <w:bCs/>
          <w:color w:val="2E2E2E"/>
          <w:sz w:val="24"/>
          <w:szCs w:val="24"/>
          <w:lang w:eastAsia="ru-RU"/>
        </w:rPr>
        <w:t>Общие положения должностной инструкции</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1.1. Настоящая</w:t>
      </w:r>
    </w:p>
    <w:p w:rsidR="00194DBA" w:rsidRPr="00AE1B21" w:rsidRDefault="00194DBA" w:rsidP="00194DBA">
      <w:pPr>
        <w:spacing w:after="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должностная инструкция учителя русского языка и литературы</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proofErr w:type="gramStart"/>
      <w:r w:rsidRPr="00AE1B21">
        <w:rPr>
          <w:rFonts w:ascii="Georgia" w:eastAsia="Times New Roman" w:hAnsi="Georgia" w:cs="Times New Roman"/>
          <w:color w:val="2E2E2E"/>
          <w:sz w:val="24"/>
          <w:szCs w:val="24"/>
          <w:lang w:eastAsia="ru-RU"/>
        </w:rPr>
        <w:t>разработана</w:t>
      </w:r>
      <w:proofErr w:type="gramEnd"/>
      <w:r w:rsidRPr="00AE1B21">
        <w:rPr>
          <w:rFonts w:ascii="Georgia" w:eastAsia="Times New Roman" w:hAnsi="Georgia" w:cs="Times New Roman"/>
          <w:color w:val="2E2E2E"/>
          <w:sz w:val="24"/>
          <w:szCs w:val="24"/>
          <w:lang w:eastAsia="ru-RU"/>
        </w:rPr>
        <w:t xml:space="preserve"> с учетом требований ФГОС ООО и СОО, утвержденными соответственно Приказами </w:t>
      </w:r>
      <w:proofErr w:type="spellStart"/>
      <w:r w:rsidRPr="00AE1B21">
        <w:rPr>
          <w:rFonts w:ascii="Georgia" w:eastAsia="Times New Roman" w:hAnsi="Georgia" w:cs="Times New Roman"/>
          <w:color w:val="2E2E2E"/>
          <w:sz w:val="24"/>
          <w:szCs w:val="24"/>
          <w:lang w:eastAsia="ru-RU"/>
        </w:rPr>
        <w:t>Минобрнауки</w:t>
      </w:r>
      <w:proofErr w:type="spellEnd"/>
      <w:r w:rsidRPr="00AE1B21">
        <w:rPr>
          <w:rFonts w:ascii="Georgia" w:eastAsia="Times New Roman" w:hAnsi="Georgia" w:cs="Times New Roman"/>
          <w:color w:val="2E2E2E"/>
          <w:sz w:val="24"/>
          <w:szCs w:val="24"/>
          <w:lang w:eastAsia="ru-RU"/>
        </w:rPr>
        <w:t xml:space="preserve"> России №1897 от 17.12.2010г и №413 от 17.05.2012г в редакциях от 11.12.2020г.; на основании ФЗ №273 от 29.12.2012г «Об образовании в Российской Федерации» в редакции от 8 декабря 2020 года; на основании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утвержденного Приказом </w:t>
      </w:r>
      <w:proofErr w:type="spellStart"/>
      <w:r w:rsidRPr="00AE1B21">
        <w:rPr>
          <w:rFonts w:ascii="Georgia" w:eastAsia="Times New Roman" w:hAnsi="Georgia" w:cs="Times New Roman"/>
          <w:color w:val="2E2E2E"/>
          <w:sz w:val="24"/>
          <w:szCs w:val="24"/>
          <w:lang w:eastAsia="ru-RU"/>
        </w:rPr>
        <w:t>Минздравсоцразвития</w:t>
      </w:r>
      <w:proofErr w:type="spellEnd"/>
      <w:r w:rsidRPr="00AE1B21">
        <w:rPr>
          <w:rFonts w:ascii="Georgia" w:eastAsia="Times New Roman" w:hAnsi="Georgia" w:cs="Times New Roman"/>
          <w:color w:val="2E2E2E"/>
          <w:sz w:val="24"/>
          <w:szCs w:val="24"/>
          <w:lang w:eastAsia="ru-RU"/>
        </w:rPr>
        <w:t xml:space="preserve"> № 761н от 26.08.2010г в редакции от 31.05.2011г; в соответствии с Трудовым кодексом РФ и другими нормативными актами, регулирующими трудовые отношения между работником и работодателем.</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1.2. Учитель </w:t>
      </w:r>
      <w:r>
        <w:rPr>
          <w:rFonts w:ascii="Georgia" w:eastAsia="Times New Roman" w:hAnsi="Georgia" w:cs="Times New Roman"/>
          <w:color w:val="2E2E2E"/>
          <w:sz w:val="24"/>
          <w:szCs w:val="24"/>
          <w:lang w:eastAsia="ru-RU"/>
        </w:rPr>
        <w:t>родного</w:t>
      </w:r>
      <w:r w:rsidRPr="00AE1B21">
        <w:rPr>
          <w:rFonts w:ascii="Georgia" w:eastAsia="Times New Roman" w:hAnsi="Georgia" w:cs="Times New Roman"/>
          <w:color w:val="2E2E2E"/>
          <w:sz w:val="24"/>
          <w:szCs w:val="24"/>
          <w:lang w:eastAsia="ru-RU"/>
        </w:rPr>
        <w:t xml:space="preserve"> языка и литературы школы назначается и освобождается от должности приказом директора общеобразовательного учреждения.</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w:t>
      </w:r>
      <w:r>
        <w:rPr>
          <w:rFonts w:ascii="Georgia" w:eastAsia="Times New Roman" w:hAnsi="Georgia" w:cs="Times New Roman"/>
          <w:color w:val="2E2E2E"/>
          <w:sz w:val="24"/>
          <w:szCs w:val="24"/>
          <w:lang w:eastAsia="ru-RU"/>
        </w:rPr>
        <w:t xml:space="preserve">3.На должность учителя родного </w:t>
      </w:r>
      <w:r w:rsidRPr="00AE1B21">
        <w:rPr>
          <w:rFonts w:ascii="Georgia" w:eastAsia="Times New Roman" w:hAnsi="Georgia" w:cs="Times New Roman"/>
          <w:color w:val="2E2E2E"/>
          <w:sz w:val="24"/>
          <w:szCs w:val="24"/>
          <w:lang w:eastAsia="ru-RU"/>
        </w:rPr>
        <w:t>языка и литературы принимается лицо:</w:t>
      </w:r>
    </w:p>
    <w:p w:rsidR="00194DBA" w:rsidRPr="00AE1B21" w:rsidRDefault="00194DBA" w:rsidP="00194DBA">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p w:rsidR="00194DBA" w:rsidRPr="00AE1B21" w:rsidRDefault="00194DBA" w:rsidP="00194DBA">
      <w:pPr>
        <w:numPr>
          <w:ilvl w:val="0"/>
          <w:numId w:val="1"/>
        </w:numPr>
        <w:spacing w:before="48" w:after="48" w:line="360" w:lineRule="atLeast"/>
        <w:ind w:left="0"/>
        <w:rPr>
          <w:rFonts w:ascii="Georgia" w:eastAsia="Times New Roman" w:hAnsi="Georgia" w:cs="Times New Roman"/>
          <w:color w:val="2E2E2E"/>
          <w:sz w:val="24"/>
          <w:szCs w:val="24"/>
          <w:lang w:eastAsia="ru-RU"/>
        </w:rPr>
      </w:pPr>
      <w:proofErr w:type="gramStart"/>
      <w:r w:rsidRPr="00AE1B21">
        <w:rPr>
          <w:rFonts w:ascii="Georgia" w:eastAsia="Times New Roman" w:hAnsi="Georgia" w:cs="Times New Roman"/>
          <w:color w:val="2E2E2E"/>
          <w:sz w:val="24"/>
          <w:szCs w:val="24"/>
          <w:lang w:eastAsia="ru-RU"/>
        </w:rPr>
        <w:lastRenderedPageBreak/>
        <w:t>соответствующее требованиям, касающимся прохождения им предварительного (при поступлении на работу) и периодических медицинских осмотров, профессиональной гигиенической подготовки и аттестации (при приеме на работу и далее с периодичностью не реже 1 раза в 2 года), вакцинации и иметь личную медицинскую книжку с результатами медицинских обследований и лабораторных исследований, сведениями о прививках, перенесенных инфекционных заболеваниях, о прохождении профессиональной гигиенической подготовки и аттестации</w:t>
      </w:r>
      <w:proofErr w:type="gramEnd"/>
      <w:r w:rsidRPr="00AE1B21">
        <w:rPr>
          <w:rFonts w:ascii="Georgia" w:eastAsia="Times New Roman" w:hAnsi="Georgia" w:cs="Times New Roman"/>
          <w:color w:val="2E2E2E"/>
          <w:sz w:val="24"/>
          <w:szCs w:val="24"/>
          <w:lang w:eastAsia="ru-RU"/>
        </w:rPr>
        <w:t xml:space="preserve"> с допуском к работе.</w:t>
      </w:r>
    </w:p>
    <w:p w:rsidR="00194DBA" w:rsidRPr="00AE1B21" w:rsidRDefault="00194DBA" w:rsidP="00194DBA">
      <w:pPr>
        <w:numPr>
          <w:ilvl w:val="0"/>
          <w:numId w:val="1"/>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к педагогической деятельности не допускаются лица: лишенные права заниматься педагогической деятельностью в соответствии с вступившим в законную силу приговором суда; имеющие или имевшие судимость за преступления, состав и виды которых установлены законодательством Российской Федерации; признанные недееспособными в установленном Федеральным законом порядке; имеющие заболевания, предусмотренные установленным перечнем.</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Pr>
          <w:rFonts w:ascii="Georgia" w:eastAsia="Times New Roman" w:hAnsi="Georgia" w:cs="Times New Roman"/>
          <w:color w:val="2E2E2E"/>
          <w:sz w:val="24"/>
          <w:szCs w:val="24"/>
          <w:lang w:eastAsia="ru-RU"/>
        </w:rPr>
        <w:t>1.4. Учитель родного</w:t>
      </w:r>
      <w:r w:rsidRPr="00AE1B21">
        <w:rPr>
          <w:rFonts w:ascii="Georgia" w:eastAsia="Times New Roman" w:hAnsi="Georgia" w:cs="Times New Roman"/>
          <w:color w:val="2E2E2E"/>
          <w:sz w:val="24"/>
          <w:szCs w:val="24"/>
          <w:lang w:eastAsia="ru-RU"/>
        </w:rPr>
        <w:t xml:space="preserve"> языка и литературы подчиняется директору школы, выполняет свои должностные обязанности под руководством заместителя директора по учебно-воспитательной работе общеобразовательного учреждения.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1.5. В сво</w:t>
      </w:r>
      <w:r>
        <w:rPr>
          <w:rFonts w:ascii="Georgia" w:eastAsia="Times New Roman" w:hAnsi="Georgia" w:cs="Times New Roman"/>
          <w:color w:val="2E2E2E"/>
          <w:sz w:val="24"/>
          <w:szCs w:val="24"/>
          <w:lang w:eastAsia="ru-RU"/>
        </w:rPr>
        <w:t>ей деятельности учитель родного</w:t>
      </w:r>
      <w:r w:rsidRPr="00AE1B21">
        <w:rPr>
          <w:rFonts w:ascii="Georgia" w:eastAsia="Times New Roman" w:hAnsi="Georgia" w:cs="Times New Roman"/>
          <w:color w:val="2E2E2E"/>
          <w:sz w:val="24"/>
          <w:szCs w:val="24"/>
          <w:lang w:eastAsia="ru-RU"/>
        </w:rPr>
        <w:t xml:space="preserve"> языка и литературы руководствуется Конституцией Российской Федерации, Федеральным Законом «Об образовании в Российской Федерации», указами Президента Российской Федерации, решениями Правительства Российской Федерации и органов управления образованием всех уровней по вопросам образования и воспитания обучающихся; административным, трудовым и хозяйственным законодательством.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1.6. Педагог руководствуется правилами и нормами охраны труда и пожарной безопасности, а также Уставом и локальными правовыми актами школы (в том числе Правилами внутреннего трудового распорядка, приказами и распоряжениями директора, настоящей должностной инструкцией), СП 2.4.3648-20 «Санитарно-эпидемиологические требования к организациям воспитания и обучения, отдыха и оздоровления детей и молодежи», Трудовым договором. Учитель соблюдает Конвенцию о правах ребенка. </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1.7. </w:t>
      </w:r>
      <w:ins w:id="0" w:author="Unknown">
        <w:r w:rsidRPr="00AE1B21">
          <w:rPr>
            <w:rFonts w:ascii="Georgia" w:eastAsia="Times New Roman" w:hAnsi="Georgia" w:cs="Times New Roman"/>
            <w:color w:val="2E2E2E"/>
            <w:sz w:val="24"/>
            <w:szCs w:val="24"/>
            <w:lang w:eastAsia="ru-RU"/>
          </w:rPr>
          <w:t>Учитель р</w:t>
        </w:r>
      </w:ins>
      <w:r>
        <w:rPr>
          <w:rFonts w:ascii="Georgia" w:eastAsia="Times New Roman" w:hAnsi="Georgia" w:cs="Times New Roman"/>
          <w:color w:val="2E2E2E"/>
          <w:sz w:val="24"/>
          <w:szCs w:val="24"/>
          <w:lang w:eastAsia="ru-RU"/>
        </w:rPr>
        <w:t>олного</w:t>
      </w:r>
      <w:ins w:id="1" w:author="Unknown">
        <w:r w:rsidRPr="00AE1B21">
          <w:rPr>
            <w:rFonts w:ascii="Georgia" w:eastAsia="Times New Roman" w:hAnsi="Georgia" w:cs="Times New Roman"/>
            <w:color w:val="2E2E2E"/>
            <w:sz w:val="24"/>
            <w:szCs w:val="24"/>
            <w:lang w:eastAsia="ru-RU"/>
          </w:rPr>
          <w:t xml:space="preserve"> языка и литературы должен знать:</w:t>
        </w:r>
      </w:ins>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приоритетные направления и перспективы развития педагогической науки и образовательной системы Российской Федерации;</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требованиями ФГОС основного общего образования и среднего общего образования к преподаванию предмета, рекомендации по внедрению </w:t>
      </w:r>
      <w:r w:rsidRPr="00AE1B21">
        <w:rPr>
          <w:rFonts w:ascii="Georgia" w:eastAsia="Times New Roman" w:hAnsi="Georgia" w:cs="Times New Roman"/>
          <w:color w:val="2E2E2E"/>
          <w:sz w:val="24"/>
          <w:szCs w:val="24"/>
          <w:lang w:eastAsia="ru-RU"/>
        </w:rPr>
        <w:lastRenderedPageBreak/>
        <w:t>Федерального государственного образовательного стандарта в общеобразовательном учреждении.</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программы и учебники по предмету, отвечающие положениям Федерального государственного образовательного стандарта (ФГОС) основного общего и среднего общего образования;</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законы и иные нормативные правовые акты, регламентирующие образовательную деятельность;</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общетеоретических дисциплин в объёме, необходимом для решения педагогических, научно-методических и организационно-управленческих задач, педагогику, психологию, возрастную физиологию, школьную гигиену;</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методику преподавания предмета и воспитательной работы;</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требования к оснащению и оборудованию учебных кабинетов;</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современные педагогические технологии продуктивного, дифференцированного обучения, реализации </w:t>
      </w:r>
      <w:proofErr w:type="spellStart"/>
      <w:r w:rsidRPr="00AE1B21">
        <w:rPr>
          <w:rFonts w:ascii="Georgia" w:eastAsia="Times New Roman" w:hAnsi="Georgia" w:cs="Times New Roman"/>
          <w:color w:val="2E2E2E"/>
          <w:sz w:val="24"/>
          <w:szCs w:val="24"/>
          <w:lang w:eastAsia="ru-RU"/>
        </w:rPr>
        <w:t>компетентностного</w:t>
      </w:r>
      <w:proofErr w:type="spellEnd"/>
      <w:r w:rsidRPr="00AE1B21">
        <w:rPr>
          <w:rFonts w:ascii="Georgia" w:eastAsia="Times New Roman" w:hAnsi="Georgia" w:cs="Times New Roman"/>
          <w:color w:val="2E2E2E"/>
          <w:sz w:val="24"/>
          <w:szCs w:val="24"/>
          <w:lang w:eastAsia="ru-RU"/>
        </w:rPr>
        <w:t xml:space="preserve"> подхода, развивающего обучения;</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методы убеждения и аргументации своей позиции, установления контактов с обучающимися разных возрастных категорий, их родителями (лицами, их заменяющими), коллегами по работе;</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современные формы и методы обучения и воспитания школьников;</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технологии диагностики причин конфликтных ситуаций, их профилактики и разрешения;</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педагогику, физиологию и психологию;</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экологии, экономики и социологии;</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основы работы с персональным компьютером, принтером, </w:t>
      </w:r>
      <w:proofErr w:type="spellStart"/>
      <w:r w:rsidRPr="00AE1B21">
        <w:rPr>
          <w:rFonts w:ascii="Georgia" w:eastAsia="Times New Roman" w:hAnsi="Georgia" w:cs="Times New Roman"/>
          <w:color w:val="2E2E2E"/>
          <w:sz w:val="24"/>
          <w:szCs w:val="24"/>
          <w:lang w:eastAsia="ru-RU"/>
        </w:rPr>
        <w:t>мультимедийным</w:t>
      </w:r>
      <w:proofErr w:type="spellEnd"/>
      <w:r w:rsidRPr="00AE1B21">
        <w:rPr>
          <w:rFonts w:ascii="Georgia" w:eastAsia="Times New Roman" w:hAnsi="Georgia" w:cs="Times New Roman"/>
          <w:color w:val="2E2E2E"/>
          <w:sz w:val="24"/>
          <w:szCs w:val="24"/>
          <w:lang w:eastAsia="ru-RU"/>
        </w:rPr>
        <w:t xml:space="preserve"> проектором;</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основы работы с текстовыми редакторами, презентациями, электронными таблицами, электронной почтой и браузерами;</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средства обучения, используемые учителем в процессе преподавания предмета, и их дидактические возможности;</w:t>
      </w:r>
    </w:p>
    <w:p w:rsidR="00194DBA" w:rsidRPr="00AE1B21" w:rsidRDefault="00194DBA" w:rsidP="00194DBA">
      <w:pPr>
        <w:numPr>
          <w:ilvl w:val="0"/>
          <w:numId w:val="2"/>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инструкции по охране труда и пожарной безопасности, при выполнении работ с учебным, демонстрационным, компьютерным оборудованием и оргтехникой.</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1.8. Педагогическому работнику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w:t>
      </w:r>
      <w:r w:rsidRPr="00AE1B21">
        <w:rPr>
          <w:rFonts w:ascii="Georgia" w:eastAsia="Times New Roman" w:hAnsi="Georgia" w:cs="Times New Roman"/>
          <w:color w:val="2E2E2E"/>
          <w:sz w:val="24"/>
          <w:szCs w:val="24"/>
          <w:lang w:eastAsia="ru-RU"/>
        </w:rPr>
        <w:lastRenderedPageBreak/>
        <w:t xml:space="preserve">числе посредством </w:t>
      </w:r>
      <w:proofErr w:type="gramStart"/>
      <w:r w:rsidRPr="00AE1B21">
        <w:rPr>
          <w:rFonts w:ascii="Georgia" w:eastAsia="Times New Roman" w:hAnsi="Georgia" w:cs="Times New Roman"/>
          <w:color w:val="2E2E2E"/>
          <w:sz w:val="24"/>
          <w:szCs w:val="24"/>
          <w:lang w:eastAsia="ru-RU"/>
        </w:rPr>
        <w:t>сообщения</w:t>
      </w:r>
      <w:proofErr w:type="gramEnd"/>
      <w:r w:rsidRPr="00AE1B21">
        <w:rPr>
          <w:rFonts w:ascii="Georgia" w:eastAsia="Times New Roman" w:hAnsi="Georgia" w:cs="Times New Roman"/>
          <w:color w:val="2E2E2E"/>
          <w:sz w:val="24"/>
          <w:szCs w:val="24"/>
          <w:lang w:eastAsia="ru-RU"/>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 1.9. Учитель должен знать свою </w:t>
      </w:r>
      <w:r w:rsidRPr="00AE1B21">
        <w:rPr>
          <w:rFonts w:ascii="Georgia" w:eastAsia="Times New Roman" w:hAnsi="Georgia" w:cs="Times New Roman"/>
          <w:i/>
          <w:iCs/>
          <w:color w:val="2E2E2E"/>
          <w:sz w:val="24"/>
          <w:szCs w:val="24"/>
          <w:lang w:eastAsia="ru-RU"/>
        </w:rPr>
        <w:t>должностную инструкцию учителя русского языка и литературы</w:t>
      </w:r>
      <w:r w:rsidRPr="00AE1B21">
        <w:rPr>
          <w:rFonts w:ascii="Georgia" w:eastAsia="Times New Roman" w:hAnsi="Georgia" w:cs="Times New Roman"/>
          <w:color w:val="2E2E2E"/>
          <w:sz w:val="24"/>
          <w:szCs w:val="24"/>
          <w:lang w:eastAsia="ru-RU"/>
        </w:rPr>
        <w:t>, правила по охране труда и пожарной безопасности, пройти обучение и иметь навыки оказания первой помощи, знать порядок действий при возникновении чрезвычайной ситуации и эвакуации.</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w:t>
      </w:r>
      <w:r w:rsidRPr="00AE1B21">
        <w:rPr>
          <w:rFonts w:ascii="Georgia" w:eastAsia="Times New Roman" w:hAnsi="Georgia" w:cs="Times New Roman"/>
          <w:b/>
          <w:bCs/>
          <w:color w:val="2E2E2E"/>
          <w:sz w:val="24"/>
          <w:szCs w:val="24"/>
          <w:lang w:eastAsia="ru-RU"/>
        </w:rPr>
        <w:t>Функции</w:t>
      </w:r>
      <w:r w:rsidRPr="00AE1B21">
        <w:rPr>
          <w:rFonts w:ascii="Georgia" w:eastAsia="Times New Roman" w:hAnsi="Georgia" w:cs="Times New Roman"/>
          <w:i/>
          <w:iCs/>
          <w:color w:val="2E2E2E"/>
          <w:sz w:val="24"/>
          <w:szCs w:val="24"/>
          <w:lang w:eastAsia="ru-RU"/>
        </w:rPr>
        <w:t>Основными направлениями деятельности учителя русского языка и литературы являются:</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2.1. Обучение и воспитание детей с учетом специфики своего предмета и возрастных особенностей обучающихся, в соответствии с разработанной образовательной программой. Проводить уроки и другие занятия в соответствии с расписанием в указанных помещениях.</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2.2. Содействие социализации школьников, формированию у них общей культуры, осознанному выбору ими и последующему освоению профессиональных образовательных программ.</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2.3. Обеспечение соблюдения норм и правил охраны труда и пожарной безопасности в учебном кабинете во время занятий, внеклассных предметных мероприятий, обеспечение должного контроля выполнения учащимися инструкций по охране труда.</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2.4. Организация внеурочной занятости, исследовательской и проектной деятельности учащихся по русскому языку и литературе.</w:t>
      </w:r>
    </w:p>
    <w:p w:rsidR="00194DBA" w:rsidRDefault="00194DBA" w:rsidP="00194DBA">
      <w:pPr>
        <w:spacing w:before="240" w:after="240" w:line="360" w:lineRule="atLeast"/>
        <w:rPr>
          <w:rFonts w:ascii="Georgia" w:eastAsia="Times New Roman" w:hAnsi="Georgia" w:cs="Times New Roman"/>
          <w:b/>
          <w:bCs/>
          <w:color w:val="2E2E2E"/>
          <w:sz w:val="24"/>
          <w:szCs w:val="24"/>
          <w:lang w:eastAsia="ru-RU"/>
        </w:rPr>
      </w:pPr>
      <w:r w:rsidRPr="00AE1B21">
        <w:rPr>
          <w:rFonts w:ascii="Georgia" w:eastAsia="Times New Roman" w:hAnsi="Georgia" w:cs="Times New Roman"/>
          <w:color w:val="2E2E2E"/>
          <w:sz w:val="24"/>
          <w:szCs w:val="24"/>
          <w:lang w:eastAsia="ru-RU"/>
        </w:rPr>
        <w:t>3. </w:t>
      </w:r>
      <w:r w:rsidRPr="00AE1B21">
        <w:rPr>
          <w:rFonts w:ascii="Georgia" w:eastAsia="Times New Roman" w:hAnsi="Georgia" w:cs="Times New Roman"/>
          <w:b/>
          <w:bCs/>
          <w:color w:val="2E2E2E"/>
          <w:sz w:val="24"/>
          <w:szCs w:val="24"/>
          <w:lang w:eastAsia="ru-RU"/>
        </w:rPr>
        <w:t>Должностные обязанности</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3.1. Осуществляет обучение и воспитание учащихся с учетом их психолого-физиологических особенностей, специфики преподаваемого предмета и требований ФГОС основного общего образования к преподаванию предмета.</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 Обеспечивает уровень подготовки учащихся, соответствующий требованиям государственного образовательного стандарта основного общего образования.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 Способствует формированию общей культуры личности, социализации, осознанного выбора и освоения образовательной программы, используя разнообразные формы, приемы, методы и средства обучения, в том числе по индивидуальным учебным планам в рамках федеральных государственных </w:t>
      </w:r>
      <w:r w:rsidRPr="00AE1B21">
        <w:rPr>
          <w:rFonts w:ascii="Georgia" w:eastAsia="Times New Roman" w:hAnsi="Georgia" w:cs="Times New Roman"/>
          <w:color w:val="2E2E2E"/>
          <w:sz w:val="24"/>
          <w:szCs w:val="24"/>
          <w:lang w:eastAsia="ru-RU"/>
        </w:rPr>
        <w:lastRenderedPageBreak/>
        <w:t xml:space="preserve">образовательных стандартов, современные образовательные технологии, включая информационные, а также цифровые образовательные ресурсы.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 Планирует и осуществляет учебную деятельность в соответствии с образовательной программой общеобразовательного учреждения, разрабатывает рабочую программу по предмету на основе примерных основных общеобразовательных программ и обеспечивает ее выполнение, организуя и поддерживая разнообразные виды деятельности обучающихся, ориентируясь на личность обучающегося, развитие его мотивации, познавательных интересов, способностей.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3.5. Организует самостоятельную деятельность </w:t>
      </w:r>
      <w:proofErr w:type="gramStart"/>
      <w:r w:rsidRPr="00AE1B21">
        <w:rPr>
          <w:rFonts w:ascii="Georgia" w:eastAsia="Times New Roman" w:hAnsi="Georgia" w:cs="Times New Roman"/>
          <w:color w:val="2E2E2E"/>
          <w:sz w:val="24"/>
          <w:szCs w:val="24"/>
          <w:lang w:eastAsia="ru-RU"/>
        </w:rPr>
        <w:t>обучающихся</w:t>
      </w:r>
      <w:proofErr w:type="gramEnd"/>
      <w:r w:rsidRPr="00AE1B21">
        <w:rPr>
          <w:rFonts w:ascii="Georgia" w:eastAsia="Times New Roman" w:hAnsi="Georgia" w:cs="Times New Roman"/>
          <w:color w:val="2E2E2E"/>
          <w:sz w:val="24"/>
          <w:szCs w:val="24"/>
          <w:lang w:eastAsia="ru-RU"/>
        </w:rPr>
        <w:t xml:space="preserve">, в том числе исследовательскую, реализует проблемное обучение, осуществляет связь обучения по предмету с практикой, обсуждает с учащимися актуальные события современности.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3.6. Может осуществлять контрольно-оценочную деятельность в образовательных отношениях с использованием современных способов оценивания в условиях информационно-коммуникационных технологий (ведение электронных форм документации, в том числе электронного журнала и дневников обучающихся).</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3.7. Обеспечивает уровень подготовки учащихся, соответствующий требованиям государственного образовательного стандарта. Оценивает эффективность и результаты обучения школьников русскому языку и литературе.</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3.8. Использует наиболее эффективные формы, методы и средства обучения, новые педагогические технологии, при этом учитывая личные качества каждого обучаемого ребенка. Участвует в разработке качественных образовательных программ по русскому языку и литературе.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Pr>
          <w:rFonts w:ascii="Georgia" w:eastAsia="Times New Roman" w:hAnsi="Georgia" w:cs="Times New Roman"/>
          <w:color w:val="2E2E2E"/>
          <w:sz w:val="24"/>
          <w:szCs w:val="24"/>
          <w:lang w:eastAsia="ru-RU"/>
        </w:rPr>
        <w:t>3.9. Учитель родного</w:t>
      </w:r>
      <w:r w:rsidRPr="00AE1B21">
        <w:rPr>
          <w:rFonts w:ascii="Georgia" w:eastAsia="Times New Roman" w:hAnsi="Georgia" w:cs="Times New Roman"/>
          <w:color w:val="2E2E2E"/>
          <w:sz w:val="24"/>
          <w:szCs w:val="24"/>
          <w:lang w:eastAsia="ru-RU"/>
        </w:rPr>
        <w:t xml:space="preserve"> языка и литературы обязан иметь рабочую образовательную программу, календарно-тематическое планирование на год по предмету в каждой параллели классов и рабочий план на каждый урок.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3.10. Ведёт в установленном порядке учебную документацию, осуществляет текущий контроль успеваемости и посещаемости учащихся на уроках, выставляет текущие оценки в классный журнал и дневники, своевременно сдаёт администрации школы необходимые отчётные данные.</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3.11. Заменяет уроки отсутствующих учителей по распоряжению администрации.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3.12. Выполняет Устав школы, Коллективный договор, Правила внутреннего трудового распорядка, требования данной </w:t>
      </w:r>
      <w:r w:rsidRPr="00AE1B21">
        <w:rPr>
          <w:rFonts w:ascii="Georgia" w:eastAsia="Times New Roman" w:hAnsi="Georgia" w:cs="Times New Roman"/>
          <w:i/>
          <w:iCs/>
          <w:color w:val="2E2E2E"/>
          <w:sz w:val="24"/>
          <w:szCs w:val="24"/>
          <w:lang w:eastAsia="ru-RU"/>
        </w:rPr>
        <w:t>должнос</w:t>
      </w:r>
      <w:r>
        <w:rPr>
          <w:rFonts w:ascii="Georgia" w:eastAsia="Times New Roman" w:hAnsi="Georgia" w:cs="Times New Roman"/>
          <w:i/>
          <w:iCs/>
          <w:color w:val="2E2E2E"/>
          <w:sz w:val="24"/>
          <w:szCs w:val="24"/>
          <w:lang w:eastAsia="ru-RU"/>
        </w:rPr>
        <w:t xml:space="preserve">тной инструкции учителя </w:t>
      </w:r>
      <w:r>
        <w:rPr>
          <w:rFonts w:ascii="Georgia" w:eastAsia="Times New Roman" w:hAnsi="Georgia" w:cs="Times New Roman"/>
          <w:i/>
          <w:iCs/>
          <w:color w:val="2E2E2E"/>
          <w:sz w:val="24"/>
          <w:szCs w:val="24"/>
          <w:lang w:eastAsia="ru-RU"/>
        </w:rPr>
        <w:lastRenderedPageBreak/>
        <w:t>родного</w:t>
      </w:r>
      <w:r w:rsidRPr="00AE1B21">
        <w:rPr>
          <w:rFonts w:ascii="Georgia" w:eastAsia="Times New Roman" w:hAnsi="Georgia" w:cs="Times New Roman"/>
          <w:i/>
          <w:iCs/>
          <w:color w:val="2E2E2E"/>
          <w:sz w:val="24"/>
          <w:szCs w:val="24"/>
          <w:lang w:eastAsia="ru-RU"/>
        </w:rPr>
        <w:t xml:space="preserve"> языка и литературы</w:t>
      </w:r>
      <w:r w:rsidRPr="00AE1B21">
        <w:rPr>
          <w:rFonts w:ascii="Georgia" w:eastAsia="Times New Roman" w:hAnsi="Georgia" w:cs="Times New Roman"/>
          <w:color w:val="2E2E2E"/>
          <w:sz w:val="24"/>
          <w:szCs w:val="24"/>
          <w:lang w:eastAsia="ru-RU"/>
        </w:rPr>
        <w:t>, Трудовой договор, а также локальные акты учреждения, приказы директора школы.</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3.13. Соблюдает права и свободы обучающихся, содержащиеся в Законе РФ «Об образовании» и Конвенции о правах ребёнка, этические нормы поведения, является примером для учащихся и воспитанников.</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3.14. Соблюдает этические нормы поведения в образовательном учреждении, общественных местах, соответствующие социально-общественному положению учителя.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3.15. Обеспечивает охрану жизни и здоровья обучающихся детей во время образовательной деятельности, внеклассных предметных мероприятий.</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3.16. Осуществляет связь с родителями обучающихся (или их законными представителями) и по приглашению классных руководителей посещает родительские собрания.</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3.17. Систематически повышает свою профессиональную квалификацию и компетенцию, участвует в деятельности методических объединений и других формах методической работы.</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3.18. Согласно годовому плану работы учреждения принимает участие в педагогических советах, производственных совещаниях, совещаниях при директоре, семинарах, круглых столах, внеклассных предметных мероприятиях, предметных неделях, а также в предметных МО и методических объединениях, проводимых вышестоящей организацией.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3.19. В соответствии с графиком дежурства по школе дежурит во время перемен между уроками. Приходит на дежурство за 20 минут до начала уроков и уходит через 20 минут после их окончания.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3.20. Проходит периодически обязательные медицинские обследования 1 раз в год.</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3.21. Поддерживает учебную дисциплину, контролирует режим посещения занятий школьниками.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3.22. Немедленно сообщает дежурному администратору и директору школы о каждом несчастном случае, принимает меры по оказанию доврачебной помощи пострадавшим.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3.23. Принимает участие в ГВЭ и ЕГЭ. 3.24. Готовит и использует в обучении различный дидактический материал, наглядные пособия.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3.25. Контролирует наличие у учащихся рабочих тетрадей, тетрадей для контрольных работ, соблюдение установленного в школе порядка их оформления, ведения, соблюдение единого орфографического режима.</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3.26. Своевременно по указанию заместителя директора школы по учебно-воспитательной работе заполняет и предоставляет для согласования график проведения контрольных работ.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3.27. Хранит тетради для контрольных работ школьников в течение всего года.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3.28. Организует совместно с коллегами проведение школьной олимпиады по предмету. Формирует сборные команды общеобразовательного учреждения для участия в следующих этапах олимпиад по русскому языку и литературе.</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3.29. Организует участие учащихся в конкурсах, во внеклассных предметных мероприятиях, в предметных неделях, защитах исследовательских работ и творческих проектов, соревнованиях, эстафетах, в оформлении предметных стенгазет и, по возможности, организует внеклассную работу по своему предмету.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3.30. Осуществляет </w:t>
      </w:r>
      <w:proofErr w:type="spellStart"/>
      <w:r w:rsidRPr="00AE1B21">
        <w:rPr>
          <w:rFonts w:ascii="Georgia" w:eastAsia="Times New Roman" w:hAnsi="Georgia" w:cs="Times New Roman"/>
          <w:color w:val="2E2E2E"/>
          <w:sz w:val="24"/>
          <w:szCs w:val="24"/>
          <w:lang w:eastAsia="ru-RU"/>
        </w:rPr>
        <w:t>межпредметные</w:t>
      </w:r>
      <w:proofErr w:type="spellEnd"/>
      <w:r w:rsidRPr="00AE1B21">
        <w:rPr>
          <w:rFonts w:ascii="Georgia" w:eastAsia="Times New Roman" w:hAnsi="Georgia" w:cs="Times New Roman"/>
          <w:color w:val="2E2E2E"/>
          <w:sz w:val="24"/>
          <w:szCs w:val="24"/>
          <w:lang w:eastAsia="ru-RU"/>
        </w:rPr>
        <w:t xml:space="preserve"> связи в процессе преподавания русского языка и литературы.</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3.31. </w:t>
      </w:r>
      <w:ins w:id="2" w:author="Unknown">
        <w:r w:rsidRPr="00AE1B21">
          <w:rPr>
            <w:rFonts w:ascii="Georgia" w:eastAsia="Times New Roman" w:hAnsi="Georgia" w:cs="Times New Roman"/>
            <w:color w:val="2E2E2E"/>
            <w:sz w:val="24"/>
            <w:szCs w:val="24"/>
            <w:lang w:eastAsia="ru-RU"/>
          </w:rPr>
          <w:t xml:space="preserve">Учителю </w:t>
        </w:r>
      </w:ins>
      <w:r>
        <w:rPr>
          <w:rFonts w:ascii="Georgia" w:eastAsia="Times New Roman" w:hAnsi="Georgia" w:cs="Times New Roman"/>
          <w:color w:val="2E2E2E"/>
          <w:sz w:val="24"/>
          <w:szCs w:val="24"/>
          <w:lang w:eastAsia="ru-RU"/>
        </w:rPr>
        <w:t>родного</w:t>
      </w:r>
      <w:ins w:id="3" w:author="Unknown">
        <w:r w:rsidRPr="00AE1B21">
          <w:rPr>
            <w:rFonts w:ascii="Georgia" w:eastAsia="Times New Roman" w:hAnsi="Georgia" w:cs="Times New Roman"/>
            <w:color w:val="2E2E2E"/>
            <w:sz w:val="24"/>
            <w:szCs w:val="24"/>
            <w:lang w:eastAsia="ru-RU"/>
          </w:rPr>
          <w:t xml:space="preserve"> языка и литературы запрещается:</w:t>
        </w:r>
      </w:ins>
    </w:p>
    <w:p w:rsidR="00194DBA" w:rsidRPr="00AE1B21" w:rsidRDefault="00194DBA" w:rsidP="00194DB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изменять по своему усмотрению расписание занятий;</w:t>
      </w:r>
    </w:p>
    <w:p w:rsidR="00194DBA" w:rsidRPr="00AE1B21" w:rsidRDefault="00194DBA" w:rsidP="00194DB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отменять, удлинять или сокращать продолжительность уроков (занятий) и перемен между ними;</w:t>
      </w:r>
    </w:p>
    <w:p w:rsidR="00194DBA" w:rsidRPr="00AE1B21" w:rsidRDefault="00194DBA" w:rsidP="00194DB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удалять учащихся с уроков;</w:t>
      </w:r>
    </w:p>
    <w:p w:rsidR="00194DBA" w:rsidRPr="00AE1B21" w:rsidRDefault="00194DBA" w:rsidP="00194DB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использовать в учебной деятельности неисправное оборудование или техническое оборудование с явными признаками повреждения;</w:t>
      </w:r>
    </w:p>
    <w:p w:rsidR="00194DBA" w:rsidRPr="00AE1B21" w:rsidRDefault="00194DBA" w:rsidP="00194DBA">
      <w:pPr>
        <w:numPr>
          <w:ilvl w:val="0"/>
          <w:numId w:val="3"/>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курить в помещении и на территории школы.</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3.32. </w:t>
      </w:r>
      <w:ins w:id="4" w:author="Unknown">
        <w:r w:rsidRPr="00AE1B21">
          <w:rPr>
            <w:rFonts w:ascii="Georgia" w:eastAsia="Times New Roman" w:hAnsi="Georgia" w:cs="Times New Roman"/>
            <w:color w:val="2E2E2E"/>
            <w:sz w:val="24"/>
            <w:szCs w:val="24"/>
            <w:lang w:eastAsia="ru-RU"/>
          </w:rPr>
          <w:t>При выполнении учителем обязанностей заведующего учебным кабинетом:</w:t>
        </w:r>
      </w:ins>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проводит паспортизацию своего кабинета;</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постоянно пополняет кабинет методическими пособиями, необходимыми для осуществления учебной программы по русскому языку и литературе, приборами, техническими средствами обучения, дидактическими материалами и наглядными пособиями;</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организует с учащимися работу по изготовлению наглядных пособий;</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 соответствии с приказом директора «О проведении инвентаризации» списывает в установленном порядке имущество, пришедшее в негодность;</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разрабатывает инструкции по охране труда и технике безопасности для кабинета;</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осуществляет постоянный контроль соблюдения учащимися инструкций по охране труда в учебном кабинете, а также правил техники безопасности и поведения;</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проводит инструктаж учащихся по охране труда и технике безопасности, по правилам поведения в учебном кабинете с обязательной регистрацией в журнале инструктажа, осуществляет изучение учениками правил и требований охраны труда и безопасности жизнедеятельности;</w:t>
      </w:r>
    </w:p>
    <w:p w:rsidR="00194DBA" w:rsidRPr="00AE1B21" w:rsidRDefault="00194DBA" w:rsidP="00194DBA">
      <w:pPr>
        <w:numPr>
          <w:ilvl w:val="0"/>
          <w:numId w:val="4"/>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принимает участие в смотре-конкурсе учебных кабинетов, готовит кабинет к приемке на начало нового учебного года.</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ins w:id="5" w:author="Unknown">
        <w:r w:rsidRPr="00AE1B21">
          <w:rPr>
            <w:rFonts w:ascii="Georgia" w:eastAsia="Times New Roman" w:hAnsi="Georgia" w:cs="Times New Roman"/>
            <w:color w:val="2E2E2E"/>
            <w:sz w:val="24"/>
            <w:szCs w:val="24"/>
            <w:lang w:eastAsia="ru-RU"/>
          </w:rPr>
          <w:t>3.33. Учитель р</w:t>
        </w:r>
      </w:ins>
      <w:r>
        <w:rPr>
          <w:rFonts w:ascii="Georgia" w:eastAsia="Times New Roman" w:hAnsi="Georgia" w:cs="Times New Roman"/>
          <w:color w:val="2E2E2E"/>
          <w:sz w:val="24"/>
          <w:szCs w:val="24"/>
          <w:lang w:eastAsia="ru-RU"/>
        </w:rPr>
        <w:t>одного</w:t>
      </w:r>
      <w:ins w:id="6" w:author="Unknown">
        <w:r w:rsidRPr="00AE1B21">
          <w:rPr>
            <w:rFonts w:ascii="Georgia" w:eastAsia="Times New Roman" w:hAnsi="Georgia" w:cs="Times New Roman"/>
            <w:color w:val="2E2E2E"/>
            <w:sz w:val="24"/>
            <w:szCs w:val="24"/>
            <w:lang w:eastAsia="ru-RU"/>
          </w:rPr>
          <w:t xml:space="preserve"> языка и литературы обязан иметь тематический план работы по предмету и рабочий план на каждый урок.</w:t>
        </w:r>
      </w:ins>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ins w:id="7" w:author="Unknown">
        <w:r w:rsidRPr="00AE1B21">
          <w:rPr>
            <w:rFonts w:ascii="Georgia" w:eastAsia="Times New Roman" w:hAnsi="Georgia" w:cs="Times New Roman"/>
            <w:color w:val="2E2E2E"/>
            <w:sz w:val="24"/>
            <w:szCs w:val="24"/>
            <w:lang w:eastAsia="ru-RU"/>
          </w:rPr>
          <w:t xml:space="preserve"> 3.34. Отвечает за выполнение приказов «Об охране труда и соблюдении правил техники безопасности» и «Об обеспечении пожарной безопасности»:</w:t>
        </w:r>
      </w:ins>
    </w:p>
    <w:p w:rsidR="00194DBA" w:rsidRPr="00AE1B21" w:rsidRDefault="00194DBA" w:rsidP="00194DB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безопасное проведение образовательной деятельности;</w:t>
      </w:r>
    </w:p>
    <w:p w:rsidR="00194DBA" w:rsidRPr="00AE1B21" w:rsidRDefault="00194DBA" w:rsidP="00194DB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принятие мер по оказанию доврачебной помощи пострадавшему, оперативное извещение руководства о несчастном случае;</w:t>
      </w:r>
    </w:p>
    <w:p w:rsidR="00194DBA" w:rsidRPr="00AE1B21" w:rsidRDefault="00194DBA" w:rsidP="00194DB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проведение инструктажа обучающихся по безопасности труда на учебных занятиях, воспитательных мероприятиях с обязательной регистрацией в классном журнале или «Журнале инструктажа учащихся по охране и безопасности труда»;</w:t>
      </w:r>
    </w:p>
    <w:p w:rsidR="00194DBA" w:rsidRPr="00AE1B21" w:rsidRDefault="00194DBA" w:rsidP="00194DB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организацию изучения учащимися правил по охране труда, дорожного движения, поведения в быту и т. п.;</w:t>
      </w:r>
    </w:p>
    <w:p w:rsidR="00194DBA" w:rsidRPr="00AE1B21" w:rsidRDefault="00194DBA" w:rsidP="00194DBA">
      <w:pPr>
        <w:numPr>
          <w:ilvl w:val="0"/>
          <w:numId w:val="5"/>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осуществление </w:t>
      </w:r>
      <w:proofErr w:type="gramStart"/>
      <w:r w:rsidRPr="00AE1B21">
        <w:rPr>
          <w:rFonts w:ascii="Georgia" w:eastAsia="Times New Roman" w:hAnsi="Georgia" w:cs="Times New Roman"/>
          <w:color w:val="2E2E2E"/>
          <w:sz w:val="24"/>
          <w:szCs w:val="24"/>
          <w:lang w:eastAsia="ru-RU"/>
        </w:rPr>
        <w:t>контроля за</w:t>
      </w:r>
      <w:proofErr w:type="gramEnd"/>
      <w:r w:rsidRPr="00AE1B21">
        <w:rPr>
          <w:rFonts w:ascii="Georgia" w:eastAsia="Times New Roman" w:hAnsi="Georgia" w:cs="Times New Roman"/>
          <w:color w:val="2E2E2E"/>
          <w:sz w:val="24"/>
          <w:szCs w:val="24"/>
          <w:lang w:eastAsia="ru-RU"/>
        </w:rPr>
        <w:t xml:space="preserve"> соблюдением инструкций по охране труда.</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3.35. Работает в экзаменационной комиссии по итоговой аттестации </w:t>
      </w:r>
      <w:proofErr w:type="gramStart"/>
      <w:r w:rsidRPr="00AE1B21">
        <w:rPr>
          <w:rFonts w:ascii="Georgia" w:eastAsia="Times New Roman" w:hAnsi="Georgia" w:cs="Times New Roman"/>
          <w:color w:val="2E2E2E"/>
          <w:sz w:val="24"/>
          <w:szCs w:val="24"/>
          <w:lang w:eastAsia="ru-RU"/>
        </w:rPr>
        <w:t>обучающихся</w:t>
      </w:r>
      <w:proofErr w:type="gramEnd"/>
      <w:r w:rsidRPr="00AE1B21">
        <w:rPr>
          <w:rFonts w:ascii="Georgia" w:eastAsia="Times New Roman" w:hAnsi="Georgia" w:cs="Times New Roman"/>
          <w:color w:val="2E2E2E"/>
          <w:sz w:val="24"/>
          <w:szCs w:val="24"/>
          <w:lang w:eastAsia="ru-RU"/>
        </w:rPr>
        <w:t xml:space="preserve">.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3.36. Допускает </w:t>
      </w:r>
      <w:proofErr w:type="gramStart"/>
      <w:r w:rsidRPr="00AE1B21">
        <w:rPr>
          <w:rFonts w:ascii="Georgia" w:eastAsia="Times New Roman" w:hAnsi="Georgia" w:cs="Times New Roman"/>
          <w:color w:val="2E2E2E"/>
          <w:sz w:val="24"/>
          <w:szCs w:val="24"/>
          <w:lang w:eastAsia="ru-RU"/>
        </w:rPr>
        <w:t>в соответствии с Уставом учреждения администрацию школы на свои уроки в целях контроля за работой</w:t>
      </w:r>
      <w:proofErr w:type="gramEnd"/>
      <w:r w:rsidRPr="00AE1B21">
        <w:rPr>
          <w:rFonts w:ascii="Georgia" w:eastAsia="Times New Roman" w:hAnsi="Georgia" w:cs="Times New Roman"/>
          <w:color w:val="2E2E2E"/>
          <w:sz w:val="24"/>
          <w:szCs w:val="24"/>
          <w:lang w:eastAsia="ru-RU"/>
        </w:rPr>
        <w:t xml:space="preserve">.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3.37. Выполняет Устав учреждения, Коллективный договор, Правила внутреннего трудового распорядка, требования данной должностной инструкции для учителя русского языка и литературы, а также локальные акты учреждения, приказы и распоряжения администрации учреждения.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3.38. Согласно годовому плану работы учреждения принимает участие в работе педагогических советов, производственных совещаний, совещаний при директоре, </w:t>
      </w:r>
      <w:r w:rsidRPr="00AE1B21">
        <w:rPr>
          <w:rFonts w:ascii="Georgia" w:eastAsia="Times New Roman" w:hAnsi="Georgia" w:cs="Times New Roman"/>
          <w:color w:val="2E2E2E"/>
          <w:sz w:val="24"/>
          <w:szCs w:val="24"/>
          <w:lang w:eastAsia="ru-RU"/>
        </w:rPr>
        <w:lastRenderedPageBreak/>
        <w:t xml:space="preserve">родительских собраний, а также предметных секций, проводимых вышестоящей организацией.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3.39. В соответствии с графиком дежурства по школе дежурит во время перемен между уроками. Как классный руководитель периодически дежурит со своим классом по школе. Приходит на дежурство за 20 минут до начала уроков и уходит через 20 минут после их окончания.</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3.40. Проходит периодически бесплатные медицинские обследования.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3.41. Соблюдает этические нормы поведения, является примером для учащихся, воспитанников.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3.42. Участвует в работе с родителями учащихся, посещает по просьбе классных руководителей собрания. </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3.43. Немедленно сообщает директору школы о несчастных случаях, принимает меры по оказанию помощи пострадавшим.</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ins w:id="8" w:author="Unknown">
        <w:r w:rsidRPr="00AE1B21">
          <w:rPr>
            <w:rFonts w:ascii="Georgia" w:eastAsia="Times New Roman" w:hAnsi="Georgia" w:cs="Times New Roman"/>
            <w:color w:val="2E2E2E"/>
            <w:sz w:val="24"/>
            <w:szCs w:val="24"/>
            <w:lang w:eastAsia="ru-RU"/>
          </w:rPr>
          <w:t>4. </w:t>
        </w:r>
      </w:ins>
      <w:r w:rsidRPr="00AE1B21">
        <w:rPr>
          <w:rFonts w:ascii="Georgia" w:eastAsia="Times New Roman" w:hAnsi="Georgia" w:cs="Times New Roman"/>
          <w:b/>
          <w:bCs/>
          <w:color w:val="2E2E2E"/>
          <w:sz w:val="24"/>
          <w:szCs w:val="24"/>
          <w:lang w:eastAsia="ru-RU"/>
        </w:rPr>
        <w:t>Права</w:t>
      </w:r>
      <w:r w:rsidRPr="00AE1B21">
        <w:rPr>
          <w:rFonts w:ascii="Georgia" w:eastAsia="Times New Roman" w:hAnsi="Georgia" w:cs="Times New Roman"/>
          <w:color w:val="2E2E2E"/>
          <w:sz w:val="24"/>
          <w:szCs w:val="24"/>
          <w:lang w:eastAsia="ru-RU"/>
        </w:rPr>
        <w:t>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4.1. Педагогический работник имеет права, предусмотренные Трудовым Кодексом РФ, Федеральным Законом «Об образовании в Российской Федерации», Уставом школы, Коллективным договором, Правилами внутреннего трудового распорядка. </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4.2. </w:t>
      </w:r>
      <w:ins w:id="9" w:author="Unknown">
        <w:r w:rsidRPr="00AE1B21">
          <w:rPr>
            <w:rFonts w:ascii="Georgia" w:eastAsia="Times New Roman" w:hAnsi="Georgia" w:cs="Times New Roman"/>
            <w:color w:val="2E2E2E"/>
            <w:sz w:val="24"/>
            <w:szCs w:val="24"/>
            <w:lang w:eastAsia="ru-RU"/>
          </w:rPr>
          <w:t>Учитель р</w:t>
        </w:r>
      </w:ins>
      <w:r>
        <w:rPr>
          <w:rFonts w:ascii="Georgia" w:eastAsia="Times New Roman" w:hAnsi="Georgia" w:cs="Times New Roman"/>
          <w:color w:val="2E2E2E"/>
          <w:sz w:val="24"/>
          <w:szCs w:val="24"/>
          <w:lang w:eastAsia="ru-RU"/>
        </w:rPr>
        <w:t>одного</w:t>
      </w:r>
      <w:ins w:id="10" w:author="Unknown">
        <w:r w:rsidRPr="00AE1B21">
          <w:rPr>
            <w:rFonts w:ascii="Georgia" w:eastAsia="Times New Roman" w:hAnsi="Georgia" w:cs="Times New Roman"/>
            <w:color w:val="2E2E2E"/>
            <w:sz w:val="24"/>
            <w:szCs w:val="24"/>
            <w:lang w:eastAsia="ru-RU"/>
          </w:rPr>
          <w:t xml:space="preserve"> языка и литературы имеет право</w:t>
        </w:r>
      </w:ins>
      <w:r w:rsidRPr="00AE1B21">
        <w:rPr>
          <w:rFonts w:ascii="Georgia" w:eastAsia="Times New Roman" w:hAnsi="Georgia" w:cs="Times New Roman"/>
          <w:color w:val="2E2E2E"/>
          <w:sz w:val="24"/>
          <w:szCs w:val="24"/>
          <w:lang w:eastAsia="ru-RU"/>
        </w:rPr>
        <w:t>:</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принятие решений, обязательных для выполнения учащимися и принятия мер дисциплинарного воздействия в соответствии с Уставом образовательного учреждения. Давать ученикам во время занятий и перемен распоряжения, относящиеся к организации уроков и обязательному соблюдению ученической дисциплины.</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повышение квалификации. В этих целях администрация школы создает условия, необходимые для обучения педагогических работников в учреждениях системы переподготовки и повышения квалификации.</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аттестацию на добровольной основе на соответствующую квалификационную категорию и получение её в случае успешного прохождения.</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Информировать директора школы, заместителя директора по АХР о приобретении необходимых в учебной деятельности технических и программных средств, ремонтных работах оборудования и кабинета при необходимости.</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Вносить предложения по улучшению условий учебной деятельности в кабинете, доводить до директора школы обо всех недостатках в обеспечении </w:t>
      </w:r>
      <w:r w:rsidRPr="00AE1B21">
        <w:rPr>
          <w:rFonts w:ascii="Georgia" w:eastAsia="Times New Roman" w:hAnsi="Georgia" w:cs="Times New Roman"/>
          <w:color w:val="2E2E2E"/>
          <w:sz w:val="24"/>
          <w:szCs w:val="24"/>
          <w:lang w:eastAsia="ru-RU"/>
        </w:rPr>
        <w:lastRenderedPageBreak/>
        <w:t>образовательной деятельности, снижающих работоспособность учащихся на уроках.</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Участвовать в управлении учебным заведением в порядке, который определяется Уставом общеобразовательного учреждения.</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Выбирать и использовать в своей педагогической деятельности образовательные программы, различные эффективные методики обучения и воспитания учащихся, учебные пособия, учебники, методы оценки знаний и умений учеников, рекомендуемые Министерством образования РФ или разработанные самим педагогом и прошедшие необходимую экспертизу.</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сокращенную рабочую неделю, на удлиненный оплачиваемый отпуск, на получение пенсии за выслугу лет, социальные гарантии и льготы в порядке, установленном законодательством Российской Федерации.</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защиту профессиональной чести и собственного достоинства.</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ознакомление с жалобами, докладными и другими документами, которые содержат оценку работы учителя, на свое усмотрение давать по ним объяснения, писать объяснительные.</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поощрения, награждения по результатам образовательной деятельности.</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Выбирать и предлагать учащимся полезные для использования в учебе ресурсы Интернет.</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Защищать свои интересы самостоятельно и (или) через представителя, в том числе адвоката, в случае служебного расследования в учебном заведении, связанного с нарушением педагогом норм профессиональной этики.</w:t>
      </w:r>
    </w:p>
    <w:p w:rsidR="00194DBA" w:rsidRPr="00AE1B21" w:rsidRDefault="00194DBA" w:rsidP="00194DBA">
      <w:pPr>
        <w:numPr>
          <w:ilvl w:val="0"/>
          <w:numId w:val="6"/>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На конфиденциальное служебное расследование, кроме случаев, предусмотренных законодательством Российской Федерации.</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5. </w:t>
      </w:r>
      <w:r w:rsidRPr="00AE1B21">
        <w:rPr>
          <w:rFonts w:ascii="Georgia" w:eastAsia="Times New Roman" w:hAnsi="Georgia" w:cs="Times New Roman"/>
          <w:b/>
          <w:bCs/>
          <w:color w:val="2E2E2E"/>
          <w:sz w:val="24"/>
          <w:szCs w:val="24"/>
          <w:lang w:eastAsia="ru-RU"/>
        </w:rPr>
        <w:t>Ответственность</w:t>
      </w:r>
      <w:r w:rsidRPr="00AE1B21">
        <w:rPr>
          <w:rFonts w:ascii="Georgia" w:eastAsia="Times New Roman" w:hAnsi="Georgia" w:cs="Times New Roman"/>
          <w:color w:val="2E2E2E"/>
          <w:sz w:val="24"/>
          <w:szCs w:val="24"/>
          <w:lang w:eastAsia="ru-RU"/>
        </w:rPr>
        <w:t> </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5.1. </w:t>
      </w:r>
      <w:ins w:id="11" w:author="Unknown">
        <w:r w:rsidRPr="00AE1B21">
          <w:rPr>
            <w:rFonts w:ascii="Georgia" w:eastAsia="Times New Roman" w:hAnsi="Georgia" w:cs="Times New Roman"/>
            <w:color w:val="2E2E2E"/>
            <w:sz w:val="24"/>
            <w:szCs w:val="24"/>
            <w:lang w:eastAsia="ru-RU"/>
          </w:rPr>
          <w:t>В установленном законодательством Российской Федерации порядке учитель общеобразовательного учреждения несёт ответственность:</w:t>
        </w:r>
      </w:ins>
    </w:p>
    <w:p w:rsidR="00194DBA" w:rsidRPr="00AE1B21" w:rsidRDefault="00194DBA" w:rsidP="00194DB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реализацию не в полном объеме образовательных программ по предмету в соответствии с учебным планом, расписанием и графиком учебной деятельности;</w:t>
      </w:r>
    </w:p>
    <w:p w:rsidR="00194DBA" w:rsidRPr="00AE1B21" w:rsidRDefault="00194DBA" w:rsidP="00194DB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жизнь и здоровье школьников во время образовательной деятельности и внеклассных предметных мероприятий, тематических экскурсий и поездок, проводимых учителем общеобразовательного учреждения, а также на закрепленной территории дежурства, согласно утвержденного директором графика дежурства педагогических работников;</w:t>
      </w:r>
    </w:p>
    <w:p w:rsidR="00194DBA" w:rsidRPr="00AE1B21" w:rsidRDefault="00194DBA" w:rsidP="00194DB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нарушение прав и свобод обучающихся, определённых законодательством Российской Федерации, Уставом и локальными актами общеобразовательного учреждения;</w:t>
      </w:r>
    </w:p>
    <w:p w:rsidR="00194DBA" w:rsidRPr="00AE1B21" w:rsidRDefault="00194DBA" w:rsidP="00194DB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за неоказание первой доврачебной помощи пострадавшему, не своевременное извещение или скрытие от администрации общеобразовательного учреждения несчастного случая;</w:t>
      </w:r>
    </w:p>
    <w:p w:rsidR="00194DBA" w:rsidRPr="00AE1B21" w:rsidRDefault="00194DBA" w:rsidP="00194DBA">
      <w:pPr>
        <w:numPr>
          <w:ilvl w:val="0"/>
          <w:numId w:val="7"/>
        </w:numPr>
        <w:spacing w:before="48" w:after="48" w:line="360" w:lineRule="atLeast"/>
        <w:ind w:left="0"/>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за отсутствие контроля соблюдения учащимися инструкций по охране труда и правил поведения во время занятий, а также во время дежурства учителя.</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5.2. В случае нарушения Устава общеобразовательного учреждения, условий коллективного договора, Правил внутреннего трудового распорядка, данной должностной инструкции, приказов директора школы учитель русского языка и литературы подвергается дисциплинарным взысканиям в соответствии со статьёй 192 Трудового кодекса Российской Федерации.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5.3. За применение, в том числе однократное, таких методов воспитания, которые связаны с физическим и (или) психическим насилием над личностью обучающегося, учитель общеобразовательного учреждения может быть уволен по ст. 336, п. 2 Трудового кодекса Российской Федерации;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5.4. За несоблюдение правил пожарной безопасности, охраны труда, санитарно- гигиенических правил и норм организации </w:t>
      </w:r>
      <w:proofErr w:type="spellStart"/>
      <w:r w:rsidRPr="00AE1B21">
        <w:rPr>
          <w:rFonts w:ascii="Georgia" w:eastAsia="Times New Roman" w:hAnsi="Georgia" w:cs="Times New Roman"/>
          <w:color w:val="2E2E2E"/>
          <w:sz w:val="24"/>
          <w:szCs w:val="24"/>
          <w:lang w:eastAsia="ru-RU"/>
        </w:rPr>
        <w:t>учебно-воспитательногй</w:t>
      </w:r>
      <w:proofErr w:type="spellEnd"/>
      <w:r w:rsidRPr="00AE1B21">
        <w:rPr>
          <w:rFonts w:ascii="Georgia" w:eastAsia="Times New Roman" w:hAnsi="Georgia" w:cs="Times New Roman"/>
          <w:color w:val="2E2E2E"/>
          <w:sz w:val="24"/>
          <w:szCs w:val="24"/>
          <w:lang w:eastAsia="ru-RU"/>
        </w:rPr>
        <w:t xml:space="preserve"> деятельности, учитель русского языка и литературы в общеобразовательном учреждении несет ответственность в пределах определенных административным законодательством Российской Федерации.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5.5. За умышленное причинение общеобразовательному учреждению или участникам образовательной деятельности материального ущерба в связи с исполнением (неисполнением) своих должностных обязанностей учитель несёт материальную ответственность в порядке и в пределах, определенных трудовым и (или) гражданским законодательством Российской Федерации. </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5.6. За правонарушения, совершенные в процессе осуществления образовательной деятельности несет ответственность в пределах, определенных административным, уголовным и гражданским законодательством Российской Федерации.</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p>
    <w:p w:rsidR="00194DBA" w:rsidRDefault="00194DBA" w:rsidP="00194DBA">
      <w:pPr>
        <w:spacing w:before="240" w:after="240" w:line="360" w:lineRule="atLeast"/>
        <w:rPr>
          <w:rFonts w:ascii="Georgia" w:eastAsia="Times New Roman" w:hAnsi="Georgia" w:cs="Times New Roman"/>
          <w:color w:val="2E2E2E"/>
          <w:sz w:val="24"/>
          <w:szCs w:val="24"/>
          <w:lang w:eastAsia="ru-RU"/>
        </w:rPr>
      </w:pPr>
    </w:p>
    <w:p w:rsidR="00194DBA" w:rsidRDefault="00194DBA" w:rsidP="00194DBA">
      <w:pPr>
        <w:spacing w:before="240" w:after="240" w:line="360" w:lineRule="atLeast"/>
        <w:rPr>
          <w:rFonts w:ascii="Georgia" w:eastAsia="Times New Roman" w:hAnsi="Georgia" w:cs="Times New Roman"/>
          <w:color w:val="2E2E2E"/>
          <w:sz w:val="24"/>
          <w:szCs w:val="24"/>
          <w:lang w:eastAsia="ru-RU"/>
        </w:rPr>
      </w:pP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6. </w:t>
      </w:r>
      <w:r w:rsidRPr="00AE1B21">
        <w:rPr>
          <w:rFonts w:ascii="Georgia" w:eastAsia="Times New Roman" w:hAnsi="Georgia" w:cs="Times New Roman"/>
          <w:b/>
          <w:bCs/>
          <w:color w:val="2E2E2E"/>
          <w:sz w:val="24"/>
          <w:szCs w:val="24"/>
          <w:lang w:eastAsia="ru-RU"/>
        </w:rPr>
        <w:t>Взаимоотношения. Связи по должности</w:t>
      </w:r>
      <w:r w:rsidRPr="00AE1B21">
        <w:rPr>
          <w:rFonts w:ascii="Georgia" w:eastAsia="Times New Roman" w:hAnsi="Georgia" w:cs="Times New Roman"/>
          <w:color w:val="2E2E2E"/>
          <w:sz w:val="24"/>
          <w:szCs w:val="24"/>
          <w:lang w:eastAsia="ru-RU"/>
        </w:rPr>
        <w:t> </w:t>
      </w:r>
    </w:p>
    <w:p w:rsidR="00194DBA" w:rsidRDefault="00194DBA" w:rsidP="00194DBA">
      <w:pPr>
        <w:spacing w:before="240" w:after="240" w:line="360" w:lineRule="atLeast"/>
        <w:rPr>
          <w:rFonts w:ascii="Georgia" w:eastAsia="Times New Roman" w:hAnsi="Georgia" w:cs="Times New Roman"/>
          <w:i/>
          <w:iCs/>
          <w:color w:val="2E2E2E"/>
          <w:sz w:val="24"/>
          <w:szCs w:val="24"/>
          <w:lang w:eastAsia="ru-RU"/>
        </w:rPr>
      </w:pPr>
      <w:r w:rsidRPr="00AE1B21">
        <w:rPr>
          <w:rFonts w:ascii="Georgia" w:eastAsia="Times New Roman" w:hAnsi="Georgia" w:cs="Times New Roman"/>
          <w:i/>
          <w:iCs/>
          <w:color w:val="2E2E2E"/>
          <w:sz w:val="24"/>
          <w:szCs w:val="24"/>
          <w:lang w:eastAsia="ru-RU"/>
        </w:rPr>
        <w:t>Учитель русского языка и литературы общеобразовательной школы:</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lastRenderedPageBreak/>
        <w:t xml:space="preserve"> 6.1. Работает в режиме систематического выполнения объема установленной ему учебной нагрузки, исходя из 36-часовой рабочей недели, согласно расписанию уроков и дополнительных занятий, элективных курсов, кружков. Участвует в плановых общешкольных мероприятиях, педсоветах, заседаниях методического объединения, родительских собраниях, предметных внеклассных мероприятиях, в самостоятельном планировании своей деятельности, на которую не установлены нормы выработки.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6.2. В периоды каникул, не совпадающие с основным отпуском учителя, привлекается администрацией к педагогической, методической или организационной работе в пределах времени, не превышающего, в общем, учебной нагрузки преподавателя до начала каникул.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6.3. Выступает на совещаниях, педагогических советах, заседаниях методических объединений, семинарах, других мероприятиях по профилю преподаваемого предмета.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6.4. Информирует директора, заместителя директора по учебно-воспитательной работе, заместителя директора по административно-хозяйственной работе обо всех недостатках в обеспечении образовательной деятельности, снижающих активную учебную деятельность и работоспособность обучающихся. Вносит свои предложения по устранению недостатков, по улучшению учебно-воспитательной деятельности и оптимизации работы учителя.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6.5. Принимает под свою персональную ответственность материальные ценности с непосредственным использованием и хранением их в кабинете в случае, если является заведующим учебным кабинетом.</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6.6. Заменяет в установленном порядке временно отсутствующих педагогов на условиях почасовой оплаты. Выполняет замену учителя своего предмета на период временного его отсутствия.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6.7. Получает от администрации школы информацию нормативно-правового и организационно-методического характера, приказы директора и вышестоящих организаций, знакомится под личную подпись с соответствующей документацией. </w:t>
      </w:r>
    </w:p>
    <w:p w:rsidR="00194DBA"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6.8. Систематически обменивается информацией с коллегами по общеобразовательному учреждению и администрацией по вопросам, входящим в компетенцию преподавателя предмета.</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color w:val="2E2E2E"/>
          <w:sz w:val="24"/>
          <w:szCs w:val="24"/>
          <w:lang w:eastAsia="ru-RU"/>
        </w:rPr>
        <w:t xml:space="preserve"> 6.9. Информирует директора школы (при отсутствии – иное должностное лицо) о факте возникновения групповых инфекционных и неинфекционных заболеваний, аварийных ситуаций в работе систем электроснабжения, теплоснабжения, </w:t>
      </w:r>
      <w:r w:rsidRPr="00AE1B21">
        <w:rPr>
          <w:rFonts w:ascii="Georgia" w:eastAsia="Times New Roman" w:hAnsi="Georgia" w:cs="Times New Roman"/>
          <w:color w:val="2E2E2E"/>
          <w:sz w:val="24"/>
          <w:szCs w:val="24"/>
          <w:lang w:eastAsia="ru-RU"/>
        </w:rPr>
        <w:lastRenderedPageBreak/>
        <w:t>водоснабжения, водоотведения, которые создают угрозу возникновения и распространения инфекционных заболеваний и отравлений.</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Должностную инструкцию разработал: </w:t>
      </w:r>
      <w:r w:rsidRPr="00AE1B21">
        <w:rPr>
          <w:rFonts w:ascii="Georgia" w:eastAsia="Times New Roman" w:hAnsi="Georgia" w:cs="Times New Roman"/>
          <w:color w:val="2E2E2E"/>
          <w:sz w:val="24"/>
          <w:szCs w:val="24"/>
          <w:lang w:eastAsia="ru-RU"/>
        </w:rPr>
        <w:t>______________ /____________________/</w:t>
      </w:r>
    </w:p>
    <w:p w:rsidR="00194DBA" w:rsidRPr="00AE1B21" w:rsidRDefault="00194DBA" w:rsidP="00194DBA">
      <w:pPr>
        <w:spacing w:before="240" w:after="240" w:line="360" w:lineRule="atLeast"/>
        <w:rPr>
          <w:rFonts w:ascii="Georgia" w:eastAsia="Times New Roman" w:hAnsi="Georgia" w:cs="Times New Roman"/>
          <w:color w:val="2E2E2E"/>
          <w:sz w:val="24"/>
          <w:szCs w:val="24"/>
          <w:lang w:eastAsia="ru-RU"/>
        </w:rPr>
      </w:pPr>
      <w:r w:rsidRPr="00AE1B21">
        <w:rPr>
          <w:rFonts w:ascii="Georgia" w:eastAsia="Times New Roman" w:hAnsi="Georgia" w:cs="Times New Roman"/>
          <w:i/>
          <w:iCs/>
          <w:color w:val="2E2E2E"/>
          <w:sz w:val="24"/>
          <w:szCs w:val="24"/>
          <w:lang w:eastAsia="ru-RU"/>
        </w:rPr>
        <w:t>С должностной инструкцией ознакомлен (а), один экземпляр получил (а) на руки и обязуюсь хранить его на рабочем месте.</w:t>
      </w:r>
      <w:r w:rsidRPr="00AE1B21">
        <w:rPr>
          <w:rFonts w:ascii="Georgia" w:eastAsia="Times New Roman" w:hAnsi="Georgia" w:cs="Times New Roman"/>
          <w:color w:val="2E2E2E"/>
          <w:sz w:val="24"/>
          <w:szCs w:val="24"/>
          <w:lang w:eastAsia="ru-RU"/>
        </w:rPr>
        <w:t> «___»_____20___г. ______________ /____________________/</w:t>
      </w:r>
    </w:p>
    <w:p w:rsidR="00194DBA" w:rsidRPr="00AE1B21" w:rsidRDefault="00194DBA" w:rsidP="00194DBA">
      <w:pPr>
        <w:rPr>
          <w:sz w:val="24"/>
          <w:szCs w:val="24"/>
        </w:rPr>
      </w:pPr>
    </w:p>
    <w:p w:rsidR="007F4809" w:rsidRDefault="007F4809"/>
    <w:sectPr w:rsidR="007F4809" w:rsidSect="007F48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C09AC"/>
    <w:multiLevelType w:val="multilevel"/>
    <w:tmpl w:val="945AD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AB3D49"/>
    <w:multiLevelType w:val="multilevel"/>
    <w:tmpl w:val="CFD23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D137E5"/>
    <w:multiLevelType w:val="multilevel"/>
    <w:tmpl w:val="FC7E2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8D07BD"/>
    <w:multiLevelType w:val="multilevel"/>
    <w:tmpl w:val="1B828C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5374F0"/>
    <w:multiLevelType w:val="multilevel"/>
    <w:tmpl w:val="EE40A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B975B79"/>
    <w:multiLevelType w:val="multilevel"/>
    <w:tmpl w:val="D8723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D790511"/>
    <w:multiLevelType w:val="multilevel"/>
    <w:tmpl w:val="211238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2"/>
  </w:num>
  <w:num w:numId="3">
    <w:abstractNumId w:val="0"/>
  </w:num>
  <w:num w:numId="4">
    <w:abstractNumId w:val="5"/>
  </w:num>
  <w:num w:numId="5">
    <w:abstractNumId w:val="3"/>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194DBA"/>
    <w:rsid w:val="00194DBA"/>
    <w:rsid w:val="00745B7B"/>
    <w:rsid w:val="00755645"/>
    <w:rsid w:val="007655D7"/>
    <w:rsid w:val="007F4809"/>
    <w:rsid w:val="00AA4995"/>
    <w:rsid w:val="00B42D5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4DB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94DBA"/>
    <w:pPr>
      <w:spacing w:after="0" w:line="240" w:lineRule="auto"/>
    </w:pPr>
    <w:rPr>
      <w:rFonts w:ascii="Arial" w:hAnsi="Arial" w:cs="Arial"/>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western">
    <w:name w:val="western"/>
    <w:basedOn w:val="a"/>
    <w:rsid w:val="00194DB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745B7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45B7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tif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3726</Words>
  <Characters>21242</Characters>
  <Application>Microsoft Office Word</Application>
  <DocSecurity>0</DocSecurity>
  <Lines>177</Lines>
  <Paragraphs>49</Paragraphs>
  <ScaleCrop>false</ScaleCrop>
  <Company>Reanimator Extreme Edition</Company>
  <LinksUpToDate>false</LinksUpToDate>
  <CharactersWithSpaces>24919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Admin</cp:lastModifiedBy>
  <cp:revision>3</cp:revision>
  <cp:lastPrinted>2021-03-11T06:21:00Z</cp:lastPrinted>
  <dcterms:created xsi:type="dcterms:W3CDTF">2021-03-05T06:55:00Z</dcterms:created>
  <dcterms:modified xsi:type="dcterms:W3CDTF">2021-04-13T07:53:00Z</dcterms:modified>
</cp:coreProperties>
</file>