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52" w:rsidRDefault="008A3F53" w:rsidP="00335052">
      <w:pPr>
        <w:spacing w:before="288" w:after="168" w:line="336" w:lineRule="atLeast"/>
        <w:outlineLvl w:val="0"/>
        <w:rPr>
          <w:rFonts w:ascii="Georgia" w:eastAsia="Times New Roman" w:hAnsi="Georgia" w:cs="Times New Roman"/>
          <w:color w:val="2E2E2E"/>
          <w:kern w:val="36"/>
          <w:sz w:val="49"/>
          <w:szCs w:val="49"/>
          <w:lang w:eastAsia="ru-RU"/>
        </w:rPr>
      </w:pPr>
      <w:r>
        <w:rPr>
          <w:rFonts w:ascii="Georgia" w:eastAsia="Times New Roman" w:hAnsi="Georgia" w:cs="Times New Roman"/>
          <w:noProof/>
          <w:color w:val="2E2E2E"/>
          <w:kern w:val="36"/>
          <w:sz w:val="49"/>
          <w:szCs w:val="49"/>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335052" w:rsidRPr="00335052" w:rsidRDefault="00335052" w:rsidP="00335052">
      <w:pPr>
        <w:spacing w:before="288" w:after="168" w:line="336" w:lineRule="atLeast"/>
        <w:outlineLvl w:val="0"/>
        <w:rPr>
          <w:rFonts w:ascii="Georgia" w:eastAsia="Times New Roman" w:hAnsi="Georgia" w:cs="Times New Roman"/>
          <w:color w:val="2E2E2E"/>
          <w:kern w:val="36"/>
          <w:sz w:val="49"/>
          <w:szCs w:val="49"/>
          <w:lang w:eastAsia="ru-RU"/>
        </w:rPr>
      </w:pPr>
      <w:r w:rsidRPr="00335052">
        <w:rPr>
          <w:rFonts w:ascii="Georgia" w:eastAsia="Times New Roman" w:hAnsi="Georgia" w:cs="Times New Roman"/>
          <w:color w:val="2E2E2E"/>
          <w:kern w:val="36"/>
          <w:sz w:val="49"/>
          <w:szCs w:val="49"/>
          <w:lang w:eastAsia="ru-RU"/>
        </w:rPr>
        <w:t>Должностная инструкция старшего вожатого в школе</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1.</w:t>
      </w:r>
      <w:r w:rsidRPr="00335052">
        <w:rPr>
          <w:rFonts w:ascii="Georgia" w:eastAsia="Times New Roman" w:hAnsi="Georgia" w:cs="Times New Roman"/>
          <w:b/>
          <w:bCs/>
          <w:color w:val="2E2E2E"/>
          <w:sz w:val="32"/>
          <w:lang w:eastAsia="ru-RU"/>
        </w:rPr>
        <w:t>Общие положения</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1.1. Настоящая</w:t>
      </w:r>
    </w:p>
    <w:p w:rsidR="00335052" w:rsidRPr="00335052" w:rsidRDefault="00335052" w:rsidP="00335052">
      <w:pPr>
        <w:spacing w:after="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i/>
          <w:iCs/>
          <w:color w:val="2E2E2E"/>
          <w:sz w:val="32"/>
          <w:lang w:eastAsia="ru-RU"/>
        </w:rPr>
        <w:t>должностная инструкция старшего вожатого в школе</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proofErr w:type="gramStart"/>
      <w:r w:rsidRPr="00335052">
        <w:rPr>
          <w:rFonts w:ascii="Georgia" w:eastAsia="Times New Roman" w:hAnsi="Georgia" w:cs="Times New Roman"/>
          <w:color w:val="2E2E2E"/>
          <w:sz w:val="32"/>
          <w:szCs w:val="32"/>
          <w:lang w:eastAsia="ru-RU"/>
        </w:rPr>
        <w:t>разработана</w:t>
      </w:r>
      <w:proofErr w:type="gramEnd"/>
      <w:r w:rsidRPr="00335052">
        <w:rPr>
          <w:rFonts w:ascii="Georgia" w:eastAsia="Times New Roman" w:hAnsi="Georgia" w:cs="Times New Roman"/>
          <w:color w:val="2E2E2E"/>
          <w:sz w:val="32"/>
          <w:szCs w:val="32"/>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35052">
        <w:rPr>
          <w:rFonts w:ascii="Georgia" w:eastAsia="Times New Roman" w:hAnsi="Georgia" w:cs="Times New Roman"/>
          <w:color w:val="2E2E2E"/>
          <w:sz w:val="32"/>
          <w:szCs w:val="32"/>
          <w:lang w:eastAsia="ru-RU"/>
        </w:rPr>
        <w:t>Минздравсоцразвития</w:t>
      </w:r>
      <w:proofErr w:type="spellEnd"/>
      <w:r w:rsidRPr="00335052">
        <w:rPr>
          <w:rFonts w:ascii="Georgia" w:eastAsia="Times New Roman" w:hAnsi="Georgia" w:cs="Times New Roman"/>
          <w:color w:val="2E2E2E"/>
          <w:sz w:val="32"/>
          <w:szCs w:val="32"/>
          <w:lang w:eastAsia="ru-RU"/>
        </w:rPr>
        <w:t xml:space="preserve"> № 761н от 26 августа 2010г в редакции от 31.05.2011г; в соответствии с Федеральным Законом №273 от 29.12.2012г «Об образовании в Российской Федерации» в редакции от 8 декабря 2020 года; ФГОС НОО, ООО и СОО, утвержденными соответственно Приказами </w:t>
      </w:r>
      <w:proofErr w:type="spellStart"/>
      <w:r w:rsidRPr="00335052">
        <w:rPr>
          <w:rFonts w:ascii="Georgia" w:eastAsia="Times New Roman" w:hAnsi="Georgia" w:cs="Times New Roman"/>
          <w:color w:val="2E2E2E"/>
          <w:sz w:val="32"/>
          <w:szCs w:val="32"/>
          <w:lang w:eastAsia="ru-RU"/>
        </w:rPr>
        <w:t>Минобрнауки</w:t>
      </w:r>
      <w:proofErr w:type="spellEnd"/>
      <w:r w:rsidRPr="00335052">
        <w:rPr>
          <w:rFonts w:ascii="Georgia" w:eastAsia="Times New Roman" w:hAnsi="Georgia" w:cs="Times New Roman"/>
          <w:color w:val="2E2E2E"/>
          <w:sz w:val="32"/>
          <w:szCs w:val="32"/>
          <w:lang w:eastAsia="ru-RU"/>
        </w:rPr>
        <w:t xml:space="preserve"> России №373 от 06.10.2009г, №1897 от 17.12.2010г и №413 от 17.05.2012г в редакциях от 11.12.2020г; Трудовым кодексом Российской Федерации и другими нормативными актами, регулирующими трудовые отношения между работником и работодателем.</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1.2. Старший вожатый в общеобразовательном учреждении назначается и освобождается от должности непосредственно директором школы. На период отпуска и временной нетрудоспособности старшего вожатого его обязанности могут быть возложены на педагога-организатора, классного </w:t>
      </w:r>
      <w:r w:rsidRPr="00335052">
        <w:rPr>
          <w:rFonts w:ascii="Georgia" w:eastAsia="Times New Roman" w:hAnsi="Georgia" w:cs="Times New Roman"/>
          <w:color w:val="2E2E2E"/>
          <w:sz w:val="32"/>
          <w:szCs w:val="32"/>
          <w:lang w:eastAsia="ru-RU"/>
        </w:rPr>
        <w:lastRenderedPageBreak/>
        <w:t>руководителя, воспитателя (ГПД). Временное исполнение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1.3. Данная должностная инструкция старшего вожатого школы определяет перечень функциональных обязанностей, а также права, ответственность и взаимоотношения по должности сотрудника в общеобразовательном учреждении.</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1.4.Старший вожатый в школе должен:</w:t>
      </w:r>
    </w:p>
    <w:p w:rsidR="00335052" w:rsidRPr="00335052" w:rsidRDefault="00335052" w:rsidP="00335052">
      <w:pPr>
        <w:numPr>
          <w:ilvl w:val="0"/>
          <w:numId w:val="1"/>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иметь высшее профессиональное образование или среднее профессиональное образование без предъявления требований к стажу работы.</w:t>
      </w:r>
    </w:p>
    <w:p w:rsidR="00335052" w:rsidRPr="00335052" w:rsidRDefault="00335052" w:rsidP="00335052">
      <w:pPr>
        <w:numPr>
          <w:ilvl w:val="0"/>
          <w:numId w:val="1"/>
        </w:numPr>
        <w:spacing w:before="48" w:after="48" w:line="360" w:lineRule="atLeast"/>
        <w:ind w:left="0"/>
        <w:rPr>
          <w:rFonts w:ascii="Georgia" w:eastAsia="Times New Roman" w:hAnsi="Georgia" w:cs="Times New Roman"/>
          <w:color w:val="2E2E2E"/>
          <w:sz w:val="32"/>
          <w:szCs w:val="32"/>
          <w:lang w:eastAsia="ru-RU"/>
        </w:rPr>
      </w:pPr>
      <w:proofErr w:type="gramStart"/>
      <w:r w:rsidRPr="00335052">
        <w:rPr>
          <w:rFonts w:ascii="Georgia" w:eastAsia="Times New Roman" w:hAnsi="Georgia" w:cs="Times New Roman"/>
          <w:color w:val="2E2E2E"/>
          <w:sz w:val="32"/>
          <w:szCs w:val="32"/>
          <w:lang w:eastAsia="ru-RU"/>
        </w:rPr>
        <w:t>соответствовать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335052">
        <w:rPr>
          <w:rFonts w:ascii="Georgia" w:eastAsia="Times New Roman" w:hAnsi="Georgia" w:cs="Times New Roman"/>
          <w:color w:val="2E2E2E"/>
          <w:sz w:val="32"/>
          <w:szCs w:val="32"/>
          <w:lang w:eastAsia="ru-RU"/>
        </w:rPr>
        <w:t xml:space="preserve"> с допуском к работе.</w:t>
      </w:r>
    </w:p>
    <w:p w:rsidR="00335052" w:rsidRPr="00335052" w:rsidRDefault="00335052" w:rsidP="00335052">
      <w:pPr>
        <w:numPr>
          <w:ilvl w:val="0"/>
          <w:numId w:val="1"/>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1.5. Старший вожатый находится в подчинении директора школы, выполняет свои должностные обязанности под руководством заместителя директора по воспитательной работе. 1.6. В своей деятельности работник руководствуется Конституцией Российской Федерации, должностной инструкцией старшего вожатого в школе, Законом </w:t>
      </w:r>
      <w:r w:rsidRPr="00335052">
        <w:rPr>
          <w:rFonts w:ascii="Georgia" w:eastAsia="Times New Roman" w:hAnsi="Georgia" w:cs="Times New Roman"/>
          <w:color w:val="2E2E2E"/>
          <w:sz w:val="32"/>
          <w:szCs w:val="32"/>
          <w:lang w:eastAsia="ru-RU"/>
        </w:rPr>
        <w:lastRenderedPageBreak/>
        <w:t xml:space="preserve">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касающимся образования и воспитания учащихся: административным, трудовым и хозяйственным законодательством; правилами и нормами охраны труда и пожарной безопасности, а также Уставом, Правилами внутреннего трудового распорядка и локальными правовыми актами школы (в том числе, приказами и распоряжениями директора), трудовым договором, СП 2.4.3648-20 «Санитарно-эпидемиологические требования к организациям воспитания и обучения, отдыха и оздоровления детей и молодежи». Старший вожатый образовательного учреждения соблюдает Конвенцию о правах ребенка. </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1.7. </w:t>
      </w:r>
      <w:ins w:id="0" w:author="Unknown">
        <w:r w:rsidRPr="00335052">
          <w:rPr>
            <w:rFonts w:ascii="Georgia" w:eastAsia="Times New Roman" w:hAnsi="Georgia" w:cs="Times New Roman"/>
            <w:color w:val="2E2E2E"/>
            <w:sz w:val="32"/>
            <w:szCs w:val="32"/>
            <w:lang w:eastAsia="ru-RU"/>
          </w:rPr>
          <w:t>Старший вожатый школы должен знать:</w:t>
        </w:r>
      </w:ins>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приоритетные направления дальнейшего развития образовательной системы Российской Федерации;</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законы и иные нормативные правовые акты, которые регламентируют образовательную деятельность, физкультурно-оздоровительную деятельность;</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Конвенцию о правах ребенка;</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основы возрастной и специальной педагогики, психологию;</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физиологию, гигиену;</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ключевые закономерности и тенденции развития детского движения;</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педагогику, детскую возрастную и социальную психологию;</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индивидуальные и возрастные особенности учеников школы, воспитанников, детей;</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специфику деятельности детских общественных организаций, объединений, развития интересов и потребностей обучающихся, воспитанников;</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методику выявления и поддержки талантов, организации детской </w:t>
      </w:r>
      <w:proofErr w:type="spellStart"/>
      <w:r w:rsidRPr="00335052">
        <w:rPr>
          <w:rFonts w:ascii="Georgia" w:eastAsia="Times New Roman" w:hAnsi="Georgia" w:cs="Times New Roman"/>
          <w:color w:val="2E2E2E"/>
          <w:sz w:val="32"/>
          <w:szCs w:val="32"/>
          <w:lang w:eastAsia="ru-RU"/>
        </w:rPr>
        <w:t>досуговой</w:t>
      </w:r>
      <w:proofErr w:type="spellEnd"/>
      <w:r w:rsidRPr="00335052">
        <w:rPr>
          <w:rFonts w:ascii="Georgia" w:eastAsia="Times New Roman" w:hAnsi="Georgia" w:cs="Times New Roman"/>
          <w:color w:val="2E2E2E"/>
          <w:sz w:val="32"/>
          <w:szCs w:val="32"/>
          <w:lang w:eastAsia="ru-RU"/>
        </w:rPr>
        <w:t xml:space="preserve"> деятельности;</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основы работы с ПК, принтером, </w:t>
      </w:r>
      <w:proofErr w:type="spellStart"/>
      <w:r w:rsidRPr="00335052">
        <w:rPr>
          <w:rFonts w:ascii="Georgia" w:eastAsia="Times New Roman" w:hAnsi="Georgia" w:cs="Times New Roman"/>
          <w:color w:val="2E2E2E"/>
          <w:sz w:val="32"/>
          <w:szCs w:val="32"/>
          <w:lang w:eastAsia="ru-RU"/>
        </w:rPr>
        <w:t>мультимедийным</w:t>
      </w:r>
      <w:proofErr w:type="spellEnd"/>
      <w:r w:rsidRPr="00335052">
        <w:rPr>
          <w:rFonts w:ascii="Georgia" w:eastAsia="Times New Roman" w:hAnsi="Georgia" w:cs="Times New Roman"/>
          <w:color w:val="2E2E2E"/>
          <w:sz w:val="32"/>
          <w:szCs w:val="32"/>
          <w:lang w:eastAsia="ru-RU"/>
        </w:rPr>
        <w:t xml:space="preserve"> оборудованием, с текстовыми редакторами, презентациями и </w:t>
      </w:r>
      <w:r w:rsidRPr="00335052">
        <w:rPr>
          <w:rFonts w:ascii="Georgia" w:eastAsia="Times New Roman" w:hAnsi="Georgia" w:cs="Times New Roman"/>
          <w:color w:val="2E2E2E"/>
          <w:sz w:val="32"/>
          <w:szCs w:val="32"/>
          <w:lang w:eastAsia="ru-RU"/>
        </w:rPr>
        <w:lastRenderedPageBreak/>
        <w:t>электронными таблицами, электронной почтой и браузерами;</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методы эффективного убеждения, аргументации своей позиции, установления контакта с обучающимися различного возраста, их родителями, либо лицами, которые их заменяют, педагогическими работниками;</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технологии диагностики причин возникновения конфликтных ситуаций, их профилактики и разрешения;</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основы экологии, экономики, социологии; правила внутреннего трудового распорядка, установленные в общеобразовательном учреждении;</w:t>
      </w:r>
    </w:p>
    <w:p w:rsidR="00335052" w:rsidRPr="00335052" w:rsidRDefault="00335052" w:rsidP="00335052">
      <w:pPr>
        <w:numPr>
          <w:ilvl w:val="0"/>
          <w:numId w:val="2"/>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правила по охране труда и пожарной безопасности.</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35052">
        <w:rPr>
          <w:rFonts w:ascii="Georgia" w:eastAsia="Times New Roman" w:hAnsi="Georgia" w:cs="Times New Roman"/>
          <w:color w:val="2E2E2E"/>
          <w:sz w:val="32"/>
          <w:szCs w:val="32"/>
          <w:lang w:eastAsia="ru-RU"/>
        </w:rPr>
        <w:t>сообщения</w:t>
      </w:r>
      <w:proofErr w:type="gramEnd"/>
      <w:r w:rsidRPr="00335052">
        <w:rPr>
          <w:rFonts w:ascii="Georgia" w:eastAsia="Times New Roman" w:hAnsi="Georgia" w:cs="Times New Roman"/>
          <w:color w:val="2E2E2E"/>
          <w:sz w:val="32"/>
          <w:szCs w:val="32"/>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1.9. Старший вожатый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2.</w:t>
      </w:r>
      <w:r w:rsidRPr="00335052">
        <w:rPr>
          <w:rFonts w:ascii="Georgia" w:eastAsia="Times New Roman" w:hAnsi="Georgia" w:cs="Times New Roman"/>
          <w:b/>
          <w:bCs/>
          <w:color w:val="2E2E2E"/>
          <w:sz w:val="32"/>
          <w:lang w:eastAsia="ru-RU"/>
        </w:rPr>
        <w:t>Функции</w:t>
      </w:r>
      <w:ins w:id="1" w:author="Unknown">
        <w:r w:rsidRPr="00335052">
          <w:rPr>
            <w:rFonts w:ascii="Georgia" w:eastAsia="Times New Roman" w:hAnsi="Georgia" w:cs="Times New Roman"/>
            <w:color w:val="2E2E2E"/>
            <w:sz w:val="32"/>
            <w:szCs w:val="32"/>
            <w:lang w:eastAsia="ru-RU"/>
          </w:rPr>
          <w:t>Основными направлениями деятельности старшего вожатого школы являются:</w:t>
        </w:r>
      </w:ins>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2.1. Всестороннее содействие развитию и деятельности детских общественных организаций, объединений в общеобразовательном учреждении.</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2.2. Организация полноценного досуга школьников.</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lastRenderedPageBreak/>
        <w:t>2.3. Проведение внеклассной воспитательной работы в пришкольном летнем оздоровительном лагере дневного пребывания детей.</w:t>
      </w:r>
    </w:p>
    <w:p w:rsidR="00335052" w:rsidRDefault="00335052" w:rsidP="00335052">
      <w:pPr>
        <w:spacing w:before="240" w:after="240" w:line="360" w:lineRule="atLeast"/>
        <w:rPr>
          <w:rFonts w:ascii="Georgia" w:eastAsia="Times New Roman" w:hAnsi="Georgia" w:cs="Times New Roman"/>
          <w:b/>
          <w:bCs/>
          <w:color w:val="2E2E2E"/>
          <w:sz w:val="32"/>
          <w:lang w:eastAsia="ru-RU"/>
        </w:rPr>
      </w:pPr>
      <w:r w:rsidRPr="00335052">
        <w:rPr>
          <w:rFonts w:ascii="Georgia" w:eastAsia="Times New Roman" w:hAnsi="Georgia" w:cs="Times New Roman"/>
          <w:color w:val="2E2E2E"/>
          <w:sz w:val="32"/>
          <w:szCs w:val="32"/>
          <w:lang w:eastAsia="ru-RU"/>
        </w:rPr>
        <w:t>3. </w:t>
      </w:r>
      <w:r w:rsidRPr="00335052">
        <w:rPr>
          <w:rFonts w:ascii="Georgia" w:eastAsia="Times New Roman" w:hAnsi="Georgia" w:cs="Times New Roman"/>
          <w:b/>
          <w:bCs/>
          <w:color w:val="2E2E2E"/>
          <w:sz w:val="32"/>
          <w:lang w:eastAsia="ru-RU"/>
        </w:rPr>
        <w:t>Должностные обязанности старшего вожатого</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3.1. Способствует развитию и деятельности детских общественных организаций, объединений, направляет свои действия на помощь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учащихся школы.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3.2. В соответствии с возрастными интересами учащихся общеобразовательного учреждения и требованиями жизни, организует их коллективно-творческую деятельность, всячески способствует обновлению содержания и форм деятельности детских общественных организаций и объединений.</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3.3. Обеспечивает необходимые условия для широкого информирования школьников о действующих детских общественных организациях и объединениях.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3.4. Создает благоприятные условия, которые позволят ученикам школы проявлять гражданскую и нравственную позицию, реализовывать свои интересы и потребности, интересно и с максимальной пользой для их развития проводить свободное время, досуг.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3.5. Осуществляет бережную заботу о здоровье и безопасности детей.</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3.6. Организует, принимает участие в организации каникулярного отдыха школьников, изучая и используя передовой опыт работы с детьми и подростками.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3.7. Проводит необходимую работу по подбору и подготовке руководителей (организаторов) первичных коллективов детских общественных организаций и объединений.</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3.8. Обеспечивает эффективное взаимодействие органов самоуправления общеобразовательных учреждений, </w:t>
      </w:r>
      <w:r w:rsidRPr="00335052">
        <w:rPr>
          <w:rFonts w:ascii="Georgia" w:eastAsia="Times New Roman" w:hAnsi="Georgia" w:cs="Times New Roman"/>
          <w:color w:val="2E2E2E"/>
          <w:sz w:val="32"/>
          <w:szCs w:val="32"/>
          <w:lang w:eastAsia="ru-RU"/>
        </w:rPr>
        <w:lastRenderedPageBreak/>
        <w:t xml:space="preserve">педагогических коллективов школ и детских общественных организаций.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3.9. Самостоятельно планирует свою деятельность по согласованию с заместителем директора по воспитательной работе в школе, ведёт в установленном порядке документацию.</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3.10. Участвует в работе педагогических, методических советов, а также других формах методической работы.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3.11. Принимает участие в подготовке и проведении родительских собраний, методической и консультативной помощи родителям (лицам, их заменяющим) учащихся.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3.12. Участвует в подготовке и проведении оздоровительных, воспитательных и других мероприятий, которые предусмотрены образовательной программой общеобразовательного учреждения.</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3.13. Осуществляет контроль, оценку хода и результатов работы детских общественных организаций и объединений.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3.14. Организует наглядное оформление общеобразовательного учреждения по тематике проводимой им работы.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3.15. Принимает возможные меры к развитию и сохранению материальной базы детских общественных организаций и объединений в школе.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3.16. Обеспечивает охрану жизни и здоровья школьников в ходе образовательной деятельности.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3.17. В процессе работы с детьми соблюдает должностную инструкцию старшего вожатого в школе, выполняет установленные правила охраны труда и пожарной безопасности, охраны жизни и здоровья детей.</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3.18. Периодически проходит необходимые бесплатные медицинские обследования.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lastRenderedPageBreak/>
        <w:t xml:space="preserve">3.19. Соблюдает существующие этические нормы поведения в школе, быту, общественных местах, которые соответствуют общественному положению педагога школы. </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3.20. Систематически занимается повышением своей квалификации.</w:t>
      </w:r>
    </w:p>
    <w:p w:rsidR="00335052" w:rsidRDefault="00335052" w:rsidP="00335052">
      <w:pPr>
        <w:spacing w:before="240" w:after="240" w:line="360" w:lineRule="atLeast"/>
        <w:rPr>
          <w:rFonts w:ascii="Georgia" w:eastAsia="Times New Roman" w:hAnsi="Georgia" w:cs="Times New Roman"/>
          <w:b/>
          <w:bCs/>
          <w:color w:val="2E2E2E"/>
          <w:sz w:val="32"/>
          <w:lang w:eastAsia="ru-RU"/>
        </w:rPr>
      </w:pPr>
      <w:r w:rsidRPr="00335052">
        <w:rPr>
          <w:rFonts w:ascii="Georgia" w:eastAsia="Times New Roman" w:hAnsi="Georgia" w:cs="Times New Roman"/>
          <w:color w:val="2E2E2E"/>
          <w:sz w:val="32"/>
          <w:szCs w:val="32"/>
          <w:lang w:eastAsia="ru-RU"/>
        </w:rPr>
        <w:t>4. </w:t>
      </w:r>
      <w:r w:rsidRPr="00335052">
        <w:rPr>
          <w:rFonts w:ascii="Georgia" w:eastAsia="Times New Roman" w:hAnsi="Georgia" w:cs="Times New Roman"/>
          <w:b/>
          <w:bCs/>
          <w:color w:val="2E2E2E"/>
          <w:sz w:val="32"/>
          <w:lang w:eastAsia="ru-RU"/>
        </w:rPr>
        <w:t>Права</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w:t>
      </w:r>
      <w:ins w:id="2" w:author="Unknown">
        <w:r w:rsidRPr="00335052">
          <w:rPr>
            <w:rFonts w:ascii="Georgia" w:eastAsia="Times New Roman" w:hAnsi="Georgia" w:cs="Times New Roman"/>
            <w:color w:val="2E2E2E"/>
            <w:sz w:val="32"/>
            <w:szCs w:val="32"/>
            <w:lang w:eastAsia="ru-RU"/>
          </w:rPr>
          <w:t>Старший вожатый имеет право в пределах своей компетенции:</w:t>
        </w:r>
      </w:ins>
      <w:r w:rsidRPr="00335052">
        <w:rPr>
          <w:rFonts w:ascii="Georgia" w:eastAsia="Times New Roman" w:hAnsi="Georgia" w:cs="Times New Roman"/>
          <w:color w:val="2E2E2E"/>
          <w:sz w:val="32"/>
          <w:szCs w:val="32"/>
          <w:lang w:eastAsia="ru-RU"/>
        </w:rPr>
        <w:t>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4.1. Самостоятельно осуществлять выбор форм и методов работы с учащимися, планировать её исходя из общего плана деятельности школы и педагогической целесообразности, с учетом требований ФГОС начального общего, основного общего и среднего общего образования.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4.2. Участвовать в управлении образовательной организации в порядке, определённом Уставом общеобразовательного учреждения. Принимать участие в работе Педагогического совета школы.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4.3.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4.4. Давать учащимся школы во время занятий и перемен обязательные распоряжения, относящиеся к организации занятий и соблюдению дисциплины, привлекать школьников к дисциплинарной ответственности в случаях и порядке, которые установлены Правилами о поощрениях и взысканиях обучающихся школы.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4.5. Давать обязательные распоряжения представителям детских организаций школы.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4.6. Присутствовать на любых мероприятиях, которые проводятся представителями детских общественных организаций школы, без права входить в помещение после начала занятий и делать замечания в течение всего мероприятия (исключая случаи экстренной необходимости). </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lastRenderedPageBreak/>
        <w:t>4.7. </w:t>
      </w:r>
      <w:ins w:id="3" w:author="Unknown">
        <w:r w:rsidRPr="00335052">
          <w:rPr>
            <w:rFonts w:ascii="Georgia" w:eastAsia="Times New Roman" w:hAnsi="Georgia" w:cs="Times New Roman"/>
            <w:color w:val="2E2E2E"/>
            <w:sz w:val="32"/>
            <w:szCs w:val="32"/>
            <w:lang w:eastAsia="ru-RU"/>
          </w:rPr>
          <w:t>Вносить необходимые предложения:</w:t>
        </w:r>
      </w:ins>
    </w:p>
    <w:p w:rsidR="00335052" w:rsidRPr="00335052" w:rsidRDefault="00335052" w:rsidP="00335052">
      <w:pPr>
        <w:numPr>
          <w:ilvl w:val="0"/>
          <w:numId w:val="3"/>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о начале, прекращении или приостановлении трудовой деятельности конкретных детских общешкольных организаций;</w:t>
      </w:r>
    </w:p>
    <w:p w:rsidR="00335052" w:rsidRPr="00335052" w:rsidRDefault="00335052" w:rsidP="00335052">
      <w:pPr>
        <w:numPr>
          <w:ilvl w:val="0"/>
          <w:numId w:val="3"/>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о поощрении различных представителей детских общешкольных организаций;</w:t>
      </w:r>
    </w:p>
    <w:p w:rsidR="00335052" w:rsidRPr="00335052" w:rsidRDefault="00335052" w:rsidP="00335052">
      <w:pPr>
        <w:numPr>
          <w:ilvl w:val="0"/>
          <w:numId w:val="3"/>
        </w:numPr>
        <w:spacing w:before="48" w:after="48" w:line="360" w:lineRule="atLeast"/>
        <w:ind w:left="0"/>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по вопросам совершенствования текущей воспитательной деятельности в школе.</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4.8. На защиту своей профессиональной чести и достоинства.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4.9. Знакомиться с жалобами и другими документами, которые содержат оценку его работы, давать по ним соответствующие конкретные объяснения.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4.10.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педагогом норм профессиональной этики.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4.11. На конфиденциальность проводимого дисциплинарного (служебного) расследования, за исключением случаев, предусмотренных законом.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4.12. Аттестоваться на добровольной основе на соответствующую квалификационную категорию и получить её после успешного прохождения аттестации.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4.13. На рабочее место, которое соответствует существующим требованиям охраны труда, на получение достоверной информации об условиях и охране труда на рабочем месте. </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4.14. На все социальные гарантии, которые предусмотрены законодательством Российской Федерации.</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5.</w:t>
      </w:r>
      <w:r w:rsidRPr="00335052">
        <w:rPr>
          <w:rFonts w:ascii="Georgia" w:eastAsia="Times New Roman" w:hAnsi="Georgia" w:cs="Times New Roman"/>
          <w:b/>
          <w:bCs/>
          <w:color w:val="2E2E2E"/>
          <w:sz w:val="32"/>
          <w:lang w:eastAsia="ru-RU"/>
        </w:rPr>
        <w:t>Ответственность</w:t>
      </w:r>
      <w:ins w:id="4" w:author="Unknown">
        <w:r w:rsidRPr="00335052">
          <w:rPr>
            <w:rFonts w:ascii="Georgia" w:eastAsia="Times New Roman" w:hAnsi="Georgia" w:cs="Times New Roman"/>
            <w:color w:val="2E2E2E"/>
            <w:sz w:val="32"/>
            <w:szCs w:val="32"/>
            <w:lang w:eastAsia="ru-RU"/>
          </w:rPr>
          <w:t>Старший вожатый несет полную ответственность:</w:t>
        </w:r>
      </w:ins>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5.1. За неисполнение или ненадлежащее исполнение без уважительных причин Устава, данной должностной инструкции старшего воспитателя школы, Правил </w:t>
      </w:r>
      <w:r w:rsidRPr="00335052">
        <w:rPr>
          <w:rFonts w:ascii="Georgia" w:eastAsia="Times New Roman" w:hAnsi="Georgia" w:cs="Times New Roman"/>
          <w:color w:val="2E2E2E"/>
          <w:sz w:val="32"/>
          <w:szCs w:val="32"/>
          <w:lang w:eastAsia="ru-RU"/>
        </w:rPr>
        <w:lastRenderedPageBreak/>
        <w:t>внутреннего трудового распорядка,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 определенном трудовым законодательством РФ.</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5.2. За принятие решений, которые повлекли за собой дезорганизацию образовательной деятельности в школе, старший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использовано увольнение.</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5.3. За применение, в том числе однократное, методов воспитания, которые связаны с физическим и (или) психическим насилием над личностью ребенка, старший вожатый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с работы в школе за данный проступок не будет являться мерой дисциплинарной ответственности.</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5.4. За нарушение правил пожарной безопасности, охраны труда, санитарно-гигиенических правил организации работы старший вожатый общеобразовательного учреждения привлекается к административной ответственности в порядке и в случаях, которые предусмотрены административным законодательством.</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5.5. За виновное причинение школе и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старший вожатый несет материальную ответственность в порядке и в пределах, которые установлены трудовым и (или) гражданским законодательством.</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p>
    <w:p w:rsidR="00335052" w:rsidRDefault="00335052" w:rsidP="00335052">
      <w:pPr>
        <w:spacing w:before="240" w:after="240" w:line="360" w:lineRule="atLeast"/>
        <w:rPr>
          <w:rFonts w:ascii="Georgia" w:eastAsia="Times New Roman" w:hAnsi="Georgia" w:cs="Times New Roman"/>
          <w:color w:val="2E2E2E"/>
          <w:sz w:val="32"/>
          <w:szCs w:val="32"/>
          <w:lang w:eastAsia="ru-RU"/>
        </w:rPr>
      </w:pPr>
    </w:p>
    <w:p w:rsidR="00335052" w:rsidRDefault="00335052" w:rsidP="00335052">
      <w:pPr>
        <w:spacing w:before="240" w:after="240" w:line="360" w:lineRule="atLeast"/>
        <w:rPr>
          <w:rFonts w:ascii="Georgia" w:eastAsia="Times New Roman" w:hAnsi="Georgia" w:cs="Times New Roman"/>
          <w:b/>
          <w:bCs/>
          <w:color w:val="2E2E2E"/>
          <w:sz w:val="32"/>
          <w:lang w:eastAsia="ru-RU"/>
        </w:rPr>
      </w:pPr>
      <w:r w:rsidRPr="00335052">
        <w:rPr>
          <w:rFonts w:ascii="Georgia" w:eastAsia="Times New Roman" w:hAnsi="Georgia" w:cs="Times New Roman"/>
          <w:color w:val="2E2E2E"/>
          <w:sz w:val="32"/>
          <w:szCs w:val="32"/>
          <w:lang w:eastAsia="ru-RU"/>
        </w:rPr>
        <w:lastRenderedPageBreak/>
        <w:t>6. </w:t>
      </w:r>
      <w:r w:rsidRPr="00335052">
        <w:rPr>
          <w:rFonts w:ascii="Georgia" w:eastAsia="Times New Roman" w:hAnsi="Georgia" w:cs="Times New Roman"/>
          <w:b/>
          <w:bCs/>
          <w:color w:val="2E2E2E"/>
          <w:sz w:val="32"/>
          <w:lang w:eastAsia="ru-RU"/>
        </w:rPr>
        <w:t>Взаимоотношения. Связи по должности</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w:t>
      </w:r>
      <w:ins w:id="5" w:author="Unknown">
        <w:r w:rsidRPr="00335052">
          <w:rPr>
            <w:rFonts w:ascii="Georgia" w:eastAsia="Times New Roman" w:hAnsi="Georgia" w:cs="Times New Roman"/>
            <w:color w:val="2E2E2E"/>
            <w:sz w:val="32"/>
            <w:szCs w:val="32"/>
            <w:lang w:eastAsia="ru-RU"/>
          </w:rPr>
          <w:t>Старший вожатый школы:</w:t>
        </w:r>
      </w:ins>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6.1. Осуществляет работу в режиме ненормированного рабочего дня по графику, который составляется, исходя из 36-часовой рабочей недели, и утверждается непосредственно директором школы.</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6.2. Поддерживает тесные контакты с органами самоуправления, педагогическим коллективом школы, образовательных учреждений дополнительного образования детей и общественными организациями.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6.3. Самостоятельно планирует свою деятельность на каждый учебный год и каждую учебную четверть. План работы старшего воспитателя согласовывается заместителем директора школы по воспитательной работе не позднее 5-ти дней с начала планируемого периода и утверждается непосредственно директором общеобразовательного учреждения.</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 6.4. Получает от администрации школы информацию нормативно-правового и организационно-методического характера, проводит ознакомление под расписку с соответствующими документами.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 xml:space="preserve">6.5. Систематически обменивается сведениями по вопросам, которые входят в свою компетенцию, с педагогическими работниками, а также заместителями директора школы. 6.6. Передает заместителю директору по воспитательной работе информацию, которая получена на выездных совещаниях, семинарах, курсах повышения квалификации, непосредственно после момента её получения. </w:t>
      </w:r>
    </w:p>
    <w:p w:rsid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lastRenderedPageBreak/>
        <w:t xml:space="preserve"> 6.8. Осуществляет информирование администрации общеобразовательного учреждения о возникших трудностях и проблемах в своей работе.</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i/>
          <w:iCs/>
          <w:color w:val="2E2E2E"/>
          <w:sz w:val="32"/>
          <w:lang w:eastAsia="ru-RU"/>
        </w:rPr>
        <w:t>Должностную инструкцию старшего вожатого разработал:</w:t>
      </w:r>
      <w:r w:rsidRPr="00335052">
        <w:rPr>
          <w:rFonts w:ascii="Georgia" w:eastAsia="Times New Roman" w:hAnsi="Georgia" w:cs="Times New Roman"/>
          <w:color w:val="2E2E2E"/>
          <w:sz w:val="32"/>
          <w:szCs w:val="32"/>
          <w:lang w:eastAsia="ru-RU"/>
        </w:rPr>
        <w:t> «___»____20___г. __________ /______________________/</w:t>
      </w:r>
    </w:p>
    <w:p w:rsidR="00335052" w:rsidRPr="00335052" w:rsidRDefault="00335052" w:rsidP="00335052">
      <w:pPr>
        <w:spacing w:before="240" w:after="240" w:line="360" w:lineRule="atLeast"/>
        <w:rPr>
          <w:rFonts w:ascii="Georgia" w:eastAsia="Times New Roman" w:hAnsi="Georgia" w:cs="Times New Roman"/>
          <w:color w:val="2E2E2E"/>
          <w:sz w:val="32"/>
          <w:szCs w:val="32"/>
          <w:lang w:eastAsia="ru-RU"/>
        </w:rPr>
      </w:pPr>
      <w:r w:rsidRPr="00335052">
        <w:rPr>
          <w:rFonts w:ascii="Georgia" w:eastAsia="Times New Roman" w:hAnsi="Georgia" w:cs="Times New Roman"/>
          <w:color w:val="2E2E2E"/>
          <w:sz w:val="32"/>
          <w:szCs w:val="32"/>
          <w:lang w:eastAsia="ru-RU"/>
        </w:rPr>
        <w:t>С должностной инструкцией ознакомле</w:t>
      </w:r>
      <w:proofErr w:type="gramStart"/>
      <w:r w:rsidRPr="00335052">
        <w:rPr>
          <w:rFonts w:ascii="Georgia" w:eastAsia="Times New Roman" w:hAnsi="Georgia" w:cs="Times New Roman"/>
          <w:color w:val="2E2E2E"/>
          <w:sz w:val="32"/>
          <w:szCs w:val="32"/>
          <w:lang w:eastAsia="ru-RU"/>
        </w:rPr>
        <w:t>н(</w:t>
      </w:r>
      <w:proofErr w:type="gramEnd"/>
      <w:r w:rsidRPr="00335052">
        <w:rPr>
          <w:rFonts w:ascii="Georgia" w:eastAsia="Times New Roman" w:hAnsi="Georgia" w:cs="Times New Roman"/>
          <w:color w:val="2E2E2E"/>
          <w:sz w:val="32"/>
          <w:szCs w:val="32"/>
          <w:lang w:eastAsia="ru-RU"/>
        </w:rPr>
        <w:t>а), второй экземпляр получил (а) «___»____20___г. __________ /______________________/</w:t>
      </w:r>
    </w:p>
    <w:p w:rsidR="007F4809" w:rsidRDefault="007F4809"/>
    <w:sectPr w:rsidR="007F4809"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AEC"/>
    <w:multiLevelType w:val="multilevel"/>
    <w:tmpl w:val="43D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36C6E"/>
    <w:multiLevelType w:val="multilevel"/>
    <w:tmpl w:val="CDE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D1208"/>
    <w:multiLevelType w:val="multilevel"/>
    <w:tmpl w:val="BC8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35052"/>
    <w:rsid w:val="001C2323"/>
    <w:rsid w:val="00286AD2"/>
    <w:rsid w:val="00335052"/>
    <w:rsid w:val="007F4809"/>
    <w:rsid w:val="008A3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335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052"/>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335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5052"/>
    <w:rPr>
      <w:b/>
      <w:bCs/>
    </w:rPr>
  </w:style>
  <w:style w:type="character" w:styleId="a4">
    <w:name w:val="Emphasis"/>
    <w:basedOn w:val="a0"/>
    <w:uiPriority w:val="20"/>
    <w:qFormat/>
    <w:rsid w:val="00335052"/>
    <w:rPr>
      <w:i/>
      <w:iCs/>
    </w:rPr>
  </w:style>
  <w:style w:type="paragraph" w:styleId="a5">
    <w:name w:val="Normal (Web)"/>
    <w:basedOn w:val="a"/>
    <w:uiPriority w:val="99"/>
    <w:semiHidden/>
    <w:unhideWhenUsed/>
    <w:rsid w:val="003350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35052"/>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35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A3F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3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927215">
      <w:bodyDiv w:val="1"/>
      <w:marLeft w:val="0"/>
      <w:marRight w:val="0"/>
      <w:marTop w:val="0"/>
      <w:marBottom w:val="0"/>
      <w:divBdr>
        <w:top w:val="none" w:sz="0" w:space="0" w:color="auto"/>
        <w:left w:val="none" w:sz="0" w:space="0" w:color="auto"/>
        <w:bottom w:val="none" w:sz="0" w:space="0" w:color="auto"/>
        <w:right w:val="none" w:sz="0" w:space="0" w:color="auto"/>
      </w:divBdr>
      <w:divsChild>
        <w:div w:id="618143677">
          <w:marLeft w:val="0"/>
          <w:marRight w:val="0"/>
          <w:marTop w:val="0"/>
          <w:marBottom w:val="0"/>
          <w:divBdr>
            <w:top w:val="none" w:sz="0" w:space="0" w:color="auto"/>
            <w:left w:val="none" w:sz="0" w:space="0" w:color="auto"/>
            <w:bottom w:val="none" w:sz="0" w:space="0" w:color="auto"/>
            <w:right w:val="none" w:sz="0" w:space="0" w:color="auto"/>
          </w:divBdr>
        </w:div>
        <w:div w:id="1770346281">
          <w:marLeft w:val="0"/>
          <w:marRight w:val="0"/>
          <w:marTop w:val="0"/>
          <w:marBottom w:val="0"/>
          <w:divBdr>
            <w:top w:val="none" w:sz="0" w:space="0" w:color="auto"/>
            <w:left w:val="none" w:sz="0" w:space="0" w:color="auto"/>
            <w:bottom w:val="none" w:sz="0" w:space="0" w:color="auto"/>
            <w:right w:val="none" w:sz="0" w:space="0" w:color="auto"/>
          </w:divBdr>
          <w:divsChild>
            <w:div w:id="935014539">
              <w:marLeft w:val="0"/>
              <w:marRight w:val="0"/>
              <w:marTop w:val="0"/>
              <w:marBottom w:val="0"/>
              <w:divBdr>
                <w:top w:val="none" w:sz="0" w:space="0" w:color="auto"/>
                <w:left w:val="none" w:sz="0" w:space="0" w:color="auto"/>
                <w:bottom w:val="none" w:sz="0" w:space="0" w:color="auto"/>
                <w:right w:val="none" w:sz="0" w:space="0" w:color="auto"/>
              </w:divBdr>
              <w:divsChild>
                <w:div w:id="12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2391</Words>
  <Characters>13630</Characters>
  <Application>Microsoft Office Word</Application>
  <DocSecurity>0</DocSecurity>
  <Lines>113</Lines>
  <Paragraphs>31</Paragraphs>
  <ScaleCrop>false</ScaleCrop>
  <Company>Reanimator Extreme Edition</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2021-03-09T10:06:00Z</dcterms:created>
  <dcterms:modified xsi:type="dcterms:W3CDTF">2021-04-13T07:53:00Z</dcterms:modified>
</cp:coreProperties>
</file>