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7C" w:rsidRPr="00B4577C" w:rsidRDefault="00B37D89" w:rsidP="001E59C9">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1E59C9" w:rsidRPr="00B4577C" w:rsidRDefault="001E59C9" w:rsidP="001E59C9">
      <w:pPr>
        <w:spacing w:before="288" w:after="168" w:line="336" w:lineRule="atLeast"/>
        <w:outlineLvl w:val="0"/>
        <w:rPr>
          <w:rFonts w:ascii="Georgia" w:eastAsia="Times New Roman" w:hAnsi="Georgia" w:cs="Times New Roman"/>
          <w:b/>
          <w:color w:val="2E2E2E"/>
          <w:kern w:val="36"/>
          <w:sz w:val="24"/>
          <w:szCs w:val="24"/>
          <w:lang w:eastAsia="ru-RU"/>
        </w:rPr>
      </w:pPr>
      <w:r w:rsidRPr="00B4577C">
        <w:rPr>
          <w:rFonts w:ascii="Georgia" w:eastAsia="Times New Roman" w:hAnsi="Georgia" w:cs="Times New Roman"/>
          <w:b/>
          <w:color w:val="2E2E2E"/>
          <w:kern w:val="36"/>
          <w:sz w:val="24"/>
          <w:szCs w:val="24"/>
          <w:lang w:eastAsia="ru-RU"/>
        </w:rPr>
        <w:t>Должностная инс</w:t>
      </w:r>
      <w:r w:rsidR="00B4577C">
        <w:rPr>
          <w:rFonts w:ascii="Georgia" w:eastAsia="Times New Roman" w:hAnsi="Georgia" w:cs="Times New Roman"/>
          <w:b/>
          <w:color w:val="2E2E2E"/>
          <w:kern w:val="36"/>
          <w:sz w:val="24"/>
          <w:szCs w:val="24"/>
          <w:lang w:eastAsia="ru-RU"/>
        </w:rPr>
        <w:t xml:space="preserve">трукция учителя-логопеда в МКОУ СОШ </w:t>
      </w:r>
      <w:proofErr w:type="spellStart"/>
      <w:r w:rsidR="00B4577C">
        <w:rPr>
          <w:rFonts w:ascii="Georgia" w:eastAsia="Times New Roman" w:hAnsi="Georgia" w:cs="Times New Roman"/>
          <w:b/>
          <w:color w:val="2E2E2E"/>
          <w:kern w:val="36"/>
          <w:sz w:val="24"/>
          <w:szCs w:val="24"/>
          <w:lang w:eastAsia="ru-RU"/>
        </w:rPr>
        <w:t>им</w:t>
      </w:r>
      <w:proofErr w:type="gramStart"/>
      <w:r w:rsidR="00B4577C">
        <w:rPr>
          <w:rFonts w:ascii="Georgia" w:eastAsia="Times New Roman" w:hAnsi="Georgia" w:cs="Times New Roman"/>
          <w:b/>
          <w:color w:val="2E2E2E"/>
          <w:kern w:val="36"/>
          <w:sz w:val="24"/>
          <w:szCs w:val="24"/>
          <w:lang w:eastAsia="ru-RU"/>
        </w:rPr>
        <w:t>.Ю</w:t>
      </w:r>
      <w:proofErr w:type="gramEnd"/>
      <w:r w:rsidR="00B4577C">
        <w:rPr>
          <w:rFonts w:ascii="Georgia" w:eastAsia="Times New Roman" w:hAnsi="Georgia" w:cs="Times New Roman"/>
          <w:b/>
          <w:color w:val="2E2E2E"/>
          <w:kern w:val="36"/>
          <w:sz w:val="24"/>
          <w:szCs w:val="24"/>
          <w:lang w:eastAsia="ru-RU"/>
        </w:rPr>
        <w:t>рченкоИ.Л</w:t>
      </w:r>
      <w:proofErr w:type="spellEnd"/>
      <w:r w:rsidR="00B4577C">
        <w:rPr>
          <w:rFonts w:ascii="Georgia" w:eastAsia="Times New Roman" w:hAnsi="Georgia" w:cs="Times New Roman"/>
          <w:b/>
          <w:color w:val="2E2E2E"/>
          <w:kern w:val="36"/>
          <w:sz w:val="24"/>
          <w:szCs w:val="24"/>
          <w:lang w:eastAsia="ru-RU"/>
        </w:rPr>
        <w:t>. с.Советское.</w:t>
      </w:r>
    </w:p>
    <w:p w:rsidR="001E59C9" w:rsidRPr="00B4577C" w:rsidRDefault="001E59C9" w:rsidP="00B4577C">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1.</w:t>
      </w:r>
      <w:r w:rsidRPr="00B4577C">
        <w:rPr>
          <w:rFonts w:ascii="Georgia" w:eastAsia="Times New Roman" w:hAnsi="Georgia" w:cs="Times New Roman"/>
          <w:b/>
          <w:bCs/>
          <w:color w:val="2E2E2E"/>
          <w:sz w:val="24"/>
          <w:szCs w:val="24"/>
          <w:lang w:eastAsia="ru-RU"/>
        </w:rPr>
        <w:t>Общие положения</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1.1. Настоящая</w:t>
      </w:r>
    </w:p>
    <w:p w:rsidR="001E59C9" w:rsidRPr="00B4577C" w:rsidRDefault="001E59C9" w:rsidP="001E59C9">
      <w:pPr>
        <w:spacing w:after="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i/>
          <w:iCs/>
          <w:color w:val="2E2E2E"/>
          <w:sz w:val="24"/>
          <w:szCs w:val="24"/>
          <w:lang w:eastAsia="ru-RU"/>
        </w:rPr>
        <w:t>должностная инструкция учителя-логопеда в школе</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proofErr w:type="gramStart"/>
      <w:r w:rsidRPr="00B4577C">
        <w:rPr>
          <w:rFonts w:ascii="Georgia" w:eastAsia="Times New Roman" w:hAnsi="Georgia" w:cs="Times New Roman"/>
          <w:color w:val="2E2E2E"/>
          <w:sz w:val="24"/>
          <w:szCs w:val="24"/>
          <w:lang w:eastAsia="ru-RU"/>
        </w:rPr>
        <w:t xml:space="preserve">разработана в соответствии с требованиями ФГОС начального, основного и среднего общего образования, утвержденных соответственно Приказами </w:t>
      </w:r>
      <w:proofErr w:type="spellStart"/>
      <w:r w:rsidRPr="00B4577C">
        <w:rPr>
          <w:rFonts w:ascii="Georgia" w:eastAsia="Times New Roman" w:hAnsi="Georgia" w:cs="Times New Roman"/>
          <w:color w:val="2E2E2E"/>
          <w:sz w:val="24"/>
          <w:szCs w:val="24"/>
          <w:lang w:eastAsia="ru-RU"/>
        </w:rPr>
        <w:t>Минобрнауки</w:t>
      </w:r>
      <w:proofErr w:type="spellEnd"/>
      <w:r w:rsidRPr="00B4577C">
        <w:rPr>
          <w:rFonts w:ascii="Georgia" w:eastAsia="Times New Roman" w:hAnsi="Georgia" w:cs="Times New Roman"/>
          <w:color w:val="2E2E2E"/>
          <w:sz w:val="24"/>
          <w:szCs w:val="24"/>
          <w:lang w:eastAsia="ru-RU"/>
        </w:rPr>
        <w:t xml:space="preserve"> России №373 от 06.10.2009г, №1897 от 17.12.2010г и №413 от 17.05.2012г в редакциях от 11.12.2020г; на основании ФЗ №273 от 29.12.2012г «Об образовании в Российской Федерации» в редакции от 8 декабря 2020г;</w:t>
      </w:r>
      <w:proofErr w:type="gramEnd"/>
      <w:r w:rsidRPr="00B4577C">
        <w:rPr>
          <w:rFonts w:ascii="Georgia" w:eastAsia="Times New Roman" w:hAnsi="Georgia" w:cs="Times New Roman"/>
          <w:color w:val="2E2E2E"/>
          <w:sz w:val="24"/>
          <w:szCs w:val="24"/>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B4577C">
        <w:rPr>
          <w:rFonts w:ascii="Georgia" w:eastAsia="Times New Roman" w:hAnsi="Georgia" w:cs="Times New Roman"/>
          <w:color w:val="2E2E2E"/>
          <w:sz w:val="24"/>
          <w:szCs w:val="24"/>
          <w:lang w:eastAsia="ru-RU"/>
        </w:rPr>
        <w:t>Минздравсоцразвития</w:t>
      </w:r>
      <w:proofErr w:type="spellEnd"/>
      <w:r w:rsidRPr="00B4577C">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1.2. Учитель-логопед назначается и освобождается от должности директором общеобразовательного учреждения.</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1.3. Данная должностная инструкция учителя-логопеда в школе по ФГОС устанавливает функциональные обязанности, права и ответственность учителя-логопеда в школе.</w:t>
      </w:r>
    </w:p>
    <w:p w:rsidR="001E59C9" w:rsidRPr="00B4577C" w:rsidRDefault="001E59C9" w:rsidP="00B4577C">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1.4.На должность учителя-логопеда в образовательном учреждении назначается лицо:</w:t>
      </w:r>
    </w:p>
    <w:p w:rsidR="001E59C9" w:rsidRPr="00B4577C" w:rsidRDefault="001E59C9" w:rsidP="001E59C9">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имеющее высшее логопедическое образование (без предъявления требований к стажу работы);</w:t>
      </w:r>
    </w:p>
    <w:p w:rsidR="001E59C9" w:rsidRPr="00B4577C" w:rsidRDefault="001E59C9" w:rsidP="001E59C9">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B4577C">
        <w:rPr>
          <w:rFonts w:ascii="Georgia" w:eastAsia="Times New Roman" w:hAnsi="Georgia" w:cs="Times New Roman"/>
          <w:color w:val="2E2E2E"/>
          <w:sz w:val="24"/>
          <w:szCs w:val="24"/>
          <w:lang w:eastAsia="ru-RU"/>
        </w:rPr>
        <w:lastRenderedPageBreak/>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B4577C">
        <w:rPr>
          <w:rFonts w:ascii="Georgia" w:eastAsia="Times New Roman" w:hAnsi="Georgia" w:cs="Times New Roman"/>
          <w:color w:val="2E2E2E"/>
          <w:sz w:val="24"/>
          <w:szCs w:val="24"/>
          <w:lang w:eastAsia="ru-RU"/>
        </w:rPr>
        <w:t xml:space="preserve"> с допуском к работе;</w:t>
      </w:r>
    </w:p>
    <w:p w:rsidR="001E59C9" w:rsidRPr="00B4577C" w:rsidRDefault="001E59C9" w:rsidP="001E59C9">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ins w:id="0" w:author="Unknown">
        <w:r w:rsidRPr="00B4577C">
          <w:rPr>
            <w:rFonts w:ascii="Georgia" w:eastAsia="Times New Roman" w:hAnsi="Georgia" w:cs="Times New Roman"/>
            <w:color w:val="2E2E2E"/>
            <w:sz w:val="24"/>
            <w:szCs w:val="24"/>
            <w:lang w:eastAsia="ru-RU"/>
          </w:rPr>
          <w:t xml:space="preserve">1.5. Учитель-логопед находиться в подчинении у директора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ins>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ins w:id="1" w:author="Unknown">
        <w:r w:rsidRPr="00B4577C">
          <w:rPr>
            <w:rFonts w:ascii="Georgia" w:eastAsia="Times New Roman" w:hAnsi="Georgia" w:cs="Times New Roman"/>
            <w:color w:val="2E2E2E"/>
            <w:sz w:val="24"/>
            <w:szCs w:val="24"/>
            <w:lang w:eastAsia="ru-RU"/>
          </w:rPr>
          <w:t>1.6. В своей трудовой деятельности учитель-логопед руководствуется:</w:t>
        </w:r>
      </w:ins>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Конституцией Российской Федерации;</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указами Президента Российской Федерации;</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Федеральным Законом «Об образовании в Российской Федерации»;</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Федеральным государственным образовательным стандартом начального и основного общего образования;</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Декларацией прав и свобод человека;</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Законодательством РФ по вопросам образования;</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решениями Правительства Российской Федерации и органов управления образованием всех уровней по вопросам образования и воспитания обучающихся;</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Гражданским и Трудовым кодексами Российской Федерации;</w:t>
      </w:r>
    </w:p>
    <w:p w:rsidR="001E59C9" w:rsidRPr="00B4577C" w:rsidRDefault="001E59C9" w:rsidP="001E59C9">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Конвенцией о правах ребенка.</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Также, учитель-логопед руководствуется правилами и нормами охраны труда и противопожарной защиты, должностной инструкцией учителя-логопеда школы по ФГОС, а также Уставом и локальными правовыми актами (в том числе правилами внутреннего трудового распорядка, приказами и распоряжениями директора), трудовым договором (контрактом). </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lastRenderedPageBreak/>
        <w:t>1.7. </w:t>
      </w:r>
      <w:ins w:id="2" w:author="Unknown">
        <w:r w:rsidRPr="00B4577C">
          <w:rPr>
            <w:rFonts w:ascii="Georgia" w:eastAsia="Times New Roman" w:hAnsi="Georgia" w:cs="Times New Roman"/>
            <w:color w:val="2E2E2E"/>
            <w:sz w:val="24"/>
            <w:szCs w:val="24"/>
            <w:lang w:eastAsia="ru-RU"/>
          </w:rPr>
          <w:t>Учитель-логопед обязан знать:</w:t>
        </w:r>
      </w:ins>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последние достижения в области логопедии и педагогической науки;</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возрастную и специализированную педагогику и психологию, анатомо-физиологические и клинические основы дефектологии;</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современные педагогические технологии продуктивного, дифференцированного развивающего обучения, реализации правильного подхода;</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нормативные и методические документы по вопросам профессиональной и практической подготовки;</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методы и приёмы предупреждения и исправления отклонений в развитии детей;</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программно-методическую литературу по работе с учащимися, которые имеют отклонения в развитии;</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последние достижения в социальной педагогики и психологии;</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методы убеждения, аргументации своей точки зрения, установление контактов с обучающимися, воспитанниками любого возраста, их родителями (законными представителями), коллегами по работе.</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санитарные нормы и правила, применяемые в общеобразовательном учреждении;</w:t>
      </w:r>
    </w:p>
    <w:p w:rsidR="001E59C9" w:rsidRPr="00B4577C" w:rsidRDefault="0012418E"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hyperlink r:id="rId6" w:tgtFrame="_blank" w:tooltip="Инструкция по ОТ учителя логопеда школы" w:history="1">
        <w:r w:rsidR="001E59C9" w:rsidRPr="00B4577C">
          <w:rPr>
            <w:rFonts w:ascii="Georgia" w:eastAsia="Times New Roman" w:hAnsi="Georgia" w:cs="Times New Roman"/>
            <w:color w:val="0000FF"/>
            <w:sz w:val="24"/>
            <w:szCs w:val="24"/>
            <w:u w:val="single"/>
            <w:lang w:eastAsia="ru-RU"/>
          </w:rPr>
          <w:t>инструкцию по охране труда для учителя-логопеда в школе</w:t>
        </w:r>
      </w:hyperlink>
      <w:r w:rsidR="001E59C9" w:rsidRPr="00B4577C">
        <w:rPr>
          <w:rFonts w:ascii="Georgia" w:eastAsia="Times New Roman" w:hAnsi="Georgia" w:cs="Times New Roman"/>
          <w:color w:val="2E2E2E"/>
          <w:sz w:val="24"/>
          <w:szCs w:val="24"/>
          <w:lang w:eastAsia="ru-RU"/>
        </w:rPr>
        <w:t>;</w:t>
      </w:r>
    </w:p>
    <w:p w:rsidR="001E59C9" w:rsidRPr="00B4577C" w:rsidRDefault="001E59C9" w:rsidP="001E59C9">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основы работы с текстовыми редакторами, электронными таблицами и презентациями, электронной почтой и браузерами, </w:t>
      </w:r>
      <w:proofErr w:type="spellStart"/>
      <w:r w:rsidRPr="00B4577C">
        <w:rPr>
          <w:rFonts w:ascii="Georgia" w:eastAsia="Times New Roman" w:hAnsi="Georgia" w:cs="Times New Roman"/>
          <w:color w:val="2E2E2E"/>
          <w:sz w:val="24"/>
          <w:szCs w:val="24"/>
          <w:lang w:eastAsia="ru-RU"/>
        </w:rPr>
        <w:t>мультимедийным</w:t>
      </w:r>
      <w:proofErr w:type="spellEnd"/>
      <w:r w:rsidRPr="00B4577C">
        <w:rPr>
          <w:rFonts w:ascii="Georgia" w:eastAsia="Times New Roman" w:hAnsi="Georgia" w:cs="Times New Roman"/>
          <w:color w:val="2E2E2E"/>
          <w:sz w:val="24"/>
          <w:szCs w:val="24"/>
          <w:lang w:eastAsia="ru-RU"/>
        </w:rPr>
        <w:t xml:space="preserve"> проектором.</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B4577C">
        <w:rPr>
          <w:rFonts w:ascii="Georgia" w:eastAsia="Times New Roman" w:hAnsi="Georgia" w:cs="Times New Roman"/>
          <w:color w:val="2E2E2E"/>
          <w:sz w:val="24"/>
          <w:szCs w:val="24"/>
          <w:lang w:eastAsia="ru-RU"/>
        </w:rPr>
        <w:t>сообщения</w:t>
      </w:r>
      <w:proofErr w:type="gramEnd"/>
      <w:r w:rsidRPr="00B4577C">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1.9. Педагог должен знать свою должностную инструкцию учителя-логопеда в школе, правила по охране труда и пожарной безопасности, пройти обучение и </w:t>
      </w:r>
      <w:r w:rsidRPr="00B4577C">
        <w:rPr>
          <w:rFonts w:ascii="Georgia" w:eastAsia="Times New Roman" w:hAnsi="Georgia" w:cs="Times New Roman"/>
          <w:color w:val="2E2E2E"/>
          <w:sz w:val="24"/>
          <w:szCs w:val="24"/>
          <w:lang w:eastAsia="ru-RU"/>
        </w:rPr>
        <w:lastRenderedPageBreak/>
        <w:t>иметь навыки оказания первой помощи, знать порядок действий при возникновении чрезвычайной ситуации и эвакуации.</w:t>
      </w:r>
    </w:p>
    <w:p w:rsidR="00B4577C" w:rsidRDefault="001E59C9" w:rsidP="00B4577C">
      <w:pPr>
        <w:spacing w:before="240" w:after="240" w:line="360" w:lineRule="atLeast"/>
        <w:rPr>
          <w:rFonts w:ascii="Georgia" w:eastAsia="Times New Roman" w:hAnsi="Georgia" w:cs="Times New Roman"/>
          <w:b/>
          <w:bCs/>
          <w:color w:val="2E2E2E"/>
          <w:sz w:val="24"/>
          <w:szCs w:val="24"/>
          <w:lang w:eastAsia="ru-RU"/>
        </w:rPr>
      </w:pPr>
      <w:r w:rsidRPr="00B4577C">
        <w:rPr>
          <w:rFonts w:ascii="Georgia" w:eastAsia="Times New Roman" w:hAnsi="Georgia" w:cs="Times New Roman"/>
          <w:color w:val="2E2E2E"/>
          <w:sz w:val="24"/>
          <w:szCs w:val="24"/>
          <w:lang w:eastAsia="ru-RU"/>
        </w:rPr>
        <w:t>2.</w:t>
      </w:r>
      <w:r w:rsidRPr="00B4577C">
        <w:rPr>
          <w:rFonts w:ascii="Georgia" w:eastAsia="Times New Roman" w:hAnsi="Georgia" w:cs="Times New Roman"/>
          <w:b/>
          <w:bCs/>
          <w:color w:val="2E2E2E"/>
          <w:sz w:val="24"/>
          <w:szCs w:val="24"/>
          <w:lang w:eastAsia="ru-RU"/>
        </w:rPr>
        <w:t>Функции учителя-логопеда.</w:t>
      </w:r>
    </w:p>
    <w:p w:rsidR="001E59C9" w:rsidRPr="00B4577C" w:rsidRDefault="001E59C9" w:rsidP="00B4577C">
      <w:pPr>
        <w:spacing w:before="240" w:after="240" w:line="360" w:lineRule="atLeast"/>
        <w:rPr>
          <w:rFonts w:ascii="Georgia" w:eastAsia="Times New Roman" w:hAnsi="Georgia" w:cs="Times New Roman"/>
          <w:color w:val="2E2E2E"/>
          <w:sz w:val="24"/>
          <w:szCs w:val="24"/>
          <w:lang w:eastAsia="ru-RU"/>
        </w:rPr>
      </w:pPr>
      <w:ins w:id="3" w:author="Unknown">
        <w:r w:rsidRPr="00B4577C">
          <w:rPr>
            <w:rFonts w:ascii="Georgia" w:eastAsia="Times New Roman" w:hAnsi="Georgia" w:cs="Times New Roman"/>
            <w:color w:val="2E2E2E"/>
            <w:sz w:val="24"/>
            <w:szCs w:val="24"/>
            <w:lang w:eastAsia="ru-RU"/>
          </w:rPr>
          <w:t>Основным направлением в трудовой деятельности учителя-логопеда являются:</w:t>
        </w:r>
      </w:ins>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2.1. Проведение комплекса мероприятий по психофизической и логопедической коррекции уровня развития личности в школе и по месту жительства школьника.</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2.2. Максимальная коррекция отклонений в развитии речи учащихся, которые мешают усвоению программы обучения.</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3. </w:t>
      </w:r>
      <w:r w:rsidRPr="00B4577C">
        <w:rPr>
          <w:rFonts w:ascii="Georgia" w:eastAsia="Times New Roman" w:hAnsi="Georgia" w:cs="Times New Roman"/>
          <w:b/>
          <w:bCs/>
          <w:color w:val="2E2E2E"/>
          <w:sz w:val="24"/>
          <w:szCs w:val="24"/>
          <w:lang w:eastAsia="ru-RU"/>
        </w:rPr>
        <w:t>Должностные обязанности учителя-логопеда школы.</w:t>
      </w:r>
      <w:r w:rsidRPr="00B4577C">
        <w:rPr>
          <w:rFonts w:ascii="Georgia" w:eastAsia="Times New Roman" w:hAnsi="Georgia" w:cs="Times New Roman"/>
          <w:color w:val="2E2E2E"/>
          <w:sz w:val="24"/>
          <w:szCs w:val="24"/>
          <w:lang w:eastAsia="ru-RU"/>
        </w:rPr>
        <w:t>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ins w:id="4" w:author="Unknown">
        <w:r w:rsidRPr="00B4577C">
          <w:rPr>
            <w:rFonts w:ascii="Georgia" w:eastAsia="Times New Roman" w:hAnsi="Georgia" w:cs="Times New Roman"/>
            <w:color w:val="2E2E2E"/>
            <w:sz w:val="24"/>
            <w:szCs w:val="24"/>
            <w:lang w:eastAsia="ru-RU"/>
          </w:rPr>
          <w:t>Учитель-логопед:</w:t>
        </w:r>
      </w:ins>
      <w:r w:rsidRPr="00B4577C">
        <w:rPr>
          <w:rFonts w:ascii="Georgia" w:eastAsia="Times New Roman" w:hAnsi="Georgia" w:cs="Times New Roman"/>
          <w:color w:val="2E2E2E"/>
          <w:sz w:val="24"/>
          <w:szCs w:val="24"/>
          <w:lang w:eastAsia="ru-RU"/>
        </w:rPr>
        <w:t>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3.1. </w:t>
      </w:r>
      <w:proofErr w:type="gramStart"/>
      <w:r w:rsidRPr="00B4577C">
        <w:rPr>
          <w:rFonts w:ascii="Georgia" w:eastAsia="Times New Roman" w:hAnsi="Georgia" w:cs="Times New Roman"/>
          <w:color w:val="2E2E2E"/>
          <w:sz w:val="24"/>
          <w:szCs w:val="24"/>
          <w:lang w:eastAsia="ru-RU"/>
        </w:rPr>
        <w:t>Обследует обучающихся, определяет структуру и степень сложности имеющегося у них дефекта.</w:t>
      </w:r>
      <w:proofErr w:type="gramEnd"/>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3.2. Создает группы для занятий с учетом психофизического состояния учащихся, с учётом патологии речи.</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3.3. Составляет план направления и содержание индивидуальной и групповой коррекционной работы, а также методической работы на учебный год.</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3.4. Выполняет изучение индивидуальных особенностей, способностей, интересов и склонностей обучающихся с целью создания необходимых условий для обеспечения их развития в соответствии с возрастной категорией, роста их познавательной мотивации и становления учебной самостоятельности, формирования компетентностей.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3.5. Использует различные формы, методы, приёмы и средства обучения в рамках государственного стандарта, известные образовательные технологии, включая информационные, а также цифровые образовательные ресурсы.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3.6. Ведет индивидуальные и групповые занятия по коррекции выявленных нарушений, исправлению отклонений в развитии речи, восстановлению нарушенных функций в соответствии с приобретениями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3.7. Работает в тесном контакте с педагогами, посещает занятия и уроки в целях выработки единой направленности работы.</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lastRenderedPageBreak/>
        <w:t xml:space="preserve"> 3.8. Принимает участие в работе школьного </w:t>
      </w:r>
      <w:proofErr w:type="spellStart"/>
      <w:r w:rsidRPr="00B4577C">
        <w:rPr>
          <w:rFonts w:ascii="Georgia" w:eastAsia="Times New Roman" w:hAnsi="Georgia" w:cs="Times New Roman"/>
          <w:color w:val="2E2E2E"/>
          <w:sz w:val="24"/>
          <w:szCs w:val="24"/>
          <w:lang w:eastAsia="ru-RU"/>
        </w:rPr>
        <w:t>психолого-медико-педагогического</w:t>
      </w:r>
      <w:proofErr w:type="spellEnd"/>
      <w:r w:rsidRPr="00B4577C">
        <w:rPr>
          <w:rFonts w:ascii="Georgia" w:eastAsia="Times New Roman" w:hAnsi="Georgia" w:cs="Times New Roman"/>
          <w:color w:val="2E2E2E"/>
          <w:sz w:val="24"/>
          <w:szCs w:val="24"/>
          <w:lang w:eastAsia="ru-RU"/>
        </w:rPr>
        <w:t xml:space="preserve"> консилиума.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3.9. Консультирует педагогов школы, родителей (лиц, их заменяющих) по использованию методов и приёмов оказания помощи учащимся, по результатам коррекции.</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3.10. Консультирует педагогических работников и родителей (или лиц их заменяющих) по применению специальных методов и приемов оказания помощи детям, у которых имеются отклонения в развитии, а также по исходу коррекции.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3.11. Посещает методические семинары, педагогические советы, конференции и другие школьные мероприятия по проблемам оказания логопедической помощи детям и подросткам, проводит пропаганду логопедических знаний. </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3.12. </w:t>
      </w:r>
      <w:ins w:id="5" w:author="Unknown">
        <w:r w:rsidRPr="00B4577C">
          <w:rPr>
            <w:rFonts w:ascii="Georgia" w:eastAsia="Times New Roman" w:hAnsi="Georgia" w:cs="Times New Roman"/>
            <w:color w:val="2E2E2E"/>
            <w:sz w:val="24"/>
            <w:szCs w:val="24"/>
            <w:lang w:eastAsia="ru-RU"/>
          </w:rPr>
          <w:t>Оформляет требуемую документацию установленного образца:</w:t>
        </w:r>
      </w:ins>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журнал учёта школьников с нарушениями речи;</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журнал посещаемости логопедических занятий;</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журнал консультаций;</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речевые карты;</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календарно-тематическое планирование;</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поурочное планирование;</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план работы на весь учебный год;</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цифровой отчет о проведенной работе за год;</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отчет о результатах коррекционной и методической работы на протяжении учебного года;</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паспорт логопедического кабинета;</w:t>
      </w:r>
    </w:p>
    <w:p w:rsidR="001E59C9" w:rsidRPr="00B4577C" w:rsidRDefault="001E59C9" w:rsidP="001E59C9">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рабочие тетради по логопедии.</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3.13. Использует в работе разнообразные формы, приемы, методы и средства обучения в рамках ФГОС.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3.14. Реализует учебные программы.</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3.15. Обеспечивает уровень подготовки школьников, соответствующий требованиям федерального государственного образовательного стандарта (ФГОС), и несет ответственность за их реализацию не в полном объеме.</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3.16. Предоставляет заместителю директора, курирующему предметы коррекционного цикла, отчёт о динамике развития речи детей, у которых имеются нарушения устной и письменной речи.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lastRenderedPageBreak/>
        <w:t xml:space="preserve">3.17. Оформляет требуемые документы в пределах своей компетенции для представления ребёнка на ПМПК.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3.18. Принимает участие в деятельности методических объединений и других формах методической работы.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3.19. Общается с логопедами, психологами специальных образовательных учреждений.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3.20. Поддерживает связь с родителями (или лицами их заменяющими).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3.21. Участвует в формировании общей культуры личности, социализации, осознанного выбора и освоения профессиональных программ.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3.22. Регулярно повышает свою профессиональную квалификацию.</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3.23. Обеспечивает охрану жизни и здоровья учащихся на протяжении образовательной деятельности, во время коррекционных занятий.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3.24. Выполняет положения должностной инструкции учителя-логопеда школы, следует правилам и нормам охраны труда, санитарным правилам и нормам, правилам техники безопасности и противопожарной защиты. </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3.25. Соблюдает этические нормы поведения в школе, быту, общественных местах, соответствующие общественному положению педагога образовательного учреждения.</w:t>
      </w:r>
    </w:p>
    <w:p w:rsidR="001E59C9" w:rsidRPr="00B4577C" w:rsidRDefault="001E59C9" w:rsidP="00B4577C">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w:t>
      </w:r>
      <w:r w:rsidRPr="00B4577C">
        <w:rPr>
          <w:rFonts w:ascii="Georgia" w:eastAsia="Times New Roman" w:hAnsi="Georgia" w:cs="Times New Roman"/>
          <w:b/>
          <w:bCs/>
          <w:color w:val="2E2E2E"/>
          <w:sz w:val="24"/>
          <w:szCs w:val="24"/>
          <w:lang w:eastAsia="ru-RU"/>
        </w:rPr>
        <w:t xml:space="preserve">Права </w:t>
      </w:r>
      <w:proofErr w:type="spellStart"/>
      <w:r w:rsidRPr="00B4577C">
        <w:rPr>
          <w:rFonts w:ascii="Georgia" w:eastAsia="Times New Roman" w:hAnsi="Georgia" w:cs="Times New Roman"/>
          <w:b/>
          <w:bCs/>
          <w:color w:val="2E2E2E"/>
          <w:sz w:val="24"/>
          <w:szCs w:val="24"/>
          <w:lang w:eastAsia="ru-RU"/>
        </w:rPr>
        <w:t>учителя-логопеда</w:t>
      </w:r>
      <w:ins w:id="6" w:author="Unknown">
        <w:r w:rsidRPr="00B4577C">
          <w:rPr>
            <w:rFonts w:ascii="Georgia" w:eastAsia="Times New Roman" w:hAnsi="Georgia" w:cs="Times New Roman"/>
            <w:color w:val="2E2E2E"/>
            <w:sz w:val="24"/>
            <w:szCs w:val="24"/>
            <w:lang w:eastAsia="ru-RU"/>
          </w:rPr>
          <w:t>Учитель-логопед</w:t>
        </w:r>
        <w:proofErr w:type="spellEnd"/>
        <w:r w:rsidRPr="00B4577C">
          <w:rPr>
            <w:rFonts w:ascii="Georgia" w:eastAsia="Times New Roman" w:hAnsi="Georgia" w:cs="Times New Roman"/>
            <w:color w:val="2E2E2E"/>
            <w:sz w:val="24"/>
            <w:szCs w:val="24"/>
            <w:lang w:eastAsia="ru-RU"/>
          </w:rPr>
          <w:t xml:space="preserve"> имеет право:</w:t>
        </w:r>
      </w:ins>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4.1. Самостоятельно определять формы и методы работы с учащимися и планировать её исходя из общего плана работы школы и педагогической целесообразности.</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4.2. Принимать участие в управлении школой в порядке, определённом Уставом. Участвовать в работе Педагогического совета школы.</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4.3. Посещать уроки педагогов, других логопедов образовательного учреждения с целью обмена опытом, присутствовать на школьных мероприятиях.</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4.4. Участвовать в сфере деятельности методических объединений и других формах методической работы.</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4.5. Изменять групповой состав школьников в соответствии с динамикой их развития.</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lastRenderedPageBreak/>
        <w:t>4.6. Определять приоритетные направления в коррекционной работе с учениками.</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4.7. Принимать участие в разработке программы развития образовательного учреждения.</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4.8. Давать учащимся во время проведения занятий и перемен обязательные указания, которые относятся к организации занятий и соблюдению дисциплины, привлекать обучающихся к дисциплинарной ответственности в случае и порядке, установленных Уставом и Правилами поведения обучающихся школы.</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4.9. На защиту профессиональной чести и собственного достоинства.</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4.10. Знакомиться с жалобами и другими документами, содержащими оценку его работы, давать по ним объяснения.</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4.11. Защищать свои интересы самостоятельно и/или через представителя, в том числе адвоката, в случае дисциплинарного или служебного расследования, связанного с невыполнением или нарушением педагогом норм профессиональной этики.</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4.12. Аттестоваться на добровольной основе на необходимую квалификационную категорию и получить её в случае успешного прохождения аттестации.</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4.13. На все установленные законодательством социальные гарантии.</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4.14. На моральное и материальное стимулирование труда.</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4.15. На повышение своей профессиональной квалификации.</w:t>
      </w:r>
    </w:p>
    <w:p w:rsidR="00B4577C" w:rsidRDefault="001E59C9" w:rsidP="001E59C9">
      <w:pPr>
        <w:spacing w:before="240" w:after="240" w:line="360" w:lineRule="atLeast"/>
        <w:rPr>
          <w:rFonts w:ascii="Georgia" w:eastAsia="Times New Roman" w:hAnsi="Georgia" w:cs="Times New Roman"/>
          <w:b/>
          <w:bCs/>
          <w:color w:val="2E2E2E"/>
          <w:sz w:val="24"/>
          <w:szCs w:val="24"/>
          <w:lang w:eastAsia="ru-RU"/>
        </w:rPr>
      </w:pPr>
      <w:r w:rsidRPr="00B4577C">
        <w:rPr>
          <w:rFonts w:ascii="Georgia" w:eastAsia="Times New Roman" w:hAnsi="Georgia" w:cs="Times New Roman"/>
          <w:color w:val="2E2E2E"/>
          <w:sz w:val="24"/>
          <w:szCs w:val="24"/>
          <w:lang w:eastAsia="ru-RU"/>
        </w:rPr>
        <w:t>5. </w:t>
      </w:r>
      <w:r w:rsidRPr="00B4577C">
        <w:rPr>
          <w:rFonts w:ascii="Georgia" w:eastAsia="Times New Roman" w:hAnsi="Georgia" w:cs="Times New Roman"/>
          <w:b/>
          <w:bCs/>
          <w:color w:val="2E2E2E"/>
          <w:sz w:val="24"/>
          <w:szCs w:val="24"/>
          <w:lang w:eastAsia="ru-RU"/>
        </w:rPr>
        <w:t>Ответственность учителя-логопеда.</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w:t>
      </w:r>
      <w:ins w:id="7" w:author="Unknown">
        <w:r w:rsidRPr="00B4577C">
          <w:rPr>
            <w:rFonts w:ascii="Georgia" w:eastAsia="Times New Roman" w:hAnsi="Georgia" w:cs="Times New Roman"/>
            <w:color w:val="2E2E2E"/>
            <w:sz w:val="24"/>
            <w:szCs w:val="24"/>
            <w:lang w:eastAsia="ru-RU"/>
          </w:rPr>
          <w:t>Учитель-логопед школы несет ответственность:</w:t>
        </w:r>
      </w:ins>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5.1. За правильность логопедического заключения, адекватность используемых диагностических и коррекционных методов, ход и результаты работы с детьми, обоснованность даваемых рекомендаций.</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5.2. За исполнение не в полном объёме образовательных программ в соответствии с учебным планом и графиком учебной деятельности.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5.3. За жизнь и здоровье детей во время проведения учебной деятельности.</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5.4. За нарушение прав и свобод учащихся школы.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5.5. За сохранность документации, оформление её в правильном порядке.</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lastRenderedPageBreak/>
        <w:t xml:space="preserve"> 5.6. За несоблюдение или ненадлежащее исполнение без уважительных причин Устава и Правил внутреннего распорядка, распоряжений директора школы и иных локальных нормативных актов, должностных обязанностей, установленных данной должностной инструкцией учителя-логопеда в школе, в том числе за неиспользование предоставленных прав, учитель-логопед несёт дисциплинарную ответственность в порядке, установленном трудовым законодательством.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5.7. За применение, в том числе и однократное, методов работы, которые связаны с физическим и (или) психическим насилием над личностью ребенка, а также совершение иного аморального поступка учитель-логопед может быть освобожден от занимаемой должности в соответствии с Трудовым Кодексом Российской Федерации. Увольнение в данном случае не служит мерой дисциплинарной ответственности.</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5.8. За несоблюдение правил пожарной безопасности, охраны труда, санитарно-гигиенических норм и правил учитель-логопед будет привлечен к административной ответственности в порядке и в случаях, предусмотренных административным законодательством.</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5.9. За причинение школе или участникам образовательной деятельности ущерба в связи с исполнением или нарушением своих должностных обязанностей, несёт материальную ответственность в порядке и в пределах, установленных трудовым </w:t>
      </w:r>
      <w:proofErr w:type="gramStart"/>
      <w:r w:rsidRPr="00B4577C">
        <w:rPr>
          <w:rFonts w:ascii="Georgia" w:eastAsia="Times New Roman" w:hAnsi="Georgia" w:cs="Times New Roman"/>
          <w:color w:val="2E2E2E"/>
          <w:sz w:val="24"/>
          <w:szCs w:val="24"/>
          <w:lang w:eastAsia="ru-RU"/>
        </w:rPr>
        <w:t>и(</w:t>
      </w:r>
      <w:proofErr w:type="gramEnd"/>
      <w:r w:rsidRPr="00B4577C">
        <w:rPr>
          <w:rFonts w:ascii="Georgia" w:eastAsia="Times New Roman" w:hAnsi="Georgia" w:cs="Times New Roman"/>
          <w:color w:val="2E2E2E"/>
          <w:sz w:val="24"/>
          <w:szCs w:val="24"/>
          <w:lang w:eastAsia="ru-RU"/>
        </w:rPr>
        <w:t>или) гражданским законодательством.</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6. </w:t>
      </w:r>
      <w:r w:rsidRPr="00B4577C">
        <w:rPr>
          <w:rFonts w:ascii="Georgia" w:eastAsia="Times New Roman" w:hAnsi="Georgia" w:cs="Times New Roman"/>
          <w:b/>
          <w:bCs/>
          <w:color w:val="2E2E2E"/>
          <w:sz w:val="24"/>
          <w:szCs w:val="24"/>
          <w:lang w:eastAsia="ru-RU"/>
        </w:rPr>
        <w:t>Взаимоотношения. Связи по должности</w:t>
      </w:r>
      <w:r w:rsidRPr="00B4577C">
        <w:rPr>
          <w:rFonts w:ascii="Georgia" w:eastAsia="Times New Roman" w:hAnsi="Georgia" w:cs="Times New Roman"/>
          <w:color w:val="2E2E2E"/>
          <w:sz w:val="24"/>
          <w:szCs w:val="24"/>
          <w:lang w:eastAsia="ru-RU"/>
        </w:rPr>
        <w:t>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6.1. Учитель-логопед выполняет работу по утверждённому директором школы графику в режиме выполнения объёма установленной ему нагрузки, принимает участие в обязательных плановых общешкольных мероприятиях и самостоятельного планирования обязательной деятельности, на которую не установлены нормы выработки.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6.2. В период каникул, не совпадающих с отпуском, привлекается администрацией образовательного учреждения к педагогической, методической и организационной работе в пределах времени, не превышающей учебной нагрузки до начала каникул.</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 6.3. Учитель-логопед индивидуально планирует свою работу на учебный год и по полугодиям.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6.4. Получает от заместителя директора по УВР информацию нормативно-правового и организационно-методического характера, указания, знакомится с документами под расписку.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lastRenderedPageBreak/>
        <w:t xml:space="preserve">6.5. Предоставляет документацию установленного образца на проверку, а также письменный отчёт о проведенной деятельности заместителю директора по УВР.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6.6. Хранит копии отчетов о своей проделанной работе. </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6.7. Ставит в известность администрацию школы о возникших трудностях на пути осуществления проектов и программ социальной адаптации учащихся.</w:t>
      </w:r>
    </w:p>
    <w:p w:rsid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 xml:space="preserve">6.8. Регулярно обменивается информацией по вопросам, входящим в свою компетенцию с учителями, классными руководителями, педагогом-психологом школы. </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i/>
          <w:iCs/>
          <w:color w:val="2E2E2E"/>
          <w:sz w:val="24"/>
          <w:szCs w:val="24"/>
          <w:lang w:eastAsia="ru-RU"/>
        </w:rPr>
        <w:t>Должностную инструкцию учителя-логопеда разработал:</w:t>
      </w:r>
      <w:r w:rsidRPr="00B4577C">
        <w:rPr>
          <w:rFonts w:ascii="Georgia" w:eastAsia="Times New Roman" w:hAnsi="Georgia" w:cs="Times New Roman"/>
          <w:color w:val="2E2E2E"/>
          <w:sz w:val="24"/>
          <w:szCs w:val="24"/>
          <w:lang w:eastAsia="ru-RU"/>
        </w:rPr>
        <w:t> «___»____20___г. __________ /______________________/</w:t>
      </w:r>
    </w:p>
    <w:p w:rsidR="001E59C9" w:rsidRPr="00B4577C" w:rsidRDefault="001E59C9" w:rsidP="001E59C9">
      <w:pPr>
        <w:spacing w:before="240" w:after="240" w:line="360" w:lineRule="atLeast"/>
        <w:rPr>
          <w:rFonts w:ascii="Georgia" w:eastAsia="Times New Roman" w:hAnsi="Georgia" w:cs="Times New Roman"/>
          <w:color w:val="2E2E2E"/>
          <w:sz w:val="24"/>
          <w:szCs w:val="24"/>
          <w:lang w:eastAsia="ru-RU"/>
        </w:rPr>
      </w:pPr>
      <w:r w:rsidRPr="00B4577C">
        <w:rPr>
          <w:rFonts w:ascii="Georgia" w:eastAsia="Times New Roman" w:hAnsi="Georgia" w:cs="Times New Roman"/>
          <w:color w:val="2E2E2E"/>
          <w:sz w:val="24"/>
          <w:szCs w:val="24"/>
          <w:lang w:eastAsia="ru-RU"/>
        </w:rPr>
        <w:t>С должностной инструкцией ознакомле</w:t>
      </w:r>
      <w:proofErr w:type="gramStart"/>
      <w:r w:rsidRPr="00B4577C">
        <w:rPr>
          <w:rFonts w:ascii="Georgia" w:eastAsia="Times New Roman" w:hAnsi="Georgia" w:cs="Times New Roman"/>
          <w:color w:val="2E2E2E"/>
          <w:sz w:val="24"/>
          <w:szCs w:val="24"/>
          <w:lang w:eastAsia="ru-RU"/>
        </w:rPr>
        <w:t>н(</w:t>
      </w:r>
      <w:proofErr w:type="gramEnd"/>
      <w:r w:rsidRPr="00B4577C">
        <w:rPr>
          <w:rFonts w:ascii="Georgia" w:eastAsia="Times New Roman" w:hAnsi="Georgia" w:cs="Times New Roman"/>
          <w:color w:val="2E2E2E"/>
          <w:sz w:val="24"/>
          <w:szCs w:val="24"/>
          <w:lang w:eastAsia="ru-RU"/>
        </w:rPr>
        <w:t>а), второй экземпляр получил (а) «___»____20___г. __________ /______________________/</w:t>
      </w:r>
    </w:p>
    <w:p w:rsidR="007F4809" w:rsidRPr="00B4577C" w:rsidRDefault="007F4809">
      <w:pPr>
        <w:rPr>
          <w:sz w:val="24"/>
          <w:szCs w:val="24"/>
        </w:rPr>
      </w:pPr>
    </w:p>
    <w:sectPr w:rsidR="007F4809" w:rsidRPr="00B4577C"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52A"/>
    <w:multiLevelType w:val="multilevel"/>
    <w:tmpl w:val="A2F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E20D2"/>
    <w:multiLevelType w:val="multilevel"/>
    <w:tmpl w:val="C6C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86F2E"/>
    <w:multiLevelType w:val="multilevel"/>
    <w:tmpl w:val="FCD8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1B7E46"/>
    <w:multiLevelType w:val="multilevel"/>
    <w:tmpl w:val="48F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E59C9"/>
    <w:rsid w:val="0012418E"/>
    <w:rsid w:val="001E59C9"/>
    <w:rsid w:val="002A62ED"/>
    <w:rsid w:val="004F53DA"/>
    <w:rsid w:val="007F4809"/>
    <w:rsid w:val="00A909D2"/>
    <w:rsid w:val="00B33F19"/>
    <w:rsid w:val="00B37D89"/>
    <w:rsid w:val="00B4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1E59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9C9"/>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1E5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E59C9"/>
    <w:rPr>
      <w:b/>
      <w:bCs/>
    </w:rPr>
  </w:style>
  <w:style w:type="character" w:styleId="a4">
    <w:name w:val="Emphasis"/>
    <w:basedOn w:val="a0"/>
    <w:uiPriority w:val="20"/>
    <w:qFormat/>
    <w:rsid w:val="001E59C9"/>
    <w:rPr>
      <w:i/>
      <w:iCs/>
    </w:rPr>
  </w:style>
  <w:style w:type="paragraph" w:styleId="a5">
    <w:name w:val="Normal (Web)"/>
    <w:basedOn w:val="a"/>
    <w:uiPriority w:val="99"/>
    <w:semiHidden/>
    <w:unhideWhenUsed/>
    <w:rsid w:val="001E5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E59C9"/>
    <w:rPr>
      <w:color w:val="0000FF"/>
      <w:u w:val="single"/>
    </w:rPr>
  </w:style>
  <w:style w:type="table" w:styleId="a7">
    <w:name w:val="Table Grid"/>
    <w:basedOn w:val="a1"/>
    <w:uiPriority w:val="59"/>
    <w:rsid w:val="00B4577C"/>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B45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37D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7D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279601">
      <w:bodyDiv w:val="1"/>
      <w:marLeft w:val="0"/>
      <w:marRight w:val="0"/>
      <w:marTop w:val="0"/>
      <w:marBottom w:val="0"/>
      <w:divBdr>
        <w:top w:val="none" w:sz="0" w:space="0" w:color="auto"/>
        <w:left w:val="none" w:sz="0" w:space="0" w:color="auto"/>
        <w:bottom w:val="none" w:sz="0" w:space="0" w:color="auto"/>
        <w:right w:val="none" w:sz="0" w:space="0" w:color="auto"/>
      </w:divBdr>
      <w:divsChild>
        <w:div w:id="1583759643">
          <w:marLeft w:val="0"/>
          <w:marRight w:val="0"/>
          <w:marTop w:val="0"/>
          <w:marBottom w:val="0"/>
          <w:divBdr>
            <w:top w:val="none" w:sz="0" w:space="0" w:color="auto"/>
            <w:left w:val="none" w:sz="0" w:space="0" w:color="auto"/>
            <w:bottom w:val="none" w:sz="0" w:space="0" w:color="auto"/>
            <w:right w:val="none" w:sz="0" w:space="0" w:color="auto"/>
          </w:divBdr>
        </w:div>
        <w:div w:id="614750227">
          <w:marLeft w:val="0"/>
          <w:marRight w:val="0"/>
          <w:marTop w:val="0"/>
          <w:marBottom w:val="0"/>
          <w:divBdr>
            <w:top w:val="none" w:sz="0" w:space="0" w:color="auto"/>
            <w:left w:val="none" w:sz="0" w:space="0" w:color="auto"/>
            <w:bottom w:val="none" w:sz="0" w:space="0" w:color="auto"/>
            <w:right w:val="none" w:sz="0" w:space="0" w:color="auto"/>
          </w:divBdr>
          <w:divsChild>
            <w:div w:id="973215173">
              <w:marLeft w:val="0"/>
              <w:marRight w:val="0"/>
              <w:marTop w:val="0"/>
              <w:marBottom w:val="0"/>
              <w:divBdr>
                <w:top w:val="none" w:sz="0" w:space="0" w:color="auto"/>
                <w:left w:val="none" w:sz="0" w:space="0" w:color="auto"/>
                <w:bottom w:val="none" w:sz="0" w:space="0" w:color="auto"/>
                <w:right w:val="none" w:sz="0" w:space="0" w:color="auto"/>
              </w:divBdr>
              <w:divsChild>
                <w:div w:id="1919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784"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2409</Words>
  <Characters>13733</Characters>
  <Application>Microsoft Office Word</Application>
  <DocSecurity>0</DocSecurity>
  <Lines>114</Lines>
  <Paragraphs>32</Paragraphs>
  <ScaleCrop>false</ScaleCrop>
  <Company>Reanimator Extreme Edition</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2021-02-28T18:14:00Z</dcterms:created>
  <dcterms:modified xsi:type="dcterms:W3CDTF">2021-04-13T07:52:00Z</dcterms:modified>
</cp:coreProperties>
</file>