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9" w:rsidRPr="004D7B79" w:rsidRDefault="000573C9" w:rsidP="00EA4A8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8E" w:rsidRPr="004D7B79" w:rsidRDefault="00EA4A8E" w:rsidP="00EA4A8E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Должностная </w:t>
      </w:r>
      <w:r w:rsidR="004D7B79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инструкция учителя химии в МКОУ СОШ </w:t>
      </w:r>
      <w:proofErr w:type="spellStart"/>
      <w:r w:rsidR="004D7B79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 w:rsidR="004D7B79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 w:rsidR="004D7B79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 w:rsidR="004D7B79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EA4A8E" w:rsidRPr="004D7B79" w:rsidRDefault="00EA4A8E" w:rsidP="004D7B7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4D7B7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Данная</w:t>
      </w:r>
    </w:p>
    <w:p w:rsidR="00EA4A8E" w:rsidRPr="004D7B79" w:rsidRDefault="00EA4A8E" w:rsidP="00EA4A8E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должностная инструкция учителя химии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 школе </w:t>
      </w:r>
      <w:proofErr w:type="gram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</w:t>
      </w:r>
      <w:proofErr w:type="gram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 соответствии с требованиями ФГОС ООО и СОО, утвержденными Приказами </w:t>
      </w:r>
      <w:proofErr w:type="spell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России №1897 от 17.12.2010г и №413 от 17.05.2012г в редакциях от 11.12.2020г; на основании ФЗ №273 от 29.12.2012г «Об образовании в Российской Федерации» в редакции от 8 декабря 2020 года;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№ 761н от 26.08.2010г в редакции от 31.05.2011г;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EA4A8E" w:rsidRPr="004D7B79" w:rsidRDefault="00EA4A8E" w:rsidP="004D7B7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1.2.Учитель химии общеобразовательного учреждения принимается на работу и освобождается от должности приказом директора из числа лиц:</w:t>
      </w:r>
    </w:p>
    <w:p w:rsidR="00EA4A8E" w:rsidRPr="004D7B79" w:rsidRDefault="00EA4A8E" w:rsidP="00EA4A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химии,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работы;</w:t>
      </w:r>
    </w:p>
    <w:p w:rsidR="00EA4A8E" w:rsidRPr="004D7B79" w:rsidRDefault="00EA4A8E" w:rsidP="00EA4A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соответствующих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</w:t>
      </w: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и далее с периодичностью не реже 1 раза в 2 года), вакцинации и имеющих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работе;</w:t>
      </w:r>
    </w:p>
    <w:p w:rsidR="00EA4A8E" w:rsidRPr="004D7B79" w:rsidRDefault="00EA4A8E" w:rsidP="00EA4A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 Учитель химии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1.4. </w:t>
      </w:r>
      <w:proofErr w:type="gram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своей профессиональной деятельности учитель химии образовательного учреждения должен руководствоваться СП 2.4.3648-20 «Санитарно-эпидемиологические требования к организациям воспитания и обучения, отдыха и оздоровления детей и молодежи»;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</w:t>
      </w:r>
      <w:proofErr w:type="gramEnd"/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1.5. </w:t>
      </w:r>
      <w:proofErr w:type="gram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Учитель химии руководствуется своей </w:t>
      </w:r>
      <w:r w:rsidRPr="004D7B79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должностной инструкцией учителя химии</w:t>
      </w: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административным, трудовым и хозяйственным законодательством Российской Федерации; правилами и нормами охраны труда, техники безопасности и противопожарной защиты, а также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 школы, данной должностной инструкцией), трудовым договором (контрактом).</w:t>
      </w:r>
      <w:proofErr w:type="gram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Учитель химии образовательного учреждения должен строго соблюдать Конвенцию ООН о правах ребенка. 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1.6. </w:t>
      </w:r>
      <w:ins w:id="0" w:author="Unknown">
        <w:r w:rsidRPr="004D7B7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химии общеобразовательного учреждения должен знать:</w:t>
        </w:r>
      </w:ins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основные направления и перспективы развития современного Российского образования и педагогической науки;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требованиями ФГОС основного общего образования и среднего общего образования к преподаванию химии, рекомендации по внедрению федерального образовательного стандарта в общеобразовательном учреждении;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программы и учебники по химии,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методику преподавания химии и воспитательной работы;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педагогику, физиологию, психологию и основу обучения;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 химии и подсобных помещений (лаборантских);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компетентностного</w:t>
      </w:r>
      <w:proofErr w:type="spell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экологии, экономики, социологии;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основы работы с персональным компьютером, принтером, </w:t>
      </w:r>
      <w:proofErr w:type="spell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мультимедийным</w:t>
      </w:r>
      <w:proofErr w:type="spell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проектором;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работы с текстовыми процессорами, электронными таблицами, электронной почтой и браузерами;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предупреждения и разрешения;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средства обучения, используемые учителем в процессе преподавания химии, и их дидактические возможности;</w:t>
      </w:r>
    </w:p>
    <w:p w:rsidR="00EA4A8E" w:rsidRPr="004D7B79" w:rsidRDefault="008D4631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hyperlink r:id="rId6" w:tgtFrame="_blank" w:history="1">
        <w:r w:rsidR="00EA4A8E" w:rsidRPr="004D7B7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инструкцию по охране труда для учителя химии школы</w:t>
        </w:r>
      </w:hyperlink>
      <w:r w:rsidR="00EA4A8E"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права, научной организации труда, техники безопасности и противопожарной защиты.</w:t>
      </w:r>
    </w:p>
    <w:p w:rsidR="00EA4A8E" w:rsidRPr="004D7B79" w:rsidRDefault="00EA4A8E" w:rsidP="00EA4A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безопасности, при выполнении работ с лабораторным оборудованием и реактивами, порядок действий при возникновении чрезвычайной ситуации.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1.7. Педагогическому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</w:t>
      </w: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сообщения</w:t>
      </w:r>
      <w:proofErr w:type="gram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 Учитель химии должен знать свою должностную инструкцию учителя химии в школе, правила по охране труда и пожарной безопасности, правила гигиены,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EA4A8E" w:rsidRPr="004D7B79" w:rsidRDefault="00EA4A8E" w:rsidP="004D7B7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4D7B7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</w:t>
      </w:r>
      <w:ins w:id="1" w:author="Unknown">
        <w:r w:rsidRPr="004D7B7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Основными функциями учителя химии являются:</w:t>
        </w:r>
      </w:ins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Обучение и воспитание учащихся с учетом специфики предмета «Химия»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2.3. Обеспечение режима соблюдения норм и правил охраны труда и пожарной безопасности во время учебной деятельности.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2.4. Организация внеурочной занятости учащихся, исследовательской и проектной деятельности учеников по предмету «Химия».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4D7B7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учителя химии</w:t>
      </w: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2" w:author="Unknown">
        <w:r w:rsidRPr="004D7B7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Преподаватель химии школы выполняет следующие должностные обязанности:</w:t>
        </w:r>
      </w:ins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3.1. Осуществляет обучение и воспитание учащихся с учётом специфики предмета и требований ФГОС к преподаванию химии, проводит уроки и другие учебные занятия в соответствии с расписанием в кабинете химии.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3.2. Обеспечивает уровень подготовки учащихся, соответствующий требованиям Федерального государственного образовательного стандарта (ФГОС). </w:t>
      </w:r>
    </w:p>
    <w:p w:rsidR="004D7B79" w:rsidRDefault="004D7B79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3.3. </w:t>
      </w:r>
      <w:ins w:id="3" w:author="Unknown">
        <w:r w:rsidRPr="004D7B7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Планирует и организует:</w:t>
        </w:r>
      </w:ins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учебную деятельность по химии в соответствии с образовательной программой учебного учреждения;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разрабатывает рабочую образовательную программу по предмету «Химия» на основе примерных основных общеобразовательных программ и обеспечивает ее выполнение, ориентируясь на личность учащегося, развитие его мотивации, познавательных интересов и способностей;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исследовательскую и проектную деятельность школьников по предмету «Химия»;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проведение экскурсий, лабораторных и практических работ по химии в соответствии с рабочей программой;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проведение физкультминуток на уроках химии;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систематическую проверку выполнения домашних заданий учащимися по предмету «Химия»;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работу с родителями (законными представителями) учащихся по вопросам образовательной программы и успеваемости учеников по предмету «Химия»;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 необходимости работу с учениками по подготовке к экзаменам;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оснащение наглядными пособиями, учебно-методической литературой для школьников кабинета химии;</w:t>
      </w:r>
    </w:p>
    <w:p w:rsidR="00EA4A8E" w:rsidRPr="004D7B79" w:rsidRDefault="00EA4A8E" w:rsidP="00EA4A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участием заместителя директора образовательного учреждения по АХЧ (АХР) своевременную и качественную паспортизацию кабинета химии.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3.4. Корректирует ход выполнения учебного плана и образовательных программ по предмету «Химия».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3.5. </w:t>
      </w:r>
      <w:ins w:id="4" w:author="Unknown">
        <w:r w:rsidRPr="004D7B7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Консультирует:</w:t>
        </w:r>
      </w:ins>
    </w:p>
    <w:p w:rsidR="00EA4A8E" w:rsidRPr="004D7B79" w:rsidRDefault="00EA4A8E" w:rsidP="00EA4A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учеников по предмету «Химия», слабоуспевающих учащихся (не менее 1 раза в неделю);</w:t>
      </w:r>
    </w:p>
    <w:p w:rsidR="00EA4A8E" w:rsidRPr="004D7B79" w:rsidRDefault="00EA4A8E" w:rsidP="00EA4A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готовит учащихся к конкурсам, олимпиадам и конференциям по химии;</w:t>
      </w:r>
    </w:p>
    <w:p w:rsidR="00EA4A8E" w:rsidRPr="004D7B79" w:rsidRDefault="00EA4A8E" w:rsidP="00EA4A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консультирует школьников, обучающихся по индивидуальным образовательным программам.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3.6. Оценивает текущее и итоговое качество знаний учащихся по предмету «Химия». Анализирует результаты административных, итоговых, проверочных контрольных работ, мониторинга и в трехдневный срок представляет справку по итогам анализа заместителю директора образовательного учреждения по УВР, результаты освоения учащимися образовательной программы по предмету «Химия». 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3.7. </w:t>
      </w:r>
      <w:ins w:id="5" w:author="Unknown">
        <w:r w:rsidRPr="004D7B7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Обеспечивает:</w:t>
        </w:r>
      </w:ins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своевременное составление установленной отчетной документации и представление ее заместителю директора образовательного учреждения по УВР;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своевременное и аккуратное заполнение классного журнала;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выставление оценок в журнал и в дневник ученика сразу же после оценивания его ответа и работы у доски;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своевременную и качественную паспортизацию кабинета химии;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сохранность оборудования и мебели в кабинете химии и лаборантской комнате;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необходимое для проведения уроков и других мероприятий со школьниками санитарно-гигиеническое состояние кабинета химии;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своевременное информирование заместителя директора образовательного учреждения по УВР и дежурного администратора школы о невозможности выхода на работу по болезни;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информирование родителей (законных представителей) учеников о программе и учебных пособиях по предмету «Химия», которые будут использоваться в следующем классе;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внеурочные формы организации образовательной деятельности по предмету «Химия»;</w:t>
      </w:r>
    </w:p>
    <w:p w:rsidR="00EA4A8E" w:rsidRPr="004D7B79" w:rsidRDefault="00EA4A8E" w:rsidP="00EA4A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выполнение должностной инструкции учителя химии.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3.8. </w:t>
      </w:r>
      <w:ins w:id="6" w:author="Unknown">
        <w:r w:rsidRPr="004D7B7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Предоставляет возможность:</w:t>
        </w:r>
      </w:ins>
    </w:p>
    <w:p w:rsidR="00EA4A8E" w:rsidRPr="004D7B79" w:rsidRDefault="00EA4A8E" w:rsidP="00EA4A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администрации школы и (или) назначенным ею лицам присутствовать на уроках химии и любых мероприятиях, проводимых со школьниками согласно уставу образовательного учреждения.</w:t>
      </w:r>
    </w:p>
    <w:p w:rsidR="00EA4A8E" w:rsidRPr="004D7B79" w:rsidRDefault="00EA4A8E" w:rsidP="00EA4A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ознакомления с итогами своей деятельности путем тиражирования опыта, публикаций в СМИ, на образовательных сайтах.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Руководит работой лаборанта кабинета химии образовательного учреждения.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3.10. Своевременно в соответствии с графиком проводит установленное программой и учебным планом по предмету «Химия» количество контрольных работ, а также необходимые учебные экскурсии.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3.11. Соблюдает права и свободы учащихся, поддерживает учебную дисциплину, режим посещения учебных занятий, уважая человеческое достоинство, честь и репутацию учащихся.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3.12. Ведет в установленном порядке документацию, осуществляет текущий контроль посещаемости учащихся.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3.13. Вносит свои предложения по улучшению образовательной деятельности в учебном учреждении.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3.14. Обеспечивает охрану жизни и здоровья учащихся во время образовательной деятельности, своевременное проведение инструктажа учеников по безопасности труда на учебных занятиях, воспитательных мероприятиях с обязательной регистрацией его в классном журнале или «Журнале инструктажа учащихся по охране и безопасности труда»;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3.15. Разрабатывает инструкции по технике безопасности для кабинета химии и пересматривает их в случае изменения технической оснащенности, инструкции для учеников по проведению лабораторных и практических работ по предмету «Химия».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3.16. Обеспечивает осуществление контроля соблюдения правил (инструкций) по охране труда.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3.17. Отвечает за выполнение приказов «Об охране труда и соблюдении правил техники безопасности» и «О мерах пожарной безопасности» и </w:t>
      </w:r>
      <w:proofErr w:type="spell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3.18. Обеспечивает принятие мер по экстренному оказанию первой неотложной доврачебной помощи пострадавшему в аварийных ситуациях, немедленное оповещение руководства о несчастном случае;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3.19. Соблюдает Устав и Правила внутреннего трудового распорядка образовательного учреждения, Коллективный договор и другие локальные правовые акты школы;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3.20. Учитель химии образовательного учреждения обязан иметь тематический план работы по предмету в каждой параллели классов на учебную четверть и рабочий план на каждый урок.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3.21. Заменяет временно отсутствующих преподавателей по распоряжению администрации образовательного учреждения.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3.22. Соблюдает права и свободы учащихся, которые содержатся в Федеральном Законе «Об образовании в Российской Федерации » и в Конвенц</w:t>
      </w:r>
      <w:proofErr w:type="gram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ии ОО</w:t>
      </w:r>
      <w:proofErr w:type="gram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 о правах ребёнка.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3.23. Систематически повышает уровень своей профессиональной квалификации.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3.24. Согласно годовому плану работы образовательного учреждения принимает участие в деятельности педагогических советов, производственных совещаний, </w:t>
      </w: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совещаний при директоре школы, родительских собраний, заседаниях методических объединений, а также предметных секций, проводимых вышестоящей организацией.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3.25. В соответствии с установленным графиком дежурств по школе дежурит во время перемен между уроками.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3.26. Работает в экзаменационной комиссии по итоговой аттестации учащихся.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3.27. Своевременно проходит периодические бесплатные медицинские обследования.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3.28. Соблюдает требования </w:t>
      </w:r>
      <w:r w:rsidRPr="004D7B79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должностной инструкции учителя химии школы</w:t>
      </w: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3.29. Соблюдает этические нормы поведения, является примером для учеников, воспитанников. 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3.30. Учителю химии образовательного учреждения категорически запрещено:</w:t>
      </w:r>
    </w:p>
    <w:p w:rsidR="00EA4A8E" w:rsidRPr="004D7B79" w:rsidRDefault="00EA4A8E" w:rsidP="00EA4A8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изменять по своему усмотрению расписание учебных занятий в образовательном учреждении;</w:t>
      </w:r>
    </w:p>
    <w:p w:rsidR="00EA4A8E" w:rsidRPr="004D7B79" w:rsidRDefault="00EA4A8E" w:rsidP="00EA4A8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отменять, удлинять или сокращать продолжительность уроков (учебных занятий) и перемен между ними;</w:t>
      </w:r>
    </w:p>
    <w:p w:rsidR="00EA4A8E" w:rsidRPr="004D7B79" w:rsidRDefault="00EA4A8E" w:rsidP="00EA4A8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удалять ученика с урока;</w:t>
      </w:r>
    </w:p>
    <w:p w:rsidR="00EA4A8E" w:rsidRPr="004D7B79" w:rsidRDefault="00EA4A8E" w:rsidP="00EA4A8E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курить в помещении и на территории образовательного учреждения.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3.31. В соответствии с приказом директора образовательного учреждения «О проведении инвентаризации» списывает в установленном порядке имущество школы, пришедшее в негодность; 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3.32. Принимает активное участие в подготовке кабинета химии к новому учебному году, в смотре учебных кабинетов.</w:t>
      </w:r>
    </w:p>
    <w:p w:rsidR="00EA4A8E" w:rsidRPr="004D7B79" w:rsidRDefault="00EA4A8E" w:rsidP="004D7B7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</w:t>
      </w:r>
      <w:r w:rsidRPr="004D7B7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</w:p>
    <w:p w:rsidR="00EA4A8E" w:rsidRPr="004D7B79" w:rsidRDefault="00EA4A8E" w:rsidP="004D7B7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4.1.Преподаватель химии школы имеет права, предусмотренные:</w:t>
      </w:r>
    </w:p>
    <w:p w:rsidR="00EA4A8E" w:rsidRPr="004D7B79" w:rsidRDefault="00EA4A8E" w:rsidP="00EA4A8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Трудовым кодексом Российской Федерации;</w:t>
      </w:r>
    </w:p>
    <w:p w:rsidR="00EA4A8E" w:rsidRPr="004D7B79" w:rsidRDefault="00EA4A8E" w:rsidP="00EA4A8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Федеральным законом «Об образовании в Российской Федерации»;</w:t>
      </w:r>
    </w:p>
    <w:p w:rsidR="00EA4A8E" w:rsidRPr="004D7B79" w:rsidRDefault="00EA4A8E" w:rsidP="00EA4A8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Уставом школы;</w:t>
      </w:r>
    </w:p>
    <w:p w:rsidR="00EA4A8E" w:rsidRPr="004D7B79" w:rsidRDefault="00EA4A8E" w:rsidP="00EA4A8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Коллективным договором;</w:t>
      </w:r>
    </w:p>
    <w:p w:rsidR="00EA4A8E" w:rsidRPr="004D7B79" w:rsidRDefault="00EA4A8E" w:rsidP="00EA4A8E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Правилами внутреннего трудового распорядка общеобразовательного учреждения.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4.2. </w:t>
      </w:r>
      <w:ins w:id="7" w:author="Unknown">
        <w:r w:rsidRPr="004D7B79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химии образовательного учреждения имеет право:</w:t>
        </w:r>
      </w:ins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принятие решений, обязательных для выполнения учениками и принятия мер дисциплинарного воздействия в соответствии с Уставом образовательного учреждения;</w:t>
      </w:r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аттестацию на добровольной основе на соответствующую квалификационную категорию;</w:t>
      </w:r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участвовать в управлении учебным учреждением, защищать свою профессиональную честь и достоинство;</w:t>
      </w:r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принимать участие: - в разработке учебного плана и образовательной программы учебного учреждения; - в работе педагогического совета школы и любых других коллегиальных органов управления образовательного учреждения;</w:t>
      </w:r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учащихся, физические упражнения для организации физкультминуток;</w:t>
      </w:r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получать от администрации образовательного учреждения информацию, необходимую для осуществления своей профессиональной деятельности, содействие в исполнении своих должностных обязанностей;</w:t>
      </w:r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рабочее место, соответствующее требованиям охраны труда;</w:t>
      </w:r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преподавателем норм профессиональной этики;</w:t>
      </w:r>
    </w:p>
    <w:p w:rsidR="00EA4A8E" w:rsidRPr="004D7B79" w:rsidRDefault="00EA4A8E" w:rsidP="00EA4A8E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конфиденциальность дисциплинарного расследования, за исключением случаев, предусмотренных законодательством Российской Федерации.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4D7B7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5.1. В установленном законодательством Российской Федерации порядке учитель химии общеобразовательного учреждения несёт ответственность:</w:t>
      </w:r>
    </w:p>
    <w:p w:rsidR="00EA4A8E" w:rsidRPr="004D7B79" w:rsidRDefault="00EA4A8E" w:rsidP="00EA4A8E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в соответствии с учебным планом, графиком учебной деятельности;</w:t>
      </w:r>
    </w:p>
    <w:p w:rsidR="00EA4A8E" w:rsidRPr="004D7B79" w:rsidRDefault="00EA4A8E" w:rsidP="00EA4A8E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жизнь и здоровье школьников во время образовательной деятельности и внеклассных мероприятий, проводимых учителем химии образовательного учреждения;</w:t>
      </w:r>
    </w:p>
    <w:p w:rsidR="00EA4A8E" w:rsidRPr="004D7B79" w:rsidRDefault="00EA4A8E" w:rsidP="00EA4A8E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прав и свобод учащихся, определённых законодательством Российской Федерации, Уставом и локальными актами образовательного учреждения.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5.2. В случае нарушения Устава общеобразовательного учреждения, условий коллективного договора, Правил внутреннего трудового распорядка школы, данной должностной инструкции учителя химии, приказов директора общеобразовательного учреждения учитель химии подвергается дисциплинарным взысканиям в соответствии со статьёй 192 Трудового кодекса Российской Федерации.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применение, в том числе однократное, таких методов воспитания, которые связаны с физическим и (или) психическим насилием над личностью учащегося, учитель химии общеобразовательного учреждения может быть уволен по ст. 336, п. 2 Трудового кодекса Российской Федерации.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несоблюдение правил пожарной безопасности, охраны труда, санитарно- гигиенических правил и норм организации учебно-воспитательной деятельности, несет ответственность в пределах определенных административным законодательством Российской Федерации.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5.5. За умышленное причинение учебному учреждению или участникам образовательной деятельности материального ущерба в связи с исполнением (неисполнением) своей должностной инструкции учителя химии в школе преподаватель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5.6. За правонарушения, совершенные в процессе исполнения своей деятельности, несет ответственность в пределах, определенных действующим административным, уголовным и гражданским законодательством Российской Федерации.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4D7B7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 и связи по должности</w:t>
      </w: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6.1. </w:t>
      </w:r>
      <w:proofErr w:type="gram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Работает в режиме выполнения объема установленной ему учебной нагрузки, исходя из 36-часовой рабочей недели, в соответствии с утвержденным расписанием уроков и дополнительных занятий, участием в обязательных плановых общешкольных мероприятиях и самостоятельного планирования деятельности учителя и заведующего кабинетом химии, на которую не установлены нормы выработки. </w:t>
      </w:r>
      <w:proofErr w:type="gramEnd"/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6.2. Учитель химии общеобразовательного учреждения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6.3. Систематически обменивается информацией по вопросам, входящим в его компетенцию, с администрацией образовательного учреждения, лаборантом кабинета химии и с педагогическими работниками школы.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6.4. Исполняет обязанности других преподавателей и заместителей директора школы в период их временного отсутствия (отпуск, болезнь и т. п.), в соответствии с законодательством о труде и Уставом образовательного учреждения на основании приказа директора школы.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6.5. Передает заместителю директора образовательного учреждения по УВР информацию, полученную на совещаниях и конференциях, непосредственно после ее получения. </w:t>
      </w:r>
    </w:p>
    <w:p w:rsid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Руководит деятельностью и непосредственно дает указания лаборанту кабинета химии, контролирует соблюдение </w:t>
      </w:r>
      <w:hyperlink r:id="rId7" w:tgtFrame="_blank" w:history="1">
        <w:r w:rsidRPr="004D7B7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должностной инструкции лаборанта школы</w:t>
        </w:r>
      </w:hyperlink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знакомит с информацией необходимой для его работы. 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6.7.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учителя химии разработал:</w:t>
      </w: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EA4A8E" w:rsidRPr="004D7B79" w:rsidRDefault="00EA4A8E" w:rsidP="00EA4A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н(</w:t>
      </w:r>
      <w:proofErr w:type="gramEnd"/>
      <w:r w:rsidRPr="004D7B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а), второй экземпляр получил (а) «___»____20___г. __________ /______________________/</w:t>
      </w:r>
    </w:p>
    <w:p w:rsidR="007F4809" w:rsidRPr="004D7B79" w:rsidRDefault="007F4809">
      <w:pPr>
        <w:rPr>
          <w:sz w:val="24"/>
          <w:szCs w:val="24"/>
        </w:rPr>
      </w:pPr>
    </w:p>
    <w:sectPr w:rsidR="007F4809" w:rsidRPr="004D7B79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C02"/>
    <w:multiLevelType w:val="multilevel"/>
    <w:tmpl w:val="ABC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423E"/>
    <w:multiLevelType w:val="multilevel"/>
    <w:tmpl w:val="00F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80093"/>
    <w:multiLevelType w:val="multilevel"/>
    <w:tmpl w:val="4CE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7FB7"/>
    <w:multiLevelType w:val="multilevel"/>
    <w:tmpl w:val="E27A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31D0F"/>
    <w:multiLevelType w:val="multilevel"/>
    <w:tmpl w:val="1DC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F78DD"/>
    <w:multiLevelType w:val="multilevel"/>
    <w:tmpl w:val="22D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13613"/>
    <w:multiLevelType w:val="multilevel"/>
    <w:tmpl w:val="73F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A1F28"/>
    <w:multiLevelType w:val="multilevel"/>
    <w:tmpl w:val="0B8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47A43"/>
    <w:multiLevelType w:val="multilevel"/>
    <w:tmpl w:val="7A7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B5296"/>
    <w:multiLevelType w:val="multilevel"/>
    <w:tmpl w:val="35B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4A8E"/>
    <w:rsid w:val="000573C9"/>
    <w:rsid w:val="002A62ED"/>
    <w:rsid w:val="004D7B79"/>
    <w:rsid w:val="007F4809"/>
    <w:rsid w:val="008D4631"/>
    <w:rsid w:val="008F2EC8"/>
    <w:rsid w:val="00B60123"/>
    <w:rsid w:val="00EA4A8E"/>
    <w:rsid w:val="00E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EA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EA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4A8E"/>
    <w:rPr>
      <w:b/>
      <w:bCs/>
    </w:rPr>
  </w:style>
  <w:style w:type="paragraph" w:styleId="a4">
    <w:name w:val="Normal (Web)"/>
    <w:basedOn w:val="a"/>
    <w:uiPriority w:val="99"/>
    <w:semiHidden/>
    <w:unhideWhenUsed/>
    <w:rsid w:val="00EA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4A8E"/>
    <w:rPr>
      <w:i/>
      <w:iCs/>
    </w:rPr>
  </w:style>
  <w:style w:type="character" w:styleId="a6">
    <w:name w:val="Hyperlink"/>
    <w:basedOn w:val="a0"/>
    <w:uiPriority w:val="99"/>
    <w:semiHidden/>
    <w:unhideWhenUsed/>
    <w:rsid w:val="00EA4A8E"/>
    <w:rPr>
      <w:color w:val="0000FF"/>
      <w:u w:val="single"/>
    </w:rPr>
  </w:style>
  <w:style w:type="table" w:styleId="a7">
    <w:name w:val="Table Grid"/>
    <w:basedOn w:val="a1"/>
    <w:uiPriority w:val="59"/>
    <w:rsid w:val="004D7B79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D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99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3093</Words>
  <Characters>17632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2021-02-28T18:05:00Z</dcterms:created>
  <dcterms:modified xsi:type="dcterms:W3CDTF">2021-04-13T07:52:00Z</dcterms:modified>
</cp:coreProperties>
</file>