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09" w:rsidRPr="001D4709" w:rsidRDefault="002F7151" w:rsidP="001D4709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kern w:val="36"/>
          <w:sz w:val="24"/>
          <w:szCs w:val="24"/>
          <w:lang w:eastAsia="ru-RU"/>
        </w:rPr>
        <w:drawing>
          <wp:inline distT="0" distB="0" distL="0" distR="0">
            <wp:extent cx="5940425" cy="1778635"/>
            <wp:effectExtent l="19050" t="0" r="3175" b="0"/>
            <wp:docPr id="1" name="Рисунок 0" descr="6666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709" w:rsidRPr="001D4709" w:rsidRDefault="001D4709" w:rsidP="001D4709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Должностная инструкция специалиста по о</w:t>
      </w:r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хране труда МКОУ СОШ </w:t>
      </w:r>
      <w:proofErr w:type="spellStart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</w:t>
      </w:r>
      <w:proofErr w:type="gramStart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.Ю</w:t>
      </w:r>
      <w:proofErr w:type="gramEnd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рченкоИ.Л</w:t>
      </w:r>
      <w:proofErr w:type="spellEnd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 с.Советское.</w:t>
      </w:r>
    </w:p>
    <w:p w:rsidR="001D4709" w:rsidRPr="001D4709" w:rsidRDefault="001D4709" w:rsidP="001D4709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1.1. </w:t>
      </w:r>
      <w:proofErr w:type="gramStart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Настоящая </w:t>
      </w:r>
      <w:r w:rsidRPr="001D4709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специалиста по охране труда в школе</w:t>
      </w: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разработана на основе </w:t>
      </w:r>
      <w:r w:rsidRPr="001D470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Профессионального стандарта 40.054 «Специалист в области охраны труда»</w:t>
      </w: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утвержденного приказом Министерства труда и социальной защиты РФ № 524н от 04.08.2014г с изменениями от 12 декабря 2016г; в соответствии с Федеральным законом №273-ФЗ от 29.12.2012г «Об образовании в Российской Федерации» в редакции от 8 декабря 2020 года;</w:t>
      </w:r>
      <w:proofErr w:type="gramEnd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1.2. Разработанная </w:t>
      </w:r>
      <w:r w:rsidRPr="001D4709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 xml:space="preserve">должностная инструкция специалиста по охране труда </w:t>
      </w: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устанавливает функциональные обязанности, права и ответственность работника, занимающего в общеобразовательной организации должность специалиста по охране труда.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1.3. </w:t>
      </w:r>
      <w:ins w:id="0" w:author="Unknown">
        <w:r w:rsidRPr="001D470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На должность специалиста по охране труда может назначаться лицо:</w:t>
        </w:r>
      </w:ins>
    </w:p>
    <w:p w:rsidR="001D4709" w:rsidRPr="001D4709" w:rsidRDefault="001D4709" w:rsidP="001D4709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имеющее высшее образование по направлению подготовки "</w:t>
      </w:r>
      <w:proofErr w:type="spellStart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Техносферная</w:t>
      </w:r>
      <w:proofErr w:type="spellEnd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труда;</w:t>
      </w:r>
    </w:p>
    <w:p w:rsidR="001D4709" w:rsidRPr="001D4709" w:rsidRDefault="001D4709" w:rsidP="001D4709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лет;</w:t>
      </w:r>
    </w:p>
    <w:p w:rsidR="001D4709" w:rsidRPr="001D4709" w:rsidRDefault="001D4709" w:rsidP="001D4709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</w:t>
      </w:r>
      <w:proofErr w:type="gramEnd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к работе.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1.4. Специалист по охране труда принимается на работу и освобождается от должности директором общеобразовательной организации в порядке, установленном Трудовым законодательством Российской Федерации.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1.5. Специалист по охране труда относится к категории специалистов и непосредственно подчиняется директору школы. 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1.6. В своей профессиональной деятельности в школе специалист по охране труда руководствуется должностной инструкцией по </w:t>
      </w:r>
      <w:proofErr w:type="spellStart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профстандарту</w:t>
      </w:r>
      <w:proofErr w:type="spellEnd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законодательными и нормативными актами Российской Федерации в сфере охраны труда, административным, трудовым и хозяйственным законодательством Российской Федерации, решениями органов управления образования всех уровней по вопросам организации охраны труда, а также:</w:t>
      </w:r>
    </w:p>
    <w:p w:rsidR="001D4709" w:rsidRPr="001D4709" w:rsidRDefault="001D4709" w:rsidP="001D4709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нормами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D4709" w:rsidRPr="001D4709" w:rsidRDefault="001D4709" w:rsidP="001D4709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ГОСТ 12.0.004-2015 «Система стандартов безопасности труда. Организация обучения безопасности труда. Общие положения» и иными стандартами, регламентирующими систему управления охраной труда, правилами и нормами охраны труда и пожарной безопасности;</w:t>
      </w:r>
    </w:p>
    <w:p w:rsidR="001D4709" w:rsidRPr="001D4709" w:rsidRDefault="001D4709" w:rsidP="001D4709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постановлением Минтруда и Минобразования России № 1/29 от 13 января 2003 г «Об утверждении порядка обучения по охране труда и проверки </w:t>
      </w:r>
      <w:proofErr w:type="gramStart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»;</w:t>
      </w:r>
    </w:p>
    <w:p w:rsidR="001D4709" w:rsidRPr="001D4709" w:rsidRDefault="001D4709" w:rsidP="001D4709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Типовым положением о системе управления охраной труда, утвержденным Приказом Минтруда РФ №438н от 19.08.2016г;</w:t>
      </w:r>
    </w:p>
    <w:p w:rsidR="001D4709" w:rsidRPr="001D4709" w:rsidRDefault="001D4709" w:rsidP="001D4709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Письмом Министерства образования и науки Российской Федерации № 12-1077 от 25.08.2015г «Рекомендации по созданию и функционированию системы управления охраной труда и обеспечением безопасности образовательного </w:t>
      </w: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процесса в образовательных организациях, осуществляющих образовательную деятельность»;</w:t>
      </w:r>
    </w:p>
    <w:p w:rsidR="001D4709" w:rsidRPr="001D4709" w:rsidRDefault="001D4709" w:rsidP="001D4709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Федеральным законом №273-ФЗ от 29.12.2012г «Об образовании в Российской Федерации»;</w:t>
      </w:r>
    </w:p>
    <w:p w:rsidR="001D4709" w:rsidRPr="001D4709" w:rsidRDefault="001D4709" w:rsidP="001D4709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Уставом, Правилами внутреннего трудового распорядка и локальными актами по охране труда (в том числе приказами директора школы);</w:t>
      </w:r>
    </w:p>
    <w:p w:rsidR="001D4709" w:rsidRPr="001D4709" w:rsidRDefault="001D4709" w:rsidP="001D4709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трудовым договором между работником и работодателем.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1.7. </w:t>
      </w:r>
      <w:ins w:id="1" w:author="Unknown">
        <w:r w:rsidRPr="001D470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Специалист по охране труда общеобразовательной организации должен знать:</w:t>
        </w:r>
      </w:ins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нормативную правовую базу в сфере охраны труда, трудовое законодательство Российской Федерации, законодательство Российской Федерации в области охраны труда, пожарной и конструкционной безопасности, санитарно-гигиеническое законодательство;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стандарты, регламентирующие систему управления охраной труда;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виды локальных нормативных актов в сфере охраны труда;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порядок разработки, согласования, утверждения и хранения локальной документации в общеобразовательном учреждении;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технологических процессов на пищеблоке школы и в учебных мастерских, работы устройств, оборудования и приборов, используемых в школе;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нормативные требования по вопросам обучения и проверки знаний требований охраны труда;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технологии, формы, средства и методы проведения инструктажей по охране труда, обучения охране труда и проверки знаний требований охраны труда в общеобразовательном учреждении;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методы выявления потребностей в обучении сотрудников школы по вопросам охраны труда;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психологии, педагогики, информационных технологий;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пути (каналы) доведения информации по вопросам условий и охраны труда до работников школы;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 в общеобразовательных учреждениях;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механизмы взаимодействия с заинтересованными органами и организациями по вопросам условий и охраны труда;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состав и порядок оформления отчетной (статистической) документации по вопросам условий и охраны труда;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методы и порядок оценки опасностей и профессиональных рисков сотрудников школы;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источники и характеристики вредных и опасных факторов в общеобразовательном учреждении, трудового процесса, их классификации;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типовой перечень ежегодно реализуемых мероприятий по улучшению условий и охраны труда и снижению уровней профессиональных рисков;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требования санитарно-гигиенического законодательства по отношению к общеобразовательному учреждению с массовым пребыванием детей;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виды и размеры (объем) компенсаций сотрудникам, занятым на работах с вредными условиями труда, условия и порядок их предоставления;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методы мотивации и стимулирования сотрудников школы к безопасному труду;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основные требования нормативных правовых актов к зданиям, сооружениям, помещениям, оборудованию, установкам, технологическим процессам в части обеспечения безопасных условий и охраны труда;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классы и виды средств коллективной и индивидуальной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и индивидуальной защиты;</w:t>
      </w:r>
    </w:p>
    <w:p w:rsidR="001D4709" w:rsidRPr="001D4709" w:rsidRDefault="001D4709" w:rsidP="001D4709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правила и нормы охраны труда, пожарной и </w:t>
      </w:r>
      <w:proofErr w:type="spellStart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электробезопасности</w:t>
      </w:r>
      <w:proofErr w:type="spellEnd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1.8. </w:t>
      </w:r>
      <w:ins w:id="2" w:author="Unknown">
        <w:r w:rsidRPr="001D470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Специалист по охране труда общеобразовательной организации должен уметь:</w:t>
        </w:r>
      </w:ins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применять государственные нормативные требования охраны труда при разработке локальных нормативных актов;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применять нормативные правовые акты в части выделения в них требований, процедур, регламентов, рекомендаций для адаптации и внедрения в локальную нормативную документацию общеобразовательного учреждения;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анализировать и оценивать предложения и замечания к проектам локальных нормативных актов по охране труда;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анализировать изменения законодательства в сфере охраны труда;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пользоваться справочными информационными базами данных, содержащими документы и материалы по охране труда;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разрабатывать (подбирать) программы </w:t>
      </w:r>
      <w:proofErr w:type="gramStart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обучения по вопросам</w:t>
      </w:r>
      <w:proofErr w:type="gramEnd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охраны труда, методические материалы для работников общеобразовательного учреждения;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проводить вводный инструктаж по охране труда;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консультировать по вопросам разработки программ инструктажей, </w:t>
      </w:r>
      <w:proofErr w:type="gramStart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обучения по охране</w:t>
      </w:r>
      <w:proofErr w:type="gramEnd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труда и проверки знаний требований охраны труда;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пользоваться современными техническими средствами обучения (</w:t>
      </w:r>
      <w:proofErr w:type="spellStart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мультимедийным</w:t>
      </w:r>
      <w:proofErr w:type="spellEnd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проектором, персональным компьютером);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оценивать эффективность обучения работников школы по вопросам охраны труда;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формировать отчетные документы о проведении </w:t>
      </w:r>
      <w:proofErr w:type="gramStart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обучения, инструктажей по охране</w:t>
      </w:r>
      <w:proofErr w:type="gramEnd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труда и проверки знаний требований охраны труда;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готовить документы, содержащие полную и объективную информацию по вопросам охраны труда;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 в общеобразовательном учреждении;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применять методы идентификации опасностей и оценки профессиональных рисков;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координировать проведение специальной оценки условий труда, анализировать результаты оценки условий труда на рабочих местах работников школы;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оценивать приоритетность реализации мероприятий по улучшению условий и охраны труда с точки зрения их эффективности;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анализировать и оценивать состояние санитарно-бытового обслуживания работников общеобразовательного учреждения;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оформлять необходимую документацию для заключения договора между общеобразовательным учреждением и медицинским учреждением на проведение медосмотров и медицинских освидетельствований;</w:t>
      </w:r>
    </w:p>
    <w:p w:rsidR="001D4709" w:rsidRPr="001D4709" w:rsidRDefault="001D4709" w:rsidP="001D4709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оформлять документы, связанные с обеспечением сотрудников школы средствами индивидуальной защиты, проведением обязательных медицинских осмотров и освидетельствований.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1.9. Специалист по охране труда школы должен ознакомиться с должностной инструкцией, разработанной с учетом </w:t>
      </w:r>
      <w:proofErr w:type="spellStart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профстандарта</w:t>
      </w:r>
      <w:proofErr w:type="spellEnd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соблюдать требования Конвенц</w:t>
      </w:r>
      <w:proofErr w:type="gramStart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ии ОО</w:t>
      </w:r>
      <w:proofErr w:type="gramEnd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 о правах ребенка, пройти обучение и иметь навыки оказания первой помощи пострадавшим. 1.10. Специалист по охране труда должен строго соблюдать требования охраны труда, пожарной безопасности и личной гигиены на рабочем месте, знать порядок действий при возникновении пожара или иной чрезвычайной ситуации и эвакуации в школе.</w:t>
      </w:r>
    </w:p>
    <w:p w:rsidR="001D4709" w:rsidRPr="001D4709" w:rsidRDefault="001D4709" w:rsidP="001D4709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2. Трудовые функции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Основными трудовыми функциями специалиста по охране труда являются: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2.1. Внедрение и обеспечение функционирования системы управления охраной труда в образовательном учреждении.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2.1.1. Нормативное обеспечение системы управления охраной труда в школе.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2.1.2. Обеспечение подготовки работников школы в области охраны труда.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2.1.3. Сбор, обработка и передача информации по вопросам условий и охраны труда в общеобразовательном учреждении.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2.1.4. Обеспечение снижения уровней профессиональных рисков с учетом условий труда в общеобразовательном учреждении.</w:t>
      </w:r>
    </w:p>
    <w:p w:rsidR="001D4709" w:rsidRPr="001D4709" w:rsidRDefault="001D4709" w:rsidP="001D4709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3. Должностные обязанности специалиста по охране труда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3.1. </w:t>
      </w:r>
      <w:ins w:id="3" w:author="Unknown">
        <w:r w:rsidRPr="001D470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В рамках трудовой функции нормативного обеспечения системы управления охраной труда:</w:t>
        </w:r>
      </w:ins>
    </w:p>
    <w:p w:rsidR="001D4709" w:rsidRPr="001D4709" w:rsidRDefault="001D4709" w:rsidP="001D4709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обеспечивает наличие, хранение и доступ к нормативным правовым актам, содержащим государственные нормативные требования охраны труда для общеобразовательных учреждений;</w:t>
      </w:r>
    </w:p>
    <w:p w:rsidR="001D4709" w:rsidRPr="001D4709" w:rsidRDefault="001D4709" w:rsidP="001D4709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разрабатывает проекты локальных нормативных актов, обеспечивающих создание и функционирование системы управления охраной труда в школе;</w:t>
      </w:r>
    </w:p>
    <w:p w:rsidR="001D4709" w:rsidRPr="001D4709" w:rsidRDefault="001D4709" w:rsidP="001D4709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подготовку предложений в разделы коллективного договора, соглашения по охране труда и трудовых договоров с работниками школы по вопросам охраны труда;</w:t>
      </w:r>
    </w:p>
    <w:p w:rsidR="001D4709" w:rsidRPr="001D4709" w:rsidRDefault="001D4709" w:rsidP="001D4709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взаимодействует с представительными органами работников общеобразовательного учреждения по вопросам условий и охраны труда и согласование локальной документации по вопросам охраны труда;</w:t>
      </w:r>
    </w:p>
    <w:p w:rsidR="001D4709" w:rsidRPr="001D4709" w:rsidRDefault="001D4709" w:rsidP="001D4709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подготовку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права.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3.2. </w:t>
      </w:r>
      <w:ins w:id="4" w:author="Unknown">
        <w:r w:rsidRPr="001D470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 xml:space="preserve">В рамках трудовой </w:t>
        </w:r>
        <w:proofErr w:type="gramStart"/>
        <w:r w:rsidRPr="001D470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функции обеспечения подготовки сотрудников школы</w:t>
        </w:r>
        <w:proofErr w:type="gramEnd"/>
        <w:r w:rsidRPr="001D470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 xml:space="preserve"> в области охраны труда:</w:t>
        </w:r>
      </w:ins>
    </w:p>
    <w:p w:rsidR="001D4709" w:rsidRPr="001D4709" w:rsidRDefault="001D4709" w:rsidP="001D4709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выявляет потребности в обучении и планировании обучения работников общеобразовательного учреждения по вопросам охраны труда;</w:t>
      </w:r>
    </w:p>
    <w:p w:rsidR="001D4709" w:rsidRPr="001D4709" w:rsidRDefault="001D4709" w:rsidP="001D4709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проводит вводный инструктаж по охране труда, осуществляет координацию проведения первичного, периодического, внепланового и целевого инструктажа, </w:t>
      </w: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обучение работников школы методам и приемам оказания первой помощи пострадавшим;</w:t>
      </w:r>
    </w:p>
    <w:p w:rsidR="001D4709" w:rsidRPr="001D4709" w:rsidRDefault="001D4709" w:rsidP="001D4709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оказывает методическую помощь заместителям директора школы, руководителям методических объединений по вопросам охраны труда и безопасности жизнедеятельности школьников, в разработке инструкций по охране труда;</w:t>
      </w:r>
    </w:p>
    <w:p w:rsidR="001D4709" w:rsidRPr="001D4709" w:rsidRDefault="001D4709" w:rsidP="001D4709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принимает участие в работе комиссии по проведению специальной оценки условий труда, организует взаимодействие членов комиссии по проведению специальной оценки условий труда, созданной в общеобразовательном учреждении в установленном порядке;</w:t>
      </w:r>
    </w:p>
    <w:p w:rsidR="001D4709" w:rsidRPr="001D4709" w:rsidRDefault="001D4709" w:rsidP="001D4709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участвует и выступает на совещаниях, заседаниях методических объединений учителей, педагогических советах по вопросам организации охраны труда;</w:t>
      </w:r>
    </w:p>
    <w:p w:rsidR="001D4709" w:rsidRPr="001D4709" w:rsidRDefault="001D4709" w:rsidP="001D4709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контролирует использование работниками школы безопасных методов и приемов труда, инструктажей по охране труда в соответствии с нормативными требованиями;</w:t>
      </w:r>
    </w:p>
    <w:p w:rsidR="001D4709" w:rsidRPr="001D4709" w:rsidRDefault="001D4709" w:rsidP="001D4709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проверку знания требований охраны труда среди работников общеобразовательного учреждения;</w:t>
      </w:r>
    </w:p>
    <w:p w:rsidR="001D4709" w:rsidRPr="001D4709" w:rsidRDefault="001D4709" w:rsidP="001D4709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контроль соблюдения работниками общеобразовательного учреждения законодательных и нормативно-правовых актов по охране труда;</w:t>
      </w:r>
    </w:p>
    <w:p w:rsidR="001D4709" w:rsidRPr="001D4709" w:rsidRDefault="001D4709" w:rsidP="001D4709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проводит профилактическую работу по предупреждению производственного и детского травматизма.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3.3. </w:t>
      </w:r>
      <w:ins w:id="5" w:author="Unknown">
        <w:r w:rsidRPr="001D470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В рамках трудовой функции сбора, обработки и передачи информации по вопросам условий и охраны труда:</w:t>
        </w:r>
      </w:ins>
    </w:p>
    <w:p w:rsidR="001D4709" w:rsidRPr="001D4709" w:rsidRDefault="001D4709" w:rsidP="001D4709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информирует сотрудников школы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1D4709" w:rsidRPr="001D4709" w:rsidRDefault="001D4709" w:rsidP="001D4709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сбор информации и предложений от работников школы, их представительных органов, методических объединений по вопросам условий и охраны труда;</w:t>
      </w:r>
    </w:p>
    <w:p w:rsidR="001D4709" w:rsidRPr="001D4709" w:rsidRDefault="001D4709" w:rsidP="001D4709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подготовку для представления директором школы органам исполнительной власти, органам профсоюзного контроля информации и документов, необходимых для осуществления ими своих полномочий;</w:t>
      </w:r>
    </w:p>
    <w:p w:rsidR="001D4709" w:rsidRPr="001D4709" w:rsidRDefault="001D4709" w:rsidP="001D4709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сбор и обработку информации, характеризующей состояние условий и охраны труда в общеобразовательном учреждении;</w:t>
      </w:r>
    </w:p>
    <w:p w:rsidR="001D4709" w:rsidRPr="001D4709" w:rsidRDefault="001D4709" w:rsidP="001D4709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подготовку отчетной (статистической) документации директора школы по вопросам условий и охраны труда в общеобразовательном учреждении.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3.4. </w:t>
      </w:r>
      <w:ins w:id="6" w:author="Unknown">
        <w:r w:rsidRPr="001D470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 xml:space="preserve">В рамках трудовой </w:t>
        </w:r>
        <w:proofErr w:type="gramStart"/>
        <w:r w:rsidRPr="001D470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функции обеспечения снижения уровней профессиональных рисков</w:t>
        </w:r>
        <w:proofErr w:type="gramEnd"/>
        <w:r w:rsidRPr="001D470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 xml:space="preserve"> с учетом условий труда:</w:t>
        </w:r>
      </w:ins>
    </w:p>
    <w:p w:rsidR="001D4709" w:rsidRPr="001D4709" w:rsidRDefault="001D4709" w:rsidP="001D4709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выявляет, анализирует и оценивает профессиональные риски;</w:t>
      </w:r>
    </w:p>
    <w:p w:rsidR="001D4709" w:rsidRPr="001D4709" w:rsidRDefault="001D4709" w:rsidP="001D4709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разрабатывает планы (программы) мероприятий по обеспечению безопасных условий и охраны труда, улучшению условий и охраны труда, управлению профессиональными рисками;</w:t>
      </w:r>
    </w:p>
    <w:p w:rsidR="001D4709" w:rsidRPr="001D4709" w:rsidRDefault="001D4709" w:rsidP="001D4709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разрабатывает мероприятия по повышению уровня мотивации сотрудников школы к безопасному труду, заинтересованности работников в улучшении условий труда, вовлечению их в решение вопросов, связанных с охраной труда;</w:t>
      </w:r>
    </w:p>
    <w:p w:rsidR="001D4709" w:rsidRPr="001D4709" w:rsidRDefault="001D4709" w:rsidP="001D4709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подготовку предложений по обеспечению режима труда и отдыха работников школы, перечню полагающихся им компенсаций в соответствии с нормативными требованиями;</w:t>
      </w:r>
    </w:p>
    <w:p w:rsidR="001D4709" w:rsidRPr="001D4709" w:rsidRDefault="001D4709" w:rsidP="001D4709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организацию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(освидетельствований);</w:t>
      </w:r>
    </w:p>
    <w:p w:rsidR="001D4709" w:rsidRPr="001D4709" w:rsidRDefault="001D4709" w:rsidP="001D4709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выработку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документов;</w:t>
      </w:r>
    </w:p>
    <w:p w:rsidR="001D4709" w:rsidRPr="001D4709" w:rsidRDefault="001D4709" w:rsidP="001D4709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контроль своевременности и полноты обеспечения обслуживающего персонала школы специальной одеждой, специальной обувью и другими средствами индивидуальной защиты;</w:t>
      </w:r>
    </w:p>
    <w:p w:rsidR="001D4709" w:rsidRPr="001D4709" w:rsidRDefault="001D4709" w:rsidP="001D4709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участвует в расследовании несчастных случаев, произошедшими с работниками и учащимися школы, анализе причин травматизма, в разработке мероприятий по их предотвращению;</w:t>
      </w:r>
    </w:p>
    <w:p w:rsidR="001D4709" w:rsidRPr="001D4709" w:rsidRDefault="001D4709" w:rsidP="001D4709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контроль соблюдения требований охраны труда, безопасных приемов и методов работы при проведении практики студентов педагогических учреждений и уроков технологии.</w:t>
      </w:r>
    </w:p>
    <w:p w:rsidR="001D4709" w:rsidRPr="001D4709" w:rsidRDefault="001D4709" w:rsidP="001D4709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контроль состояния и исправности средств индивидуальной и коллективной защиты.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3.5. Специалист по охране труда в школе составляет перспективный план работы на год (четверть), предоставляет анализ работы за год директору общеобразовательного учреждения. 3.6. Соблюдает этические нормы поведения в общеобразовательном учреждении, в быту, а также в общественных местах. 3.7. Обеспечивает сохранность подотчетного оборудования, организует и способствует пополнению кабинета охраны труда нормативными и методическими материалами.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3.8. Проходит периодические бесплатные медицинские обследования.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3.9. Выполняет положения должностной инструкции специалиста по охране труда в школе, правила охраны труда, пожарной безопасности и санитарно-</w:t>
      </w: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гигиенические нормы и требования на рабочем месте, а также трудовую дисциплину, Устав и Правила внутреннего трудового распорядка, установленные в общеобразовательном учреждении.</w:t>
      </w:r>
    </w:p>
    <w:p w:rsidR="001D4709" w:rsidRPr="001D4709" w:rsidRDefault="001D4709" w:rsidP="001D4709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4. Права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Специалист по охране труда имеет право: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4.1. Вносить конкретные предложения администрации школы по вопросам организации охраны труда и условий труда, по развитию и совершенствованию деятельности школы с учетом вопросов охраны труда.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4.2. Запрашивать и пользоваться информационными материалами и нормативно-правовыми документами, необходимыми для исполнения своих должностных обязанностей, получать поступающие в общеобразовательное учреждение документы и иные информационные материалы по своему профилю деятельности для ознакомления, систематизированного учета и использования в работе.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4.3. Вносить предложения директору школы по поощрению и наложению взысканий на работников общеобразовательного учреждения по своей деятельности.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4.4. Запрашивать и получать от заместителей директора, руководителей методических объединений школы информацию, необходимую для выполнения возложенных на него должностных обязанностей.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4.5. Осуществлять в пределах своей компетенции проверку деятельности педагогических работников школы по охране труда, о результатах проверок докладывать директору общеобразовательного учреждения.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4.6. Участвовать в совещаниях, педагогических советах при рассмотрении вопросов, отнесенных к компетенции службы охраны труда.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4.7. Предъявлять работникам школы обязательные для исполнения предписания об устранении выявленных при проверках нарушений требований охраны труда и контролировать их выполнение.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4.8. Требовать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труда.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 4.9. Требовать письменные объяснения от лиц, допустивших нарушения законодательства об охране труда, допустившие </w:t>
      </w:r>
      <w:proofErr w:type="spellStart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травмирование</w:t>
      </w:r>
      <w:proofErr w:type="spellEnd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работников и учащихся школы.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4.10. Повышать свою квалификацию, пользоваться правами в соответствии с ТК РФ.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4.11. Принимать участие в управлении общеобразовательным учреждением в порядке, определяемом Уставом.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4.12. На защиту своей профессиональной чести и достоинства.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4.13. Знакомиться с проектами решений администрации общеобразовательного учреждения, касающимися его рабочей деятельности, с жалобами и другими документами, содержащими оценку его работы, давать по ним объяснения.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4.14. На обеспечение рабочего места, соответствующего государственным нормативным требованиям охраны труда и условиям, предусмотренным коллективным договором между администрацией и работниками школы.</w:t>
      </w:r>
    </w:p>
    <w:p w:rsidR="001D4709" w:rsidRPr="001D4709" w:rsidRDefault="001D4709" w:rsidP="001D4709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5. Ответственность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5.1. </w:t>
      </w:r>
      <w:ins w:id="7" w:author="Unknown">
        <w:r w:rsidRPr="001D470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Специалист по охране труда несет персональную ответственность:</w:t>
        </w:r>
      </w:ins>
    </w:p>
    <w:p w:rsidR="001D4709" w:rsidRPr="001D4709" w:rsidRDefault="001D4709" w:rsidP="001D4709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ведение документации, предусмотренной должностными обязанностями и действующими нормативно-правовыми актами, предоставление в установленном порядке достоверной статистической и иной информации о своей деятельности.</w:t>
      </w:r>
    </w:p>
    <w:p w:rsidR="001D4709" w:rsidRPr="001D4709" w:rsidRDefault="001D4709" w:rsidP="001D4709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оперативное принятие мер, включая своевременное информирование администрации школы, по пресечению выявленных нарушений правил охраны труда, противопожарных и иных правил, создающих угрозу деятельности общеобразовательного учреждения, его работникам и учащимся.</w:t>
      </w:r>
    </w:p>
    <w:p w:rsidR="001D4709" w:rsidRPr="001D4709" w:rsidRDefault="001D4709" w:rsidP="001D4709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своевременное проведение расследований несчастных случаев с работниками и обучающимися школы.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нарушение законодательных и нормативных актов специалист по охране труда может быть привлечен в соответствии с действующим законодательством РФ в зависимости от тяжести проступка к дисциплинарной, материальной, административной и уголовной ответственности.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5.2. За неисполнение или нарушение без уважительных причин своих должностных обязанностей, установленных должностной инструкцией, Устава и Правил внутреннего трудового распорядка, приказов директора школы и иных </w:t>
      </w: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локальных нормативных актов, специалист по охране труда несет дисциплинарную ответственность в порядке, утвержденном трудовым законодательством Российской Федерации.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5.3. За применение, в том числе однократное, методов воспитания, связанных с физическим и (или) психическим насилием над личностью школьника, а также за совершение иного аморального проступка специалист по охране труда школы может быть освобожден от занимаемой должности в соответствии с трудовым законодательством Российской Федерации. Увольнение за подобный проступок не является мерой дисциплинарной ответственности.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5.4. За виновное причинение общеобразовательному учреждению и участникам образовательных отношений ущерба в связи с исполнением (нарушением) своих прямых должностных обязанностей специалист по охране труда несет материальную ответственность в размере, установленном трудовым и (или) гражданским законодательством Российской Федерации. 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5.5. За несоблюдение правил и требований пожарной безопасности, охраны труда, санитарно-гигиенических правил специалист по охране труда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1D4709" w:rsidRPr="001D4709" w:rsidRDefault="001D4709" w:rsidP="001D4709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6. Взаимоотношения. Связи по должности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6.1. Специалист по охране труда в общеобразовательном учреждении выполняет работу согласно утвержденному директором школы графику работы, составленному исходя из 40 часовой рабочей недели на ставку заработной платы, участвует в совещаниях, выступает на педагогических советах, заседаниях методических объединений учителей по вопросам организации работы по охране труда.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6.2. Самостоятельно планирует свою деятельность на каждый учебный год и каждую учебную четверть. План работы специалиста по охране труда утверждается непосредственно директором общеобразовательного учреждения.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6.3. Получает от директора школы информацию нормативно-правового характера, систематически знакомится под подпись с соответствующими документами, как локальными, так и вышестоящих органов управления образования.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6.4. Информирует администрацию общеобразовательного учреждения о несчастных случаях, произошедших в учреждении, и о проведенном </w:t>
      </w: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расследовании обстоятельств, а также о недостатках в обеспечении требований охраны труда и пожарной безопасности в общеобразовательном учреждении.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6.5. Информирует директора (при отсутствии – иное должностное лицо) о факте возникновения групповых инфекционных и неинфекционных заболеваний, заместителя директора по административно-хозяйственной части – об аварийных ситуациях в работе систем электроосвещения, отопления и водопровода.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6.6. Регулярно обменивается информацией по вопросам и задачам, входящим в компетенцию специалиста по охране труда с администрацией, педагогами и иными работниками общеобразовательного учреждения.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6.7. Принимает под свою персональную ответственность материальные ценности с непосредственным использованием и хранением их в кабинете охраны труда общеобразовательного учреждения.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6.8. Представляет директору школы письменный отчет о своей деятельности объемом не более пяти машинописных страниц по окончании каждого учебного года. 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6.9. Сообщает директору и его заместителям информацию, полученную на совещаниях, семинарах, конференциях непосредственно после ее получения.</w:t>
      </w:r>
    </w:p>
    <w:p w:rsidR="001D4709" w:rsidRPr="001D4709" w:rsidRDefault="001D4709" w:rsidP="001D4709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7. Заключительные положения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7.1.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7.2. Один экземпляр должностной инструкции находится у работодателя, второй – у сотрудника. 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7.3. Факт ознакомления специалиста по охране труда в школе с настоящей должностной инструкцией, разра</w:t>
      </w: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ботанной на основе</w:t>
      </w:r>
      <w:proofErr w:type="gramStart"/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</w:t>
      </w:r>
      <w:proofErr w:type="gramEnd"/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Должностную инструкцию разработал:</w:t>
      </w: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_____________ /_______________________/</w:t>
      </w:r>
    </w:p>
    <w:p w:rsidR="001D4709" w:rsidRPr="001D4709" w:rsidRDefault="001D4709" w:rsidP="001D470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D4709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ознакомлен (а), один экземпляр получил (а) и обязуюсь хранить его на рабочем месте.</w:t>
      </w:r>
      <w:r w:rsidRPr="001D470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«___»______________202___г. _____________ /_______________________/</w:t>
      </w:r>
    </w:p>
    <w:p w:rsidR="007F4809" w:rsidRPr="001D4709" w:rsidRDefault="007F4809">
      <w:pPr>
        <w:rPr>
          <w:sz w:val="24"/>
          <w:szCs w:val="24"/>
        </w:rPr>
      </w:pPr>
    </w:p>
    <w:sectPr w:rsidR="007F4809" w:rsidRPr="001D4709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15F"/>
    <w:multiLevelType w:val="multilevel"/>
    <w:tmpl w:val="3CC2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302E"/>
    <w:multiLevelType w:val="multilevel"/>
    <w:tmpl w:val="ACEA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95A36"/>
    <w:multiLevelType w:val="multilevel"/>
    <w:tmpl w:val="1B50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91120"/>
    <w:multiLevelType w:val="multilevel"/>
    <w:tmpl w:val="74E0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311CE"/>
    <w:multiLevelType w:val="multilevel"/>
    <w:tmpl w:val="78BE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11EBF"/>
    <w:multiLevelType w:val="multilevel"/>
    <w:tmpl w:val="622C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06339"/>
    <w:multiLevelType w:val="multilevel"/>
    <w:tmpl w:val="76B2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B2CC3"/>
    <w:multiLevelType w:val="multilevel"/>
    <w:tmpl w:val="F006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955AB"/>
    <w:multiLevelType w:val="multilevel"/>
    <w:tmpl w:val="9FF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4709"/>
    <w:rsid w:val="00093D85"/>
    <w:rsid w:val="001D4709"/>
    <w:rsid w:val="002F7151"/>
    <w:rsid w:val="007F4809"/>
    <w:rsid w:val="00F8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1D4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4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4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4709"/>
    <w:rPr>
      <w:i/>
      <w:iCs/>
    </w:rPr>
  </w:style>
  <w:style w:type="character" w:styleId="a5">
    <w:name w:val="Strong"/>
    <w:basedOn w:val="a0"/>
    <w:uiPriority w:val="22"/>
    <w:qFormat/>
    <w:rsid w:val="001D4709"/>
    <w:rPr>
      <w:b/>
      <w:bCs/>
    </w:rPr>
  </w:style>
  <w:style w:type="paragraph" w:customStyle="1" w:styleId="western">
    <w:name w:val="western"/>
    <w:basedOn w:val="a"/>
    <w:rsid w:val="001D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4709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3674</Words>
  <Characters>20947</Characters>
  <Application>Microsoft Office Word</Application>
  <DocSecurity>0</DocSecurity>
  <Lines>174</Lines>
  <Paragraphs>49</Paragraphs>
  <ScaleCrop>false</ScaleCrop>
  <Company>Reanimator Extreme Edition</Company>
  <LinksUpToDate>false</LinksUpToDate>
  <CharactersWithSpaces>24572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2021-03-11T10:40:00Z</dcterms:created>
  <dcterms:modified xsi:type="dcterms:W3CDTF">2021-04-13T07:52:00Z</dcterms:modified>
</cp:coreProperties>
</file>