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003" w:rsidRPr="00365003" w:rsidRDefault="00627CDE" w:rsidP="00EE3724">
      <w:pPr>
        <w:spacing w:before="288" w:after="168" w:line="336" w:lineRule="atLeast"/>
        <w:outlineLvl w:val="0"/>
        <w:rPr>
          <w:rFonts w:ascii="Georgia" w:eastAsia="Times New Roman" w:hAnsi="Georgia" w:cs="Times New Roman"/>
          <w:color w:val="2E2E2E"/>
          <w:kern w:val="36"/>
          <w:sz w:val="24"/>
          <w:szCs w:val="24"/>
          <w:lang w:eastAsia="ru-RU"/>
        </w:rPr>
      </w:pPr>
      <w:r>
        <w:rPr>
          <w:rFonts w:ascii="Georgia" w:eastAsia="Times New Roman" w:hAnsi="Georgia" w:cs="Times New Roman"/>
          <w:noProof/>
          <w:color w:val="2E2E2E"/>
          <w:kern w:val="36"/>
          <w:sz w:val="24"/>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p w:rsidR="00365003" w:rsidRDefault="00EE3724" w:rsidP="00EE3724">
      <w:pPr>
        <w:spacing w:before="288" w:after="168" w:line="336" w:lineRule="atLeast"/>
        <w:outlineLvl w:val="0"/>
        <w:rPr>
          <w:rFonts w:ascii="Georgia" w:eastAsia="Times New Roman" w:hAnsi="Georgia" w:cs="Times New Roman"/>
          <w:b/>
          <w:color w:val="2E2E2E"/>
          <w:kern w:val="36"/>
          <w:sz w:val="24"/>
          <w:szCs w:val="24"/>
          <w:lang w:eastAsia="ru-RU"/>
        </w:rPr>
      </w:pPr>
      <w:r w:rsidRPr="00365003">
        <w:rPr>
          <w:rFonts w:ascii="Georgia" w:eastAsia="Times New Roman" w:hAnsi="Georgia" w:cs="Times New Roman"/>
          <w:b/>
          <w:color w:val="2E2E2E"/>
          <w:kern w:val="36"/>
          <w:sz w:val="24"/>
          <w:szCs w:val="24"/>
          <w:lang w:eastAsia="ru-RU"/>
        </w:rPr>
        <w:t>Должностна</w:t>
      </w:r>
      <w:r w:rsidR="00365003">
        <w:rPr>
          <w:rFonts w:ascii="Georgia" w:eastAsia="Times New Roman" w:hAnsi="Georgia" w:cs="Times New Roman"/>
          <w:b/>
          <w:color w:val="2E2E2E"/>
          <w:kern w:val="36"/>
          <w:sz w:val="24"/>
          <w:szCs w:val="24"/>
          <w:lang w:eastAsia="ru-RU"/>
        </w:rPr>
        <w:t xml:space="preserve">я инструкция учителя ОБЖ в МКОУ СОШ </w:t>
      </w:r>
    </w:p>
    <w:p w:rsidR="00EE3724" w:rsidRPr="00365003" w:rsidRDefault="00365003" w:rsidP="00EE3724">
      <w:pPr>
        <w:spacing w:before="288" w:after="168" w:line="336" w:lineRule="atLeast"/>
        <w:outlineLvl w:val="0"/>
        <w:rPr>
          <w:rFonts w:ascii="Georgia" w:eastAsia="Times New Roman" w:hAnsi="Georgia" w:cs="Times New Roman"/>
          <w:b/>
          <w:color w:val="2E2E2E"/>
          <w:kern w:val="36"/>
          <w:sz w:val="24"/>
          <w:szCs w:val="24"/>
          <w:lang w:eastAsia="ru-RU"/>
        </w:rPr>
      </w:pPr>
      <w:proofErr w:type="spellStart"/>
      <w:r>
        <w:rPr>
          <w:rFonts w:ascii="Georgia" w:eastAsia="Times New Roman" w:hAnsi="Georgia" w:cs="Times New Roman"/>
          <w:b/>
          <w:color w:val="2E2E2E"/>
          <w:kern w:val="36"/>
          <w:sz w:val="24"/>
          <w:szCs w:val="24"/>
          <w:lang w:eastAsia="ru-RU"/>
        </w:rPr>
        <w:t>им</w:t>
      </w:r>
      <w:proofErr w:type="gramStart"/>
      <w:r>
        <w:rPr>
          <w:rFonts w:ascii="Georgia" w:eastAsia="Times New Roman" w:hAnsi="Georgia" w:cs="Times New Roman"/>
          <w:b/>
          <w:color w:val="2E2E2E"/>
          <w:kern w:val="36"/>
          <w:sz w:val="24"/>
          <w:szCs w:val="24"/>
          <w:lang w:eastAsia="ru-RU"/>
        </w:rPr>
        <w:t>.Ю</w:t>
      </w:r>
      <w:proofErr w:type="gramEnd"/>
      <w:r>
        <w:rPr>
          <w:rFonts w:ascii="Georgia" w:eastAsia="Times New Roman" w:hAnsi="Georgia" w:cs="Times New Roman"/>
          <w:b/>
          <w:color w:val="2E2E2E"/>
          <w:kern w:val="36"/>
          <w:sz w:val="24"/>
          <w:szCs w:val="24"/>
          <w:lang w:eastAsia="ru-RU"/>
        </w:rPr>
        <w:t>рченкоИ.Л</w:t>
      </w:r>
      <w:proofErr w:type="spellEnd"/>
      <w:r>
        <w:rPr>
          <w:rFonts w:ascii="Georgia" w:eastAsia="Times New Roman" w:hAnsi="Georgia" w:cs="Times New Roman"/>
          <w:b/>
          <w:color w:val="2E2E2E"/>
          <w:kern w:val="36"/>
          <w:sz w:val="24"/>
          <w:szCs w:val="24"/>
          <w:lang w:eastAsia="ru-RU"/>
        </w:rPr>
        <w:t>. с.Советское.</w:t>
      </w:r>
    </w:p>
    <w:p w:rsidR="00EE3724" w:rsidRPr="00365003" w:rsidRDefault="00EE3724" w:rsidP="00365003">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1.</w:t>
      </w:r>
      <w:r w:rsidRPr="00365003">
        <w:rPr>
          <w:rFonts w:ascii="Georgia" w:eastAsia="Times New Roman" w:hAnsi="Georgia" w:cs="Times New Roman"/>
          <w:b/>
          <w:bCs/>
          <w:color w:val="2E2E2E"/>
          <w:sz w:val="24"/>
          <w:szCs w:val="24"/>
          <w:lang w:eastAsia="ru-RU"/>
        </w:rPr>
        <w:t>Общие положения</w:t>
      </w:r>
    </w:p>
    <w:p w:rsidR="00EE3724" w:rsidRPr="00365003"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1.1. Настоящая</w:t>
      </w:r>
    </w:p>
    <w:p w:rsidR="00EE3724" w:rsidRPr="00365003" w:rsidRDefault="00EE3724" w:rsidP="00EE3724">
      <w:pPr>
        <w:spacing w:after="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i/>
          <w:iCs/>
          <w:color w:val="2E2E2E"/>
          <w:sz w:val="24"/>
          <w:szCs w:val="24"/>
          <w:lang w:eastAsia="ru-RU"/>
        </w:rPr>
        <w:t>должностная инструкция учителя ОБЖ</w:t>
      </w:r>
    </w:p>
    <w:p w:rsidR="00EE3724" w:rsidRPr="00365003" w:rsidRDefault="00EE3724" w:rsidP="00EE3724">
      <w:pPr>
        <w:spacing w:before="240" w:after="240" w:line="360" w:lineRule="atLeast"/>
        <w:rPr>
          <w:rFonts w:ascii="Georgia" w:eastAsia="Times New Roman" w:hAnsi="Georgia" w:cs="Times New Roman"/>
          <w:color w:val="2E2E2E"/>
          <w:sz w:val="24"/>
          <w:szCs w:val="24"/>
          <w:lang w:eastAsia="ru-RU"/>
        </w:rPr>
      </w:pPr>
      <w:proofErr w:type="gramStart"/>
      <w:r w:rsidRPr="00365003">
        <w:rPr>
          <w:rFonts w:ascii="Georgia" w:eastAsia="Times New Roman" w:hAnsi="Georgia" w:cs="Times New Roman"/>
          <w:color w:val="2E2E2E"/>
          <w:sz w:val="24"/>
          <w:szCs w:val="24"/>
          <w:lang w:eastAsia="ru-RU"/>
        </w:rPr>
        <w:t xml:space="preserve">(основ безопасности жизнедеятельности) в школе разработана в соответствии с требованиями ФГОС ООО и СОО, утвержденных Приказами </w:t>
      </w:r>
      <w:proofErr w:type="spellStart"/>
      <w:r w:rsidRPr="00365003">
        <w:rPr>
          <w:rFonts w:ascii="Georgia" w:eastAsia="Times New Roman" w:hAnsi="Georgia" w:cs="Times New Roman"/>
          <w:color w:val="2E2E2E"/>
          <w:sz w:val="24"/>
          <w:szCs w:val="24"/>
          <w:lang w:eastAsia="ru-RU"/>
        </w:rPr>
        <w:t>Минобрнауки</w:t>
      </w:r>
      <w:proofErr w:type="spellEnd"/>
      <w:r w:rsidRPr="00365003">
        <w:rPr>
          <w:rFonts w:ascii="Georgia" w:eastAsia="Times New Roman" w:hAnsi="Georgia" w:cs="Times New Roman"/>
          <w:color w:val="2E2E2E"/>
          <w:sz w:val="24"/>
          <w:szCs w:val="24"/>
          <w:lang w:eastAsia="ru-RU"/>
        </w:rPr>
        <w:t xml:space="preserve"> России №1897 от 17.12.2010г и №413 от 17.05.2012г в редакциях от 11.12.2020г; на основании Федерального Закона №273-ФЗ от 29.12.2012г «Об образовании в Российской Федерации» в редакции от 8 декабря 2020г;</w:t>
      </w:r>
      <w:proofErr w:type="gramEnd"/>
      <w:r w:rsidRPr="00365003">
        <w:rPr>
          <w:rFonts w:ascii="Georgia" w:eastAsia="Times New Roman" w:hAnsi="Georgia" w:cs="Times New Roman"/>
          <w:color w:val="2E2E2E"/>
          <w:sz w:val="24"/>
          <w:szCs w:val="24"/>
          <w:lang w:eastAsia="ru-RU"/>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365003">
        <w:rPr>
          <w:rFonts w:ascii="Georgia" w:eastAsia="Times New Roman" w:hAnsi="Georgia" w:cs="Times New Roman"/>
          <w:color w:val="2E2E2E"/>
          <w:sz w:val="24"/>
          <w:szCs w:val="24"/>
          <w:lang w:eastAsia="ru-RU"/>
        </w:rPr>
        <w:t>Минздравсоцразвития</w:t>
      </w:r>
      <w:proofErr w:type="spellEnd"/>
      <w:r w:rsidRPr="00365003">
        <w:rPr>
          <w:rFonts w:ascii="Georgia" w:eastAsia="Times New Roman" w:hAnsi="Georgia" w:cs="Times New Roman"/>
          <w:color w:val="2E2E2E"/>
          <w:sz w:val="24"/>
          <w:szCs w:val="24"/>
          <w:lang w:eastAsia="ru-RU"/>
        </w:rPr>
        <w:t xml:space="preserve">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rsidR="00EE3724" w:rsidRPr="00365003"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1.2. Преподаватель ОБЖ относится к категории педагогических работников.</w:t>
      </w:r>
    </w:p>
    <w:p w:rsidR="00EE3724" w:rsidRPr="00365003" w:rsidRDefault="00EE3724" w:rsidP="00953FF6">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1.3.На должность учителя ОБЖ принимается лицо:</w:t>
      </w:r>
    </w:p>
    <w:p w:rsidR="00EE3724" w:rsidRPr="00365003" w:rsidRDefault="00EE3724" w:rsidP="00EE3724">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имеющее высшее профессиональное образование или среднее профессиональное образование по направлению подготовки "Образование и педагогика" или в сфере, соответствующей преподаваемому предмету, без предъявления требований к опыту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 работы;</w:t>
      </w:r>
    </w:p>
    <w:p w:rsidR="00EE3724" w:rsidRPr="00365003" w:rsidRDefault="00EE3724" w:rsidP="00EE3724">
      <w:pPr>
        <w:numPr>
          <w:ilvl w:val="0"/>
          <w:numId w:val="1"/>
        </w:numPr>
        <w:spacing w:before="48" w:after="48" w:line="360" w:lineRule="atLeast"/>
        <w:ind w:left="0"/>
        <w:rPr>
          <w:rFonts w:ascii="Georgia" w:eastAsia="Times New Roman" w:hAnsi="Georgia" w:cs="Times New Roman"/>
          <w:color w:val="2E2E2E"/>
          <w:sz w:val="24"/>
          <w:szCs w:val="24"/>
          <w:lang w:eastAsia="ru-RU"/>
        </w:rPr>
      </w:pPr>
      <w:proofErr w:type="gramStart"/>
      <w:r w:rsidRPr="00365003">
        <w:rPr>
          <w:rFonts w:ascii="Georgia" w:eastAsia="Times New Roman" w:hAnsi="Georgia" w:cs="Times New Roman"/>
          <w:color w:val="2E2E2E"/>
          <w:sz w:val="24"/>
          <w:szCs w:val="24"/>
          <w:lang w:eastAsia="ru-RU"/>
        </w:rPr>
        <w:lastRenderedPageBreak/>
        <w:t>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имеющие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w:t>
      </w:r>
      <w:proofErr w:type="gramEnd"/>
      <w:r w:rsidRPr="00365003">
        <w:rPr>
          <w:rFonts w:ascii="Georgia" w:eastAsia="Times New Roman" w:hAnsi="Georgia" w:cs="Times New Roman"/>
          <w:color w:val="2E2E2E"/>
          <w:sz w:val="24"/>
          <w:szCs w:val="24"/>
          <w:lang w:eastAsia="ru-RU"/>
        </w:rPr>
        <w:t xml:space="preserve"> с допуском к работе;</w:t>
      </w:r>
    </w:p>
    <w:p w:rsidR="00EE3724" w:rsidRPr="00365003" w:rsidRDefault="00EE3724" w:rsidP="00EE3724">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EE3724" w:rsidRPr="00365003" w:rsidRDefault="00EE3724" w:rsidP="00EE3724">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1.4. Назначение на должность и освобождение от нее производится исключительно приказом директора общеобразовательного учреждения по представлению зам. директора по УВР.</w:t>
      </w:r>
    </w:p>
    <w:p w:rsidR="00EE3724" w:rsidRPr="00365003"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1.5. </w:t>
      </w:r>
      <w:ins w:id="0" w:author="Unknown">
        <w:r w:rsidRPr="00365003">
          <w:rPr>
            <w:rFonts w:ascii="Georgia" w:eastAsia="Times New Roman" w:hAnsi="Georgia" w:cs="Times New Roman"/>
            <w:color w:val="2E2E2E"/>
            <w:sz w:val="24"/>
            <w:szCs w:val="24"/>
            <w:lang w:eastAsia="ru-RU"/>
          </w:rPr>
          <w:t>Учитель ОБЖ обязан знать:</w:t>
        </w:r>
      </w:ins>
    </w:p>
    <w:p w:rsidR="00EE3724" w:rsidRPr="00365003" w:rsidRDefault="00EE3724" w:rsidP="00EE37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приоритетные направления в развитии образовательной системы Российской Федерации;</w:t>
      </w:r>
    </w:p>
    <w:p w:rsidR="00EE3724" w:rsidRPr="00365003" w:rsidRDefault="00EE3724" w:rsidP="00EE37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программы и учебники по ОБЖ, отвечающие положениям Федерального государственного образовательного стандарта (ФГОС) основного общего и среднего общего образования;</w:t>
      </w:r>
    </w:p>
    <w:p w:rsidR="00EE3724" w:rsidRPr="00365003" w:rsidRDefault="00EE3724" w:rsidP="00EE37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требования ФГОС основного общего, полного общего образования и рекомендации по их внедрению в общеобразовательном учреждении;</w:t>
      </w:r>
    </w:p>
    <w:p w:rsidR="00EE3724" w:rsidRPr="00365003" w:rsidRDefault="00EE3724" w:rsidP="00EE37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содержание и принципы организации обучения по ОБЖ;</w:t>
      </w:r>
    </w:p>
    <w:p w:rsidR="00EE3724" w:rsidRPr="00365003" w:rsidRDefault="00EE3724" w:rsidP="00EE37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педагогику, физиологию, психологию и основу обучения;</w:t>
      </w:r>
    </w:p>
    <w:p w:rsidR="00EE3724" w:rsidRPr="00365003" w:rsidRDefault="00EE3724" w:rsidP="00EE37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методику преподавания предмета и воспитательной работы; установленную программу и учебники;</w:t>
      </w:r>
    </w:p>
    <w:p w:rsidR="00EE3724" w:rsidRPr="00365003" w:rsidRDefault="00EE3724" w:rsidP="00EE37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требования к снабжению и оборудованию учебных кабинетов ОБЖ и подсобных помещений;</w:t>
      </w:r>
    </w:p>
    <w:p w:rsidR="00EE3724" w:rsidRPr="00365003" w:rsidRDefault="00EE3724" w:rsidP="00EE37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современные формы и методы обучения и воспитания школьников;</w:t>
      </w:r>
    </w:p>
    <w:p w:rsidR="00EE3724" w:rsidRPr="00365003" w:rsidRDefault="00EE3724" w:rsidP="00EE37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утвержденные решения органов управления образованием всех уровней по вопросам образования и воспитания обучающихся, обороны и обеспечения функционирования учреждения при возникновении чрезвычайных ситуаций;</w:t>
      </w:r>
    </w:p>
    <w:p w:rsidR="00EE3724" w:rsidRPr="00365003" w:rsidRDefault="00EE3724" w:rsidP="00EE37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известные педагогические технологии продуктивного, дифференцированного, развивающего обучения, реализации </w:t>
      </w:r>
      <w:proofErr w:type="spellStart"/>
      <w:r w:rsidRPr="00365003">
        <w:rPr>
          <w:rFonts w:ascii="Georgia" w:eastAsia="Times New Roman" w:hAnsi="Georgia" w:cs="Times New Roman"/>
          <w:color w:val="2E2E2E"/>
          <w:sz w:val="24"/>
          <w:szCs w:val="24"/>
          <w:lang w:eastAsia="ru-RU"/>
        </w:rPr>
        <w:t>компетентностного</w:t>
      </w:r>
      <w:proofErr w:type="spellEnd"/>
      <w:r w:rsidRPr="00365003">
        <w:rPr>
          <w:rFonts w:ascii="Georgia" w:eastAsia="Times New Roman" w:hAnsi="Georgia" w:cs="Times New Roman"/>
          <w:color w:val="2E2E2E"/>
          <w:sz w:val="24"/>
          <w:szCs w:val="24"/>
          <w:lang w:eastAsia="ru-RU"/>
        </w:rPr>
        <w:t xml:space="preserve"> подхода;</w:t>
      </w:r>
    </w:p>
    <w:p w:rsidR="00EE3724" w:rsidRPr="00365003" w:rsidRDefault="00EE3724" w:rsidP="00EE37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lastRenderedPageBreak/>
        <w:t>методы убеждения, аргументации своей позиции, установления контактов с учениками, воспитанниками различной возрастной категории, их родителями (лицами, их заменяющими), коллегами по работе;</w:t>
      </w:r>
    </w:p>
    <w:p w:rsidR="00EE3724" w:rsidRPr="00365003" w:rsidRDefault="00EE3724" w:rsidP="00EE37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технологии диагностики причин конфликтных ситуаций, их предупреждения и разрешения;</w:t>
      </w:r>
    </w:p>
    <w:p w:rsidR="00EE3724" w:rsidRPr="00365003" w:rsidRDefault="00EE3724" w:rsidP="00EE37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основы экологии, экономики, социологии;</w:t>
      </w:r>
    </w:p>
    <w:p w:rsidR="00EE3724" w:rsidRPr="00365003" w:rsidRDefault="00EE3724" w:rsidP="00EE37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базовую основу работы с текстовыми редакторами, электронными таблицами, электронной почтой и браузерами, </w:t>
      </w:r>
      <w:proofErr w:type="spellStart"/>
      <w:r w:rsidRPr="00365003">
        <w:rPr>
          <w:rFonts w:ascii="Georgia" w:eastAsia="Times New Roman" w:hAnsi="Georgia" w:cs="Times New Roman"/>
          <w:color w:val="2E2E2E"/>
          <w:sz w:val="24"/>
          <w:szCs w:val="24"/>
          <w:lang w:eastAsia="ru-RU"/>
        </w:rPr>
        <w:t>мультимедийным</w:t>
      </w:r>
      <w:proofErr w:type="spellEnd"/>
      <w:r w:rsidRPr="00365003">
        <w:rPr>
          <w:rFonts w:ascii="Georgia" w:eastAsia="Times New Roman" w:hAnsi="Georgia" w:cs="Times New Roman"/>
          <w:color w:val="2E2E2E"/>
          <w:sz w:val="24"/>
          <w:szCs w:val="24"/>
          <w:lang w:eastAsia="ru-RU"/>
        </w:rPr>
        <w:t xml:space="preserve"> оборудованием;</w:t>
      </w:r>
    </w:p>
    <w:p w:rsidR="00EE3724" w:rsidRPr="00365003" w:rsidRDefault="00EE3724" w:rsidP="00EE37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установленные правила внутреннего трудового распорядка учреждения;</w:t>
      </w:r>
    </w:p>
    <w:p w:rsidR="00EE3724" w:rsidRPr="00365003" w:rsidRDefault="007738BC" w:rsidP="00EE3724">
      <w:pPr>
        <w:numPr>
          <w:ilvl w:val="0"/>
          <w:numId w:val="2"/>
        </w:numPr>
        <w:spacing w:before="48" w:after="48" w:line="360" w:lineRule="atLeast"/>
        <w:ind w:left="0"/>
        <w:rPr>
          <w:rFonts w:ascii="Georgia" w:eastAsia="Times New Roman" w:hAnsi="Georgia" w:cs="Times New Roman"/>
          <w:color w:val="2E2E2E"/>
          <w:sz w:val="24"/>
          <w:szCs w:val="24"/>
          <w:lang w:eastAsia="ru-RU"/>
        </w:rPr>
      </w:pPr>
      <w:hyperlink r:id="rId6" w:tgtFrame="_blank" w:history="1">
        <w:r w:rsidR="00EE3724" w:rsidRPr="00365003">
          <w:rPr>
            <w:rFonts w:ascii="Georgia" w:eastAsia="Times New Roman" w:hAnsi="Georgia" w:cs="Times New Roman"/>
            <w:color w:val="0000FF"/>
            <w:sz w:val="24"/>
            <w:szCs w:val="24"/>
            <w:u w:val="single"/>
            <w:lang w:eastAsia="ru-RU"/>
          </w:rPr>
          <w:t>инструкцию по охране труда для учителя ОБЖ в школе</w:t>
        </w:r>
      </w:hyperlink>
      <w:r w:rsidR="00EE3724" w:rsidRPr="00365003">
        <w:rPr>
          <w:rFonts w:ascii="Georgia" w:eastAsia="Times New Roman" w:hAnsi="Georgia" w:cs="Times New Roman"/>
          <w:color w:val="2E2E2E"/>
          <w:sz w:val="24"/>
          <w:szCs w:val="24"/>
          <w:lang w:eastAsia="ru-RU"/>
        </w:rPr>
        <w:t>.</w:t>
      </w:r>
    </w:p>
    <w:p w:rsidR="00953FF6"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1.6. Педагог должен знать свою должностную инструкцию учителя ОБЖ школы, правила по охране труда и пожарной безопасности, правила гигиены, пройти обучение и иметь навыки оказания первой помощи, знать порядок действий при возникновении чрезвычайной ситуации и эвакуации. </w:t>
      </w:r>
    </w:p>
    <w:p w:rsidR="00EE3724" w:rsidRPr="00365003"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1.7. </w:t>
      </w:r>
      <w:ins w:id="1" w:author="Unknown">
        <w:r w:rsidRPr="00365003">
          <w:rPr>
            <w:rFonts w:ascii="Georgia" w:eastAsia="Times New Roman" w:hAnsi="Georgia" w:cs="Times New Roman"/>
            <w:color w:val="2E2E2E"/>
            <w:sz w:val="24"/>
            <w:szCs w:val="24"/>
            <w:lang w:eastAsia="ru-RU"/>
          </w:rPr>
          <w:t>Учитель ОБЖ в своей деятельности действует согласно:</w:t>
        </w:r>
      </w:ins>
    </w:p>
    <w:p w:rsidR="00EE3724" w:rsidRPr="00365003" w:rsidRDefault="00EE3724" w:rsidP="00EE37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Конституции Российской Федерации;</w:t>
      </w:r>
    </w:p>
    <w:p w:rsidR="00EE3724" w:rsidRPr="00365003" w:rsidRDefault="00EE3724" w:rsidP="00EE37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Гражданским, трудовым, административным кодексам Российской Федерации;</w:t>
      </w:r>
    </w:p>
    <w:p w:rsidR="00EE3724" w:rsidRPr="00365003" w:rsidRDefault="00EE3724" w:rsidP="00EE37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Федеральному закону «Об образовании в Российской Федерации от 29 декабря 2012г № 273-ФЗ с изменениями и дополнениями;</w:t>
      </w:r>
    </w:p>
    <w:p w:rsidR="00EE3724" w:rsidRPr="00365003" w:rsidRDefault="00EE3724" w:rsidP="00EE37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законам и другим нормативным правовым актам, регламентирующим образовательную, физкультурно-спортивную деятельность;</w:t>
      </w:r>
    </w:p>
    <w:p w:rsidR="00EE3724" w:rsidRPr="00365003" w:rsidRDefault="00EE3724" w:rsidP="00EE37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Конвенции о правах детей;</w:t>
      </w:r>
    </w:p>
    <w:p w:rsidR="00EE3724" w:rsidRPr="00365003" w:rsidRDefault="00EE3724" w:rsidP="00EE37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Уставу и локально-правовым актам образовательного учреждения;</w:t>
      </w:r>
    </w:p>
    <w:p w:rsidR="00EE3724" w:rsidRPr="00365003" w:rsidRDefault="00EE3724" w:rsidP="00EE37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Правилами внутреннего трудового распорядка;</w:t>
      </w:r>
    </w:p>
    <w:p w:rsidR="00EE3724" w:rsidRPr="00365003" w:rsidRDefault="00EE3724" w:rsidP="00EE37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EE3724" w:rsidRPr="00365003" w:rsidRDefault="00EE3724" w:rsidP="00EE37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правилам и нормам охраны труда, техники безопасности и противопожарной защиты, санитарно-эпидемиологическим требованиям и нормативам;</w:t>
      </w:r>
    </w:p>
    <w:p w:rsidR="00EE3724" w:rsidRPr="00365003" w:rsidRDefault="00EE3724" w:rsidP="00EE37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данной должностной инструкции преподавателя ОБЖ.</w:t>
      </w:r>
    </w:p>
    <w:p w:rsidR="00953FF6"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1.8. Учитель ОБЖ находится в подчинении у директора школы, выполняет свои должностные обязанности под руководством заместителя директора школы по УВР, заместителя директора по безопасности. </w:t>
      </w:r>
    </w:p>
    <w:p w:rsidR="00953FF6"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1.9. В период отсутствия (отпуск, болезнь, командировка, пр.) учителя ОБЖ его обязанности исполняет лицо, которое назначенное приказом директора школы. </w:t>
      </w:r>
      <w:r w:rsidRPr="00365003">
        <w:rPr>
          <w:rFonts w:ascii="Georgia" w:eastAsia="Times New Roman" w:hAnsi="Georgia" w:cs="Times New Roman"/>
          <w:color w:val="2E2E2E"/>
          <w:sz w:val="24"/>
          <w:szCs w:val="24"/>
          <w:lang w:eastAsia="ru-RU"/>
        </w:rPr>
        <w:lastRenderedPageBreak/>
        <w:t>Данное лицо приобретает все соответствующие права и несет ответственность за надлежащее исполнение возложенных на него обязанностей.</w:t>
      </w:r>
    </w:p>
    <w:p w:rsidR="00953FF6"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 1.10.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65003">
        <w:rPr>
          <w:rFonts w:ascii="Georgia" w:eastAsia="Times New Roman" w:hAnsi="Georgia" w:cs="Times New Roman"/>
          <w:color w:val="2E2E2E"/>
          <w:sz w:val="24"/>
          <w:szCs w:val="24"/>
          <w:lang w:eastAsia="ru-RU"/>
        </w:rPr>
        <w:t>сообщения</w:t>
      </w:r>
      <w:proofErr w:type="gramEnd"/>
      <w:r w:rsidRPr="00365003">
        <w:rPr>
          <w:rFonts w:ascii="Georgia" w:eastAsia="Times New Roman" w:hAnsi="Georgia" w:cs="Times New Roman"/>
          <w:color w:val="2E2E2E"/>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E3724" w:rsidRPr="00365003"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 1.11. Учитель ОБЖ должен знать должностную инструкцию, свои функциональные обязанности и полномочия, порядок действий при возникновении чрезвычайной ситуации, иметь навыки оказания первой помощи пострадавшим.</w:t>
      </w:r>
    </w:p>
    <w:p w:rsidR="00EE3724" w:rsidRPr="00365003" w:rsidRDefault="00EE3724" w:rsidP="00953FF6">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2.</w:t>
      </w:r>
      <w:r w:rsidRPr="00365003">
        <w:rPr>
          <w:rFonts w:ascii="Georgia" w:eastAsia="Times New Roman" w:hAnsi="Georgia" w:cs="Times New Roman"/>
          <w:b/>
          <w:bCs/>
          <w:color w:val="2E2E2E"/>
          <w:sz w:val="24"/>
          <w:szCs w:val="24"/>
          <w:lang w:eastAsia="ru-RU"/>
        </w:rPr>
        <w:t>Функции</w:t>
      </w:r>
    </w:p>
    <w:p w:rsidR="00EE3724" w:rsidRPr="00365003"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2.1. Проведение обучения в соответствии с разработанной программой общеобразовательного учреждения и Федеральных государственных образовательных стандартов.</w:t>
      </w:r>
    </w:p>
    <w:p w:rsidR="00EE3724" w:rsidRPr="00365003"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2.2. Анализ проблем жизнедеятельности школы в случае чрезвычайных ситуаций с учетом местных условий, актуальных и перспективных потребностей общеобразовательного учреждения в средствах индивидуальной защиты и защитных сооружениях.</w:t>
      </w:r>
    </w:p>
    <w:p w:rsidR="00EE3724" w:rsidRPr="00365003"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2.3. Планирование и организация учебных, факультативных и внеурочных занятий по основам безопасности жизнедеятельности.</w:t>
      </w:r>
    </w:p>
    <w:p w:rsidR="00EE3724" w:rsidRPr="00365003"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2.4. Организация внеурочной занятости обучающихся, исследовательской и проектной деятельности по предмету «ОБЖ».</w:t>
      </w:r>
    </w:p>
    <w:p w:rsidR="00403E9D" w:rsidRDefault="00403E9D" w:rsidP="00EE3724">
      <w:pPr>
        <w:spacing w:before="240" w:after="240" w:line="360" w:lineRule="atLeast"/>
        <w:rPr>
          <w:rFonts w:ascii="Georgia" w:eastAsia="Times New Roman" w:hAnsi="Georgia" w:cs="Times New Roman"/>
          <w:color w:val="2E2E2E"/>
          <w:sz w:val="24"/>
          <w:szCs w:val="24"/>
          <w:lang w:eastAsia="ru-RU"/>
        </w:rPr>
      </w:pPr>
    </w:p>
    <w:p w:rsidR="00403E9D" w:rsidRDefault="00403E9D" w:rsidP="00EE3724">
      <w:pPr>
        <w:spacing w:before="240" w:after="240" w:line="360" w:lineRule="atLeast"/>
        <w:rPr>
          <w:rFonts w:ascii="Georgia" w:eastAsia="Times New Roman" w:hAnsi="Georgia" w:cs="Times New Roman"/>
          <w:color w:val="2E2E2E"/>
          <w:sz w:val="24"/>
          <w:szCs w:val="24"/>
          <w:lang w:eastAsia="ru-RU"/>
        </w:rPr>
      </w:pP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3. </w:t>
      </w:r>
      <w:r w:rsidRPr="00365003">
        <w:rPr>
          <w:rFonts w:ascii="Georgia" w:eastAsia="Times New Roman" w:hAnsi="Georgia" w:cs="Times New Roman"/>
          <w:b/>
          <w:bCs/>
          <w:color w:val="2E2E2E"/>
          <w:sz w:val="24"/>
          <w:szCs w:val="24"/>
          <w:lang w:eastAsia="ru-RU"/>
        </w:rPr>
        <w:t>Должностные обязанности учителя ОБЖ</w:t>
      </w:r>
      <w:r w:rsidRPr="00365003">
        <w:rPr>
          <w:rFonts w:ascii="Georgia" w:eastAsia="Times New Roman" w:hAnsi="Georgia" w:cs="Times New Roman"/>
          <w:color w:val="2E2E2E"/>
          <w:sz w:val="24"/>
          <w:szCs w:val="24"/>
          <w:lang w:eastAsia="ru-RU"/>
        </w:rPr>
        <w:t>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ins w:id="2" w:author="Unknown">
        <w:r w:rsidRPr="00365003">
          <w:rPr>
            <w:rFonts w:ascii="Georgia" w:eastAsia="Times New Roman" w:hAnsi="Georgia" w:cs="Times New Roman"/>
            <w:color w:val="2E2E2E"/>
            <w:sz w:val="24"/>
            <w:szCs w:val="24"/>
            <w:lang w:eastAsia="ru-RU"/>
          </w:rPr>
          <w:t>Учитель ОБЖ исполняет следующие обязанности:</w:t>
        </w:r>
      </w:ins>
      <w:r w:rsidRPr="00365003">
        <w:rPr>
          <w:rFonts w:ascii="Georgia" w:eastAsia="Times New Roman" w:hAnsi="Georgia" w:cs="Times New Roman"/>
          <w:color w:val="2E2E2E"/>
          <w:sz w:val="24"/>
          <w:szCs w:val="24"/>
          <w:lang w:eastAsia="ru-RU"/>
        </w:rPr>
        <w:t>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lastRenderedPageBreak/>
        <w:t xml:space="preserve">3.1. Осуществляет обучение и воспитание обучающихся с учётом специфики предмета ОБЖ, в соответствии с общеобразовательной программой школы и Федеральных государственных образовательных стандартов, проводит уроки и другие занятия в соответствии с расписанием.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3.2. Использует наиболее эффективные формы, методы и средства обучения и воспитания, применяет новые педагогические технологии.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3.3. Разрабатывает тематический план работы по предмету в каждой параллели классов на всю учебную четверть и рабочий план на каждый урок. 3.4. </w:t>
      </w:r>
      <w:proofErr w:type="gramStart"/>
      <w:ins w:id="3" w:author="Unknown">
        <w:r w:rsidRPr="00365003">
          <w:rPr>
            <w:rFonts w:ascii="Georgia" w:eastAsia="Times New Roman" w:hAnsi="Georgia" w:cs="Times New Roman"/>
            <w:color w:val="2E2E2E"/>
            <w:sz w:val="24"/>
            <w:szCs w:val="24"/>
            <w:lang w:eastAsia="ru-RU"/>
          </w:rPr>
          <w:t>Ответственен:</w:t>
        </w:r>
      </w:ins>
      <w:r w:rsidRPr="00365003">
        <w:rPr>
          <w:rFonts w:ascii="Georgia" w:eastAsia="Times New Roman" w:hAnsi="Georgia" w:cs="Times New Roman"/>
          <w:color w:val="2E2E2E"/>
          <w:sz w:val="24"/>
          <w:szCs w:val="24"/>
          <w:lang w:eastAsia="ru-RU"/>
        </w:rPr>
        <w:t> за безопасное проведение учебной деятельности; за принятие мер по оказанию первой медицинской помощи пострадавшему, оперативное извещение администрации школы о несчастном случае; за проведение инструктажа школьников по безопасности труда на учебных занятиях, воспитательных мероприятиях; за организацию изучения учащимися правил по охране труда, безопасности дорожного движения, поведения в быту и т. п.</w:t>
      </w:r>
      <w:proofErr w:type="gramEnd"/>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 3.5. Ведёт в установленном порядке учебную документацию, формирует текущий контроль успеваемости и посещаемости учащихся на уроках, выставляет текущие оценки в классный журнал и дневники, регулярно сдаёт администрации школы необходимые отчётные данные.</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 3.6. Допускает, в соответствии с Уставом общеобразовательного учреждения, администрацию на свои уроки в целях контроля работы. </w:t>
      </w:r>
    </w:p>
    <w:p w:rsidR="00EE3724" w:rsidRPr="00365003"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3.7. </w:t>
      </w:r>
      <w:ins w:id="4" w:author="Unknown">
        <w:r w:rsidRPr="00365003">
          <w:rPr>
            <w:rFonts w:ascii="Georgia" w:eastAsia="Times New Roman" w:hAnsi="Georgia" w:cs="Times New Roman"/>
            <w:color w:val="2E2E2E"/>
            <w:sz w:val="24"/>
            <w:szCs w:val="24"/>
            <w:lang w:eastAsia="ru-RU"/>
          </w:rPr>
          <w:t>Учителю ОБЖ запрещается:</w:t>
        </w:r>
      </w:ins>
    </w:p>
    <w:p w:rsidR="00EE3724" w:rsidRPr="00365003" w:rsidRDefault="00EE3724" w:rsidP="00EE3724">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самостоятельно изменять расписание занятий;</w:t>
      </w:r>
    </w:p>
    <w:p w:rsidR="00EE3724" w:rsidRPr="00365003" w:rsidRDefault="00EE3724" w:rsidP="00EE3724">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отменять, продлевать или сокращать продолжительность уроков (занятий) и перемен между ними;</w:t>
      </w:r>
    </w:p>
    <w:p w:rsidR="00EE3724" w:rsidRPr="00365003" w:rsidRDefault="00EE3724" w:rsidP="00EE3724">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удалять ученика с урока.</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3.8. Планирует и формирует учебные и внеурочные занятия по основам безопасности жизнедеятельности.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3.9. Планирует и организует сбор и накопление информации об объектах, которые могут представлять опасность для школы в случае чрезвычайных ситуаций.</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 3.10. Планирует и организует систему внешних связей школы, необходимых для успешного осуществления деятельности общеобразовательного учреждения по гражданской бороне.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lastRenderedPageBreak/>
        <w:t xml:space="preserve">3.11. Координирует совместную деятельность сотрудников школы и привлекаемых представителей сторонних организаций в период проведения мероприятий по технике безопасности.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3.12. Руководит деятельностью обучающихся и сотрудников школы во время возникновения чрезвычайных ситуаций.</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 3.13. Принимает активное участие в планировании и проведении мероприятий по охране труда, жизни и здоровья обучающихся и сотрудников школы.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3.14. Осуществляет проведение практических занятий и тренировок по действию школьников и сотрудников школы в условиях чрезвычайных ситуаций.</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 3.15. Обеспечивает создание и совершенствование используемой учебно-материальной базы, соблюдение учениками правил безопасности жизнедеятельности, охраны труда.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3.16. Обеспечивает связь с родителями обучающихся (или их законными представителями).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3.17. Регулярно повышает свою профессиональную квалификацию. Участвует в деятельности методических объединений и других формах методической работы.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3.18. Согласно годовому плану работы общеобразовательного учреждения принимает участие в работе педагогических советов, производственных совещаний, совещаний при директоре, родительских собраний, а также предметных секций, которые проводятся вышестоящими организациями.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3.19. В соответствии с графиком дежурства по школе дежурит во время перемен между учебными занятиями.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3.20. Соблюдает положения должностной инструкции учителя ОБЖ школы, проходит периодические бесплатные медицинские обследования.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3.21. Придерживается этических норм поведения, является примером для учащихся.</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 3.22. Принимает участие в работе с родителями учащихся, посещает по просьбе классных руководителей родительские собрания.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3.23. В обязательном порядке ставит в известность директора школы (при отсутствии – иное должностное лицо) о несчастных случаях, принимает меры по оказанию помощи пострадавшим.</w:t>
      </w:r>
    </w:p>
    <w:p w:rsidR="00EE3724" w:rsidRPr="00365003"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lastRenderedPageBreak/>
        <w:t>3.24. </w:t>
      </w:r>
      <w:ins w:id="5" w:author="Unknown">
        <w:r w:rsidRPr="00365003">
          <w:rPr>
            <w:rFonts w:ascii="Georgia" w:eastAsia="Times New Roman" w:hAnsi="Georgia" w:cs="Times New Roman"/>
            <w:color w:val="2E2E2E"/>
            <w:sz w:val="24"/>
            <w:szCs w:val="24"/>
            <w:lang w:eastAsia="ru-RU"/>
          </w:rPr>
          <w:t>При выполнении учителем ОБЖ обязанностей заведующего учебным кабинетом преподаватель:</w:t>
        </w:r>
      </w:ins>
    </w:p>
    <w:p w:rsidR="00EE3724" w:rsidRPr="00365003" w:rsidRDefault="00EE3724" w:rsidP="00EE3724">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осуществляет паспортизацию своего кабинета ОБЖ;</w:t>
      </w:r>
    </w:p>
    <w:p w:rsidR="00EE3724" w:rsidRPr="00365003" w:rsidRDefault="00EE3724" w:rsidP="00EE3724">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систематически пополняет кабинет методическими пособиями, необходимыми для прохождения учебной программы, приборами, техническими средствами обучения;</w:t>
      </w:r>
    </w:p>
    <w:p w:rsidR="00EE3724" w:rsidRPr="00365003" w:rsidRDefault="00EE3724" w:rsidP="00EE3724">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в соответствии с приказом директора «О проведении инвентаризации» списывает в установленном порядке имущество, которое пришло в негодность.</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4. </w:t>
      </w:r>
      <w:r w:rsidRPr="00365003">
        <w:rPr>
          <w:rFonts w:ascii="Georgia" w:eastAsia="Times New Roman" w:hAnsi="Georgia" w:cs="Times New Roman"/>
          <w:b/>
          <w:bCs/>
          <w:color w:val="2E2E2E"/>
          <w:sz w:val="24"/>
          <w:szCs w:val="24"/>
          <w:lang w:eastAsia="ru-RU"/>
        </w:rPr>
        <w:t>Права</w:t>
      </w:r>
      <w:r w:rsidRPr="00365003">
        <w:rPr>
          <w:rFonts w:ascii="Georgia" w:eastAsia="Times New Roman" w:hAnsi="Georgia" w:cs="Times New Roman"/>
          <w:color w:val="2E2E2E"/>
          <w:sz w:val="24"/>
          <w:szCs w:val="24"/>
          <w:lang w:eastAsia="ru-RU"/>
        </w:rPr>
        <w:t>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ins w:id="6" w:author="Unknown">
        <w:r w:rsidRPr="00365003">
          <w:rPr>
            <w:rFonts w:ascii="Georgia" w:eastAsia="Times New Roman" w:hAnsi="Georgia" w:cs="Times New Roman"/>
            <w:color w:val="2E2E2E"/>
            <w:sz w:val="24"/>
            <w:szCs w:val="24"/>
            <w:lang w:eastAsia="ru-RU"/>
          </w:rPr>
          <w:t>Учитель ОБЖ имеет право:</w:t>
        </w:r>
      </w:ins>
      <w:r w:rsidRPr="00365003">
        <w:rPr>
          <w:rFonts w:ascii="Georgia" w:eastAsia="Times New Roman" w:hAnsi="Georgia" w:cs="Times New Roman"/>
          <w:color w:val="2E2E2E"/>
          <w:sz w:val="24"/>
          <w:szCs w:val="24"/>
          <w:lang w:eastAsia="ru-RU"/>
        </w:rPr>
        <w:t>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4.1. Учитель ОБЖ имеет права, предусмотренные ТК РФ,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 4.2. На содействие в управлении общеобразовательным учреждением в порядке, определяемом Уставом.</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 4.3. На принятие решений, обязательных для выполнения школьниками и принятия мер дисциплинарного воздействия в соответствии с Уставом общеобразовательного учреждения.</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 4.4. Знакомиться с проектами решений администрации школы, которые имеют отношение к его деятельности.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4.5. Вносить предложения по совершенствованию работы, связанной с предусмотренными данной должностной инструкцией учителя ОБЖ обязанностями.</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 4.6. В пределах своей компетенции сообщать директору школы обо всех недостатках, выявленных в процессе выполнения своих должностных обязанностей и вносить предложения по их устранению.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4.7. Требовать от администрации общеобразовательного учреждения оказания содействия в исполнении своих должностных обязанностей и прав.</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 4.8. На отстаивание прав и интересов, профессиональной чести и достоинства.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4.9. Аттестоваться на добровольной основе на соответствующую квалификационную категорию и получать её при успешном прохождении аттестации.</w:t>
      </w:r>
    </w:p>
    <w:p w:rsidR="00EE3724" w:rsidRPr="00365003"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lastRenderedPageBreak/>
        <w:t xml:space="preserve"> 4.10. Активно защищать интересы ребёнка, если они не соблюдаются кем-либо из лиц, ответственных за его обучение и воспитание.</w:t>
      </w:r>
    </w:p>
    <w:p w:rsidR="00403E9D" w:rsidRDefault="00EE3724" w:rsidP="00403E9D">
      <w:pPr>
        <w:spacing w:before="240" w:after="240" w:line="360" w:lineRule="atLeast"/>
        <w:rPr>
          <w:rFonts w:ascii="Georgia" w:eastAsia="Times New Roman" w:hAnsi="Georgia" w:cs="Times New Roman"/>
          <w:b/>
          <w:bCs/>
          <w:color w:val="2E2E2E"/>
          <w:sz w:val="24"/>
          <w:szCs w:val="24"/>
          <w:lang w:eastAsia="ru-RU"/>
        </w:rPr>
      </w:pPr>
      <w:r w:rsidRPr="00365003">
        <w:rPr>
          <w:rFonts w:ascii="Georgia" w:eastAsia="Times New Roman" w:hAnsi="Georgia" w:cs="Times New Roman"/>
          <w:color w:val="2E2E2E"/>
          <w:sz w:val="24"/>
          <w:szCs w:val="24"/>
          <w:lang w:eastAsia="ru-RU"/>
        </w:rPr>
        <w:t>5.</w:t>
      </w:r>
      <w:r w:rsidRPr="00365003">
        <w:rPr>
          <w:rFonts w:ascii="Georgia" w:eastAsia="Times New Roman" w:hAnsi="Georgia" w:cs="Times New Roman"/>
          <w:b/>
          <w:bCs/>
          <w:color w:val="2E2E2E"/>
          <w:sz w:val="24"/>
          <w:szCs w:val="24"/>
          <w:lang w:eastAsia="ru-RU"/>
        </w:rPr>
        <w:t>Ответственность преподавателя ОБЖ</w:t>
      </w:r>
    </w:p>
    <w:p w:rsidR="00EE3724" w:rsidRPr="00365003" w:rsidRDefault="00EE3724" w:rsidP="00403E9D">
      <w:pPr>
        <w:spacing w:before="240" w:after="240" w:line="360" w:lineRule="atLeast"/>
        <w:rPr>
          <w:rFonts w:ascii="Georgia" w:eastAsia="Times New Roman" w:hAnsi="Georgia" w:cs="Times New Roman"/>
          <w:color w:val="2E2E2E"/>
          <w:sz w:val="24"/>
          <w:szCs w:val="24"/>
          <w:lang w:eastAsia="ru-RU"/>
        </w:rPr>
      </w:pPr>
      <w:ins w:id="7" w:author="Unknown">
        <w:r w:rsidRPr="00365003">
          <w:rPr>
            <w:rFonts w:ascii="Georgia" w:eastAsia="Times New Roman" w:hAnsi="Georgia" w:cs="Times New Roman"/>
            <w:color w:val="2E2E2E"/>
            <w:sz w:val="24"/>
            <w:szCs w:val="24"/>
            <w:lang w:eastAsia="ru-RU"/>
          </w:rPr>
          <w:t>Учитель ОБЖ несет ответственность:</w:t>
        </w:r>
      </w:ins>
    </w:p>
    <w:p w:rsidR="00EE3724" w:rsidRPr="00365003"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5.1. За ненадлежащее исполнение или нарушение своих обязанностей предусмотренных данной должностной инструкцией учителя ОБЖ, за реализацию не в полном объёме образовательных программ, за жизнь и здоровье школьников во время образовательной деятельности и внеклассных мероприятий, проводимых учителем в пределах, определенных действующим трудовым законодательством Российской Федерации.</w:t>
      </w:r>
    </w:p>
    <w:p w:rsidR="00EE3724" w:rsidRPr="00365003"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5.2. За правонарушения, совершенные в процессе исполнения своей деятельности, в пределах, определенных действующим административным, уголовным и гражданским законодательством Российской Федерации.</w:t>
      </w:r>
    </w:p>
    <w:p w:rsidR="00EE3724" w:rsidRPr="00365003"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5.3. За нанесение материального ущерба в пределах, определенных действующим трудовым и гражданским законодательством Российской Федерации.</w:t>
      </w:r>
    </w:p>
    <w:p w:rsidR="00EE3724" w:rsidRPr="00365003"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5.4. За применение, в том числе однократное, методов воспитания, которые связанны с физическим и (или) психическим насилием над личностью обучающегося, а также совершение другого аморального проступка, в пределах, определенных действующим трудовым законодательством Российской Федерации.</w:t>
      </w:r>
    </w:p>
    <w:p w:rsidR="00EE3724" w:rsidRPr="00365003"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5.5. За несоблюдение правил пожарной безопасности, охраны труда, санитарно-гигиенических правил организации учебно-воспитательной деятельности, в пределах определенных административным законодательством Российской Федерации.</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6. </w:t>
      </w:r>
      <w:r w:rsidRPr="00365003">
        <w:rPr>
          <w:rFonts w:ascii="Georgia" w:eastAsia="Times New Roman" w:hAnsi="Georgia" w:cs="Times New Roman"/>
          <w:b/>
          <w:bCs/>
          <w:color w:val="2E2E2E"/>
          <w:sz w:val="24"/>
          <w:szCs w:val="24"/>
          <w:lang w:eastAsia="ru-RU"/>
        </w:rPr>
        <w:t>Взаимоотношения. Связи по должности</w:t>
      </w:r>
      <w:r w:rsidRPr="00365003">
        <w:rPr>
          <w:rFonts w:ascii="Georgia" w:eastAsia="Times New Roman" w:hAnsi="Georgia" w:cs="Times New Roman"/>
          <w:color w:val="2E2E2E"/>
          <w:sz w:val="24"/>
          <w:szCs w:val="24"/>
          <w:lang w:eastAsia="ru-RU"/>
        </w:rPr>
        <w:t>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ins w:id="8" w:author="Unknown">
        <w:r w:rsidRPr="00365003">
          <w:rPr>
            <w:rFonts w:ascii="Georgia" w:eastAsia="Times New Roman" w:hAnsi="Georgia" w:cs="Times New Roman"/>
            <w:color w:val="2E2E2E"/>
            <w:sz w:val="24"/>
            <w:szCs w:val="24"/>
            <w:lang w:eastAsia="ru-RU"/>
          </w:rPr>
          <w:t>Учитель ОБЖ:</w:t>
        </w:r>
      </w:ins>
      <w:r w:rsidRPr="00365003">
        <w:rPr>
          <w:rFonts w:ascii="Georgia" w:eastAsia="Times New Roman" w:hAnsi="Georgia" w:cs="Times New Roman"/>
          <w:color w:val="2E2E2E"/>
          <w:sz w:val="24"/>
          <w:szCs w:val="24"/>
          <w:lang w:eastAsia="ru-RU"/>
        </w:rPr>
        <w:t>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6.1. </w:t>
      </w:r>
      <w:proofErr w:type="gramStart"/>
      <w:r w:rsidRPr="00365003">
        <w:rPr>
          <w:rFonts w:ascii="Georgia" w:eastAsia="Times New Roman" w:hAnsi="Georgia" w:cs="Times New Roman"/>
          <w:color w:val="2E2E2E"/>
          <w:sz w:val="24"/>
          <w:szCs w:val="24"/>
          <w:lang w:eastAsia="ru-RU"/>
        </w:rPr>
        <w:t>Работает в режиме выполнения объема установленной учебной нагрузки, исходя из 36-часовой рабочей недели, в соответствии с утвержденным директором расписанием уроков и дополнительных занятий, участием в обязательных плановых общешкольных мероприятиях и самостоятельного планирования деятельности учителя ОБЖ и заведующего кабинетом, на которую не установлены нормы выработки.</w:t>
      </w:r>
      <w:proofErr w:type="gramEnd"/>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lastRenderedPageBreak/>
        <w:t xml:space="preserve"> 6.2. Индивидуально планирует свою работу на каждый учебный год и полугодие. План работы утверждается исключительно директором школы не позднее пяти дней с начала планируемого периода.</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6.3. Представляет заместителю директора по УВР письменный отчет о своей проведенной деятельности в течение 10 дней до окончания полугодия и учебного года.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6.4. Получает от заместителя директора по УВР информацию нормативно-правового и организационно-методического характера, знакомится под расписку с необходимой документацией.</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 6.5. Регулярно обменивается информацией по вопросам, входящим в свою компетенцию с администрацией и педагогическим коллективом школы.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6.6. Заменяет уроки отсутствующих педагогов по распоряжению администрации. </w:t>
      </w:r>
    </w:p>
    <w:p w:rsidR="00403E9D"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 xml:space="preserve">6.7. Передает директору школы информацию, полученную непосредственно на совещаниях, семинарах, на следующий рабочий день после ее получения. </w:t>
      </w:r>
    </w:p>
    <w:p w:rsidR="00EE3724" w:rsidRPr="00365003"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color w:val="2E2E2E"/>
          <w:sz w:val="24"/>
          <w:szCs w:val="24"/>
          <w:lang w:eastAsia="ru-RU"/>
        </w:rPr>
        <w:t>6.8.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EE3724" w:rsidRPr="00365003"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i/>
          <w:iCs/>
          <w:color w:val="2E2E2E"/>
          <w:sz w:val="24"/>
          <w:szCs w:val="24"/>
          <w:lang w:eastAsia="ru-RU"/>
        </w:rPr>
        <w:t>Должностную инструкцию разработал:</w:t>
      </w:r>
      <w:r w:rsidRPr="00365003">
        <w:rPr>
          <w:rFonts w:ascii="Georgia" w:eastAsia="Times New Roman" w:hAnsi="Georgia" w:cs="Times New Roman"/>
          <w:color w:val="2E2E2E"/>
          <w:sz w:val="24"/>
          <w:szCs w:val="24"/>
          <w:lang w:eastAsia="ru-RU"/>
        </w:rPr>
        <w:t> «___»____20___г. __________ /______________________/</w:t>
      </w:r>
    </w:p>
    <w:p w:rsidR="00EE3724" w:rsidRPr="00365003" w:rsidRDefault="00EE3724" w:rsidP="00EE3724">
      <w:pPr>
        <w:spacing w:before="240" w:after="240" w:line="360" w:lineRule="atLeast"/>
        <w:rPr>
          <w:rFonts w:ascii="Georgia" w:eastAsia="Times New Roman" w:hAnsi="Georgia" w:cs="Times New Roman"/>
          <w:color w:val="2E2E2E"/>
          <w:sz w:val="24"/>
          <w:szCs w:val="24"/>
          <w:lang w:eastAsia="ru-RU"/>
        </w:rPr>
      </w:pPr>
      <w:r w:rsidRPr="00365003">
        <w:rPr>
          <w:rFonts w:ascii="Georgia" w:eastAsia="Times New Roman" w:hAnsi="Georgia" w:cs="Times New Roman"/>
          <w:i/>
          <w:iCs/>
          <w:color w:val="2E2E2E"/>
          <w:sz w:val="24"/>
          <w:szCs w:val="24"/>
          <w:lang w:eastAsia="ru-RU"/>
        </w:rPr>
        <w:t>С должностной инструкцией ознакомле</w:t>
      </w:r>
      <w:proofErr w:type="gramStart"/>
      <w:r w:rsidRPr="00365003">
        <w:rPr>
          <w:rFonts w:ascii="Georgia" w:eastAsia="Times New Roman" w:hAnsi="Georgia" w:cs="Times New Roman"/>
          <w:i/>
          <w:iCs/>
          <w:color w:val="2E2E2E"/>
          <w:sz w:val="24"/>
          <w:szCs w:val="24"/>
          <w:lang w:eastAsia="ru-RU"/>
        </w:rPr>
        <w:t>н(</w:t>
      </w:r>
      <w:proofErr w:type="gramEnd"/>
      <w:r w:rsidRPr="00365003">
        <w:rPr>
          <w:rFonts w:ascii="Georgia" w:eastAsia="Times New Roman" w:hAnsi="Georgia" w:cs="Times New Roman"/>
          <w:i/>
          <w:iCs/>
          <w:color w:val="2E2E2E"/>
          <w:sz w:val="24"/>
          <w:szCs w:val="24"/>
          <w:lang w:eastAsia="ru-RU"/>
        </w:rPr>
        <w:t>а), второй экземпляр получил (а)</w:t>
      </w:r>
      <w:r w:rsidRPr="00365003">
        <w:rPr>
          <w:rFonts w:ascii="Georgia" w:eastAsia="Times New Roman" w:hAnsi="Georgia" w:cs="Times New Roman"/>
          <w:color w:val="2E2E2E"/>
          <w:sz w:val="24"/>
          <w:szCs w:val="24"/>
          <w:lang w:eastAsia="ru-RU"/>
        </w:rPr>
        <w:t> «___»____20___г. __________ /______________________/</w:t>
      </w:r>
    </w:p>
    <w:p w:rsidR="007F4809" w:rsidRPr="00365003" w:rsidRDefault="007F4809">
      <w:pPr>
        <w:rPr>
          <w:sz w:val="24"/>
          <w:szCs w:val="24"/>
        </w:rPr>
      </w:pPr>
    </w:p>
    <w:sectPr w:rsidR="007F4809" w:rsidRPr="00365003"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2227"/>
    <w:multiLevelType w:val="multilevel"/>
    <w:tmpl w:val="F4AC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D7BE0"/>
    <w:multiLevelType w:val="multilevel"/>
    <w:tmpl w:val="091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7C2B68"/>
    <w:multiLevelType w:val="multilevel"/>
    <w:tmpl w:val="CC94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471740"/>
    <w:multiLevelType w:val="multilevel"/>
    <w:tmpl w:val="5326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351233"/>
    <w:multiLevelType w:val="multilevel"/>
    <w:tmpl w:val="D37A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E3724"/>
    <w:rsid w:val="002A62ED"/>
    <w:rsid w:val="00365003"/>
    <w:rsid w:val="00403E9D"/>
    <w:rsid w:val="00442AE5"/>
    <w:rsid w:val="00627CDE"/>
    <w:rsid w:val="007738BC"/>
    <w:rsid w:val="007F4809"/>
    <w:rsid w:val="00953FF6"/>
    <w:rsid w:val="00EE3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EE37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724"/>
    <w:rPr>
      <w:rFonts w:ascii="Times New Roman" w:eastAsia="Times New Roman" w:hAnsi="Times New Roman" w:cs="Times New Roman"/>
      <w:b/>
      <w:bCs/>
      <w:kern w:val="36"/>
      <w:sz w:val="48"/>
      <w:szCs w:val="48"/>
      <w:lang w:eastAsia="ru-RU"/>
    </w:rPr>
  </w:style>
  <w:style w:type="paragraph" w:customStyle="1" w:styleId="readability-styled">
    <w:name w:val="readability-styled"/>
    <w:basedOn w:val="a"/>
    <w:rsid w:val="00EE3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E3724"/>
    <w:rPr>
      <w:b/>
      <w:bCs/>
    </w:rPr>
  </w:style>
  <w:style w:type="character" w:styleId="a4">
    <w:name w:val="Emphasis"/>
    <w:basedOn w:val="a0"/>
    <w:uiPriority w:val="20"/>
    <w:qFormat/>
    <w:rsid w:val="00EE3724"/>
    <w:rPr>
      <w:i/>
      <w:iCs/>
    </w:rPr>
  </w:style>
  <w:style w:type="paragraph" w:styleId="a5">
    <w:name w:val="Normal (Web)"/>
    <w:basedOn w:val="a"/>
    <w:uiPriority w:val="99"/>
    <w:semiHidden/>
    <w:unhideWhenUsed/>
    <w:rsid w:val="00EE3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E3724"/>
    <w:rPr>
      <w:color w:val="0000FF"/>
      <w:u w:val="single"/>
    </w:rPr>
  </w:style>
  <w:style w:type="table" w:styleId="a7">
    <w:name w:val="Table Grid"/>
    <w:basedOn w:val="a1"/>
    <w:uiPriority w:val="59"/>
    <w:rsid w:val="00365003"/>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3650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27C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7C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972820">
      <w:bodyDiv w:val="1"/>
      <w:marLeft w:val="0"/>
      <w:marRight w:val="0"/>
      <w:marTop w:val="0"/>
      <w:marBottom w:val="0"/>
      <w:divBdr>
        <w:top w:val="none" w:sz="0" w:space="0" w:color="auto"/>
        <w:left w:val="none" w:sz="0" w:space="0" w:color="auto"/>
        <w:bottom w:val="none" w:sz="0" w:space="0" w:color="auto"/>
        <w:right w:val="none" w:sz="0" w:space="0" w:color="auto"/>
      </w:divBdr>
      <w:divsChild>
        <w:div w:id="1788771504">
          <w:marLeft w:val="0"/>
          <w:marRight w:val="0"/>
          <w:marTop w:val="0"/>
          <w:marBottom w:val="0"/>
          <w:divBdr>
            <w:top w:val="none" w:sz="0" w:space="0" w:color="auto"/>
            <w:left w:val="none" w:sz="0" w:space="0" w:color="auto"/>
            <w:bottom w:val="none" w:sz="0" w:space="0" w:color="auto"/>
            <w:right w:val="none" w:sz="0" w:space="0" w:color="auto"/>
          </w:divBdr>
        </w:div>
        <w:div w:id="481896006">
          <w:marLeft w:val="0"/>
          <w:marRight w:val="0"/>
          <w:marTop w:val="0"/>
          <w:marBottom w:val="0"/>
          <w:divBdr>
            <w:top w:val="none" w:sz="0" w:space="0" w:color="auto"/>
            <w:left w:val="none" w:sz="0" w:space="0" w:color="auto"/>
            <w:bottom w:val="none" w:sz="0" w:space="0" w:color="auto"/>
            <w:right w:val="none" w:sz="0" w:space="0" w:color="auto"/>
          </w:divBdr>
          <w:divsChild>
            <w:div w:id="1434281305">
              <w:marLeft w:val="0"/>
              <w:marRight w:val="0"/>
              <w:marTop w:val="0"/>
              <w:marBottom w:val="0"/>
              <w:divBdr>
                <w:top w:val="none" w:sz="0" w:space="0" w:color="auto"/>
                <w:left w:val="none" w:sz="0" w:space="0" w:color="auto"/>
                <w:bottom w:val="none" w:sz="0" w:space="0" w:color="auto"/>
                <w:right w:val="none" w:sz="0" w:space="0" w:color="auto"/>
              </w:divBdr>
              <w:divsChild>
                <w:div w:id="486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209"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2443</Words>
  <Characters>13929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dcterms:created xsi:type="dcterms:W3CDTF">2021-02-28T18:08:00Z</dcterms:created>
  <dcterms:modified xsi:type="dcterms:W3CDTF">2021-04-13T07:50:00Z</dcterms:modified>
</cp:coreProperties>
</file>