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D4" w:rsidRPr="00B568D4" w:rsidRDefault="004C3F37" w:rsidP="00E63643">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B568D4" w:rsidRDefault="00E63643" w:rsidP="00E63643">
      <w:pPr>
        <w:spacing w:before="288" w:after="168" w:line="336" w:lineRule="atLeast"/>
        <w:outlineLvl w:val="0"/>
        <w:rPr>
          <w:rFonts w:ascii="Georgia" w:eastAsia="Times New Roman" w:hAnsi="Georgia" w:cs="Times New Roman"/>
          <w:b/>
          <w:color w:val="2E2E2E"/>
          <w:kern w:val="36"/>
          <w:sz w:val="24"/>
          <w:szCs w:val="24"/>
          <w:lang w:eastAsia="ru-RU"/>
        </w:rPr>
      </w:pPr>
      <w:r w:rsidRPr="00B568D4">
        <w:rPr>
          <w:rFonts w:ascii="Georgia" w:eastAsia="Times New Roman" w:hAnsi="Georgia" w:cs="Times New Roman"/>
          <w:b/>
          <w:color w:val="2E2E2E"/>
          <w:kern w:val="36"/>
          <w:sz w:val="24"/>
          <w:szCs w:val="24"/>
          <w:lang w:eastAsia="ru-RU"/>
        </w:rPr>
        <w:t>Должностная инструкция</w:t>
      </w:r>
      <w:r w:rsidR="00B568D4">
        <w:rPr>
          <w:rFonts w:ascii="Georgia" w:eastAsia="Times New Roman" w:hAnsi="Georgia" w:cs="Times New Roman"/>
          <w:b/>
          <w:color w:val="2E2E2E"/>
          <w:kern w:val="36"/>
          <w:sz w:val="24"/>
          <w:szCs w:val="24"/>
          <w:lang w:eastAsia="ru-RU"/>
        </w:rPr>
        <w:t xml:space="preserve"> учителя начальных классов</w:t>
      </w:r>
    </w:p>
    <w:p w:rsidR="00E63643" w:rsidRPr="00B568D4" w:rsidRDefault="00B568D4" w:rsidP="00E63643">
      <w:pPr>
        <w:spacing w:before="288" w:after="168" w:line="336" w:lineRule="atLeast"/>
        <w:outlineLvl w:val="0"/>
        <w:rPr>
          <w:rFonts w:ascii="Georgia" w:eastAsia="Times New Roman" w:hAnsi="Georgia" w:cs="Times New Roman"/>
          <w:b/>
          <w:color w:val="2E2E2E"/>
          <w:kern w:val="36"/>
          <w:sz w:val="24"/>
          <w:szCs w:val="24"/>
          <w:lang w:eastAsia="ru-RU"/>
        </w:rPr>
      </w:pPr>
      <w:r>
        <w:rPr>
          <w:rFonts w:ascii="Georgia" w:eastAsia="Times New Roman" w:hAnsi="Georgia" w:cs="Times New Roman"/>
          <w:b/>
          <w:color w:val="2E2E2E"/>
          <w:kern w:val="36"/>
          <w:sz w:val="24"/>
          <w:szCs w:val="24"/>
          <w:lang w:eastAsia="ru-RU"/>
        </w:rPr>
        <w:t xml:space="preserve"> в МКОУ СОШ </w:t>
      </w:r>
      <w:proofErr w:type="spellStart"/>
      <w:r>
        <w:rPr>
          <w:rFonts w:ascii="Georgia" w:eastAsia="Times New Roman" w:hAnsi="Georgia" w:cs="Times New Roman"/>
          <w:b/>
          <w:color w:val="2E2E2E"/>
          <w:kern w:val="36"/>
          <w:sz w:val="24"/>
          <w:szCs w:val="24"/>
          <w:lang w:eastAsia="ru-RU"/>
        </w:rPr>
        <w:t>им.ЮрченкоИ.Л</w:t>
      </w:r>
      <w:proofErr w:type="spellEnd"/>
      <w:r>
        <w:rPr>
          <w:rFonts w:ascii="Georgia" w:eastAsia="Times New Roman" w:hAnsi="Georgia" w:cs="Times New Roman"/>
          <w:b/>
          <w:color w:val="2E2E2E"/>
          <w:kern w:val="36"/>
          <w:sz w:val="24"/>
          <w:szCs w:val="24"/>
          <w:lang w:eastAsia="ru-RU"/>
        </w:rPr>
        <w:t>. с.Советское.</w:t>
      </w:r>
    </w:p>
    <w:p w:rsidR="00E63643" w:rsidRPr="00B568D4" w:rsidRDefault="00E63643" w:rsidP="00E63643">
      <w:pPr>
        <w:spacing w:before="480" w:after="144" w:line="336" w:lineRule="atLeast"/>
        <w:outlineLvl w:val="2"/>
        <w:rPr>
          <w:rFonts w:ascii="Georgia" w:eastAsia="Times New Roman" w:hAnsi="Georgia" w:cs="Times New Roman"/>
          <w:b/>
          <w:bCs/>
          <w:color w:val="2E2E2E"/>
          <w:sz w:val="24"/>
          <w:szCs w:val="24"/>
          <w:lang w:eastAsia="ru-RU"/>
        </w:rPr>
      </w:pPr>
      <w:r w:rsidRPr="00B568D4">
        <w:rPr>
          <w:rFonts w:ascii="Georgia" w:eastAsia="Times New Roman" w:hAnsi="Georgia" w:cs="Times New Roman"/>
          <w:b/>
          <w:bCs/>
          <w:color w:val="2E2E2E"/>
          <w:sz w:val="24"/>
          <w:szCs w:val="24"/>
          <w:lang w:eastAsia="ru-RU"/>
        </w:rPr>
        <w:t>1. Общие положения</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1.1. Настоящая </w:t>
      </w:r>
      <w:r w:rsidRPr="00B568D4">
        <w:rPr>
          <w:rFonts w:ascii="Georgia" w:eastAsia="Times New Roman" w:hAnsi="Georgia" w:cs="Times New Roman"/>
          <w:i/>
          <w:iCs/>
          <w:color w:val="2E2E2E"/>
          <w:sz w:val="24"/>
          <w:szCs w:val="24"/>
          <w:lang w:eastAsia="ru-RU"/>
        </w:rPr>
        <w:t>должностная инструкция учителя начальных классов</w:t>
      </w:r>
      <w:r w:rsidRPr="00B568D4">
        <w:rPr>
          <w:rFonts w:ascii="Georgia" w:eastAsia="Times New Roman" w:hAnsi="Georgia" w:cs="Times New Roman"/>
          <w:color w:val="2E2E2E"/>
          <w:sz w:val="24"/>
          <w:szCs w:val="24"/>
          <w:lang w:eastAsia="ru-RU"/>
        </w:rPr>
        <w:t xml:space="preserve"> в школе разработана в соответствии с ФГОС начального общего образования, утвержденным Приказом </w:t>
      </w:r>
      <w:proofErr w:type="spellStart"/>
      <w:r w:rsidRPr="00B568D4">
        <w:rPr>
          <w:rFonts w:ascii="Georgia" w:eastAsia="Times New Roman" w:hAnsi="Georgia" w:cs="Times New Roman"/>
          <w:color w:val="2E2E2E"/>
          <w:sz w:val="24"/>
          <w:szCs w:val="24"/>
          <w:lang w:eastAsia="ru-RU"/>
        </w:rPr>
        <w:t>Минобрнауки</w:t>
      </w:r>
      <w:proofErr w:type="spellEnd"/>
      <w:r w:rsidRPr="00B568D4">
        <w:rPr>
          <w:rFonts w:ascii="Georgia" w:eastAsia="Times New Roman" w:hAnsi="Georgia" w:cs="Times New Roman"/>
          <w:color w:val="2E2E2E"/>
          <w:sz w:val="24"/>
          <w:szCs w:val="24"/>
          <w:lang w:eastAsia="ru-RU"/>
        </w:rPr>
        <w:t xml:space="preserve"> России от 06.10.2009г №373 в редакции от 11.12.2020г; на основании Федерального Закона №273-ФЗ от 29.12.2012г «Об образовании в Российской Федерации» в редакции от 8 декабря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B568D4">
        <w:rPr>
          <w:rFonts w:ascii="Georgia" w:eastAsia="Times New Roman" w:hAnsi="Georgia" w:cs="Times New Roman"/>
          <w:color w:val="2E2E2E"/>
          <w:sz w:val="24"/>
          <w:szCs w:val="24"/>
          <w:lang w:eastAsia="ru-RU"/>
        </w:rPr>
        <w:t>Минздравсоцразвития</w:t>
      </w:r>
      <w:proofErr w:type="spellEnd"/>
      <w:r w:rsidRPr="00B568D4">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1.2. </w:t>
      </w:r>
      <w:ins w:id="0" w:author="Unknown">
        <w:r w:rsidRPr="00B568D4">
          <w:rPr>
            <w:rFonts w:ascii="Georgia" w:eastAsia="Times New Roman" w:hAnsi="Georgia" w:cs="Times New Roman"/>
            <w:color w:val="2E2E2E"/>
            <w:sz w:val="24"/>
            <w:szCs w:val="24"/>
            <w:lang w:eastAsia="ru-RU"/>
          </w:rPr>
          <w:t>Учитель начальных классов назначается и освобождается от занимаемой должности директором общеобразовательного учреждения на основании приказа из числа лиц:</w:t>
        </w:r>
      </w:ins>
    </w:p>
    <w:p w:rsidR="00E63643" w:rsidRPr="00B568D4" w:rsidRDefault="00E63643" w:rsidP="00E63643">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имеющих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дополнительную профессиональную подготовку по направлению деятельности в общеобразовательном учреждении без предъявления требований к стажу работы;</w:t>
      </w:r>
    </w:p>
    <w:p w:rsidR="00E63643" w:rsidRPr="00B568D4" w:rsidRDefault="00E63643" w:rsidP="00E63643">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соответствующих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w:t>
      </w:r>
      <w:r w:rsidRPr="00B568D4">
        <w:rPr>
          <w:rFonts w:ascii="Georgia" w:eastAsia="Times New Roman" w:hAnsi="Georgia" w:cs="Times New Roman"/>
          <w:color w:val="2E2E2E"/>
          <w:sz w:val="24"/>
          <w:szCs w:val="24"/>
          <w:lang w:eastAsia="ru-RU"/>
        </w:rPr>
        <w:lastRenderedPageBreak/>
        <w:t>и далее с периодичностью не реже 1 раза в 2 года), вакцинации и имеющих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E63643" w:rsidRPr="00B568D4" w:rsidRDefault="00E63643" w:rsidP="00E63643">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1.3. Учитель начальных классов подчиняется непосредственно директору школы, выполняет свои должностные обязанности под руководством заместителя директора по учебно-воспитательной работе, курирующему начальную школу.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1.4. В своей работе учитель начальных классов руководствуется Конституцией РФ, Федеральным законом «Об образовании в Российской Федерации», указами Президента РФ,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Уставом, Правилами внутреннего трудового распорядка, локальными правовыми актами школы и трудовым договором, СП 2.4.3648-20 «Санитарно-эпидемиологические требования к организациям воспитания и обучения, отдыха и оздоровления детей и молодежи», Конвенцией о правах ребенка.</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1.5. </w:t>
      </w:r>
      <w:ins w:id="1" w:author="Unknown">
        <w:r w:rsidRPr="00B568D4">
          <w:rPr>
            <w:rFonts w:ascii="Georgia" w:eastAsia="Times New Roman" w:hAnsi="Georgia" w:cs="Times New Roman"/>
            <w:color w:val="2E2E2E"/>
            <w:sz w:val="24"/>
            <w:szCs w:val="24"/>
            <w:lang w:eastAsia="ru-RU"/>
          </w:rPr>
          <w:t>Учитель начальной школы должен знать:</w:t>
        </w:r>
      </w:ins>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методических и организационно-управленческих задач на ступени начального общего образования общеобразовательного учреждения, школьную педагогику и психологию, возрастную физиологию и школьную гигиену;</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требования Федерального государственного образовательного стандарта (ФГОС) начального общего образования и рекомендации по их реализации в общеобразовательном учреждении;</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методики преподавания и воспитательной работы, программы и учебники, отвечающие требованиям федерального государственного образовательного стандарта начального общего образования;</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основные направления и перспективы развития современного образования и педагогической науки;</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современные педагогические технологии продуктивного, дифференцированного обучения, реализации развивающего обучения;</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методы подачи материала, аргументации своей позиции, установления контактов с учащимися разного возраста, их родителями (лицами, их заменяющими), членами педагогического коллектива;</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технологии разрешения конфликтных ситуаций;</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основы экологии, экономики, социологии, а также трудовое законодательство РФ;</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основы работы с текстовыми редакторами, электронными таблицами, электронной почтой и браузерами, </w:t>
      </w:r>
      <w:proofErr w:type="spellStart"/>
      <w:r w:rsidRPr="00B568D4">
        <w:rPr>
          <w:rFonts w:ascii="Georgia" w:eastAsia="Times New Roman" w:hAnsi="Georgia" w:cs="Times New Roman"/>
          <w:color w:val="2E2E2E"/>
          <w:sz w:val="24"/>
          <w:szCs w:val="24"/>
          <w:lang w:eastAsia="ru-RU"/>
        </w:rPr>
        <w:t>мультимедийным</w:t>
      </w:r>
      <w:proofErr w:type="spellEnd"/>
      <w:r w:rsidRPr="00B568D4">
        <w:rPr>
          <w:rFonts w:ascii="Georgia" w:eastAsia="Times New Roman" w:hAnsi="Georgia" w:cs="Times New Roman"/>
          <w:color w:val="2E2E2E"/>
          <w:sz w:val="24"/>
          <w:szCs w:val="24"/>
          <w:lang w:eastAsia="ru-RU"/>
        </w:rPr>
        <w:t xml:space="preserve"> оборудованием;</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требования к оснащению и оборудованию учебных кабинетов согласно действующих </w:t>
      </w:r>
      <w:proofErr w:type="spellStart"/>
      <w:r w:rsidRPr="00B568D4">
        <w:rPr>
          <w:rFonts w:ascii="Georgia" w:eastAsia="Times New Roman" w:hAnsi="Georgia" w:cs="Times New Roman"/>
          <w:color w:val="2E2E2E"/>
          <w:sz w:val="24"/>
          <w:szCs w:val="24"/>
          <w:lang w:eastAsia="ru-RU"/>
        </w:rPr>
        <w:t>СанПиН</w:t>
      </w:r>
      <w:proofErr w:type="spellEnd"/>
      <w:r w:rsidRPr="00B568D4">
        <w:rPr>
          <w:rFonts w:ascii="Georgia" w:eastAsia="Times New Roman" w:hAnsi="Georgia" w:cs="Times New Roman"/>
          <w:color w:val="2E2E2E"/>
          <w:sz w:val="24"/>
          <w:szCs w:val="24"/>
          <w:lang w:eastAsia="ru-RU"/>
        </w:rPr>
        <w:t>;</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средства обучения и их дидактические возможности, в том числе средства информационно-коммуникационных технологий (ИКТ);</w:t>
      </w:r>
    </w:p>
    <w:p w:rsidR="00E63643" w:rsidRPr="00B568D4" w:rsidRDefault="00E63643" w:rsidP="00E63643">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основы права, проектные технологии и эффективные средства делового общения.</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1.6. Учитель должен знать правила, нормы и требования охраны труда, данную должностную инструкцию учителя начальных классов по ФГОС, строго соблюдать </w:t>
      </w:r>
      <w:hyperlink r:id="rId6" w:tgtFrame="_blank" w:history="1">
        <w:r w:rsidRPr="00B568D4">
          <w:rPr>
            <w:rFonts w:ascii="Georgia" w:eastAsia="Times New Roman" w:hAnsi="Georgia" w:cs="Times New Roman"/>
            <w:color w:val="0000FF"/>
            <w:sz w:val="24"/>
            <w:szCs w:val="24"/>
            <w:u w:val="single"/>
            <w:lang w:eastAsia="ru-RU"/>
          </w:rPr>
          <w:t>инструкцию по охране труда учителя начальных классов школы</w:t>
        </w:r>
      </w:hyperlink>
      <w:r w:rsidRPr="00B568D4">
        <w:rPr>
          <w:rFonts w:ascii="Georgia" w:eastAsia="Times New Roman" w:hAnsi="Georgia" w:cs="Times New Roman"/>
          <w:color w:val="2E2E2E"/>
          <w:sz w:val="24"/>
          <w:szCs w:val="24"/>
          <w:lang w:eastAsia="ru-RU"/>
        </w:rPr>
        <w:t xml:space="preserve">, требования пожарной безопасности и личной гигиены.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1.7. </w:t>
      </w:r>
      <w:ins w:id="2" w:author="Unknown">
        <w:r w:rsidRPr="00B568D4">
          <w:rPr>
            <w:rFonts w:ascii="Georgia" w:eastAsia="Times New Roman" w:hAnsi="Georgia" w:cs="Times New Roman"/>
            <w:color w:val="2E2E2E"/>
            <w:sz w:val="24"/>
            <w:szCs w:val="24"/>
            <w:lang w:eastAsia="ru-RU"/>
          </w:rPr>
          <w:t>Учитель начальных классов должен уметь:</w:t>
        </w:r>
      </w:ins>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оценивать текущее положение, ресурс и потенциал развития ученика, находить и использовать научно обоснованные методы повышения их эффективности; учитывать индивидуальные особенности каждого обучающихся в образовательной деятельности;</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выбирать и использовать в обучении современные образовательные технологии и технологии оценивания, адекватные поставленным целям и задачам, в том числе обеспечивающим интенсивность и индивидуализацию образовательной деятельности в школе;</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эффективно использовать современные технологии проектирования образовательной среды, деловые и интерактивные игры, активные приемы обучения.</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применять при обучении дидактические методы и приемы организации самостоятельной работы учащихся в информационно-образовательной среде;</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организовывать как совместную, так и индивидуальную деятельность учащихся;</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использовать в планировании и реализации своей педагогической деятельности результаты психологического, социального и медицинского мониторинга;</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использовать на уроках современные способы оценочной деятельности, корректно применять в оценивании работы ребенка разнообразные оценочные шкалы, формировать оценочную самостоятельность школьников;</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реализовывать программы воспитания и социализации учащихся;</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использовать в образовательной и воспитательной деятельности современные ресурсы на различных видах информационных носителей;</w:t>
      </w:r>
    </w:p>
    <w:p w:rsidR="00E63643" w:rsidRPr="00B568D4" w:rsidRDefault="00E63643" w:rsidP="00E63643">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содействовать формированию позитивных межличностных отношений среди учащихся, психологического климата и организационной культуры в классе.</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1.9. Учитель начальных классов должен пройти обучение и иметь навыки оказания первой помощи, знать порядок действий при возникновении чрезвычайной ситуации и эвакуации.</w:t>
      </w:r>
    </w:p>
    <w:p w:rsidR="00E63643" w:rsidRPr="00B568D4" w:rsidRDefault="00E63643" w:rsidP="00E63643">
      <w:pPr>
        <w:spacing w:before="480" w:after="144" w:line="336" w:lineRule="atLeast"/>
        <w:outlineLvl w:val="2"/>
        <w:rPr>
          <w:rFonts w:ascii="Georgia" w:eastAsia="Times New Roman" w:hAnsi="Georgia" w:cs="Times New Roman"/>
          <w:b/>
          <w:bCs/>
          <w:color w:val="2E2E2E"/>
          <w:sz w:val="24"/>
          <w:szCs w:val="24"/>
          <w:lang w:eastAsia="ru-RU"/>
        </w:rPr>
      </w:pPr>
      <w:r w:rsidRPr="00B568D4">
        <w:rPr>
          <w:rFonts w:ascii="Georgia" w:eastAsia="Times New Roman" w:hAnsi="Georgia" w:cs="Times New Roman"/>
          <w:b/>
          <w:bCs/>
          <w:color w:val="2E2E2E"/>
          <w:sz w:val="24"/>
          <w:szCs w:val="24"/>
          <w:lang w:eastAsia="ru-RU"/>
        </w:rPr>
        <w:t>2. Функции</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Основными функциями деятельности учителя начальной школы являются:</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2.1. Обучение и воспитание детей с учетом их возрастных особенностей.</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2.2. Формирование умений и навыков согласно образовательной программе отвечающей требованиям федерального государственного образовательного стандарта (ФГОС) начального общего образования, развитие способностей ребенка, в том числе творческих.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2.3. Обеспечение соблюдения норм и правил охраны труда и техники безопасности во время занятий, на переменах, внеклассных и воспитательных мероприятиях, обеспечение должного контроля за выполнением учащимися инструкций по охране труда и правил поведения в школе.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2.4. Организация внеурочной занятости обучающихся, исследовательской и проектной деятельности в начальной школе.</w:t>
      </w:r>
    </w:p>
    <w:p w:rsidR="00E63643" w:rsidRPr="00B568D4" w:rsidRDefault="00E63643" w:rsidP="00E63643">
      <w:pPr>
        <w:spacing w:before="480" w:after="144" w:line="336" w:lineRule="atLeast"/>
        <w:outlineLvl w:val="2"/>
        <w:rPr>
          <w:rFonts w:ascii="Georgia" w:eastAsia="Times New Roman" w:hAnsi="Georgia" w:cs="Times New Roman"/>
          <w:b/>
          <w:bCs/>
          <w:color w:val="2E2E2E"/>
          <w:sz w:val="24"/>
          <w:szCs w:val="24"/>
          <w:lang w:eastAsia="ru-RU"/>
        </w:rPr>
      </w:pPr>
      <w:r w:rsidRPr="00B568D4">
        <w:rPr>
          <w:rFonts w:ascii="Georgia" w:eastAsia="Times New Roman" w:hAnsi="Georgia" w:cs="Times New Roman"/>
          <w:b/>
          <w:bCs/>
          <w:color w:val="2E2E2E"/>
          <w:sz w:val="24"/>
          <w:szCs w:val="24"/>
          <w:lang w:eastAsia="ru-RU"/>
        </w:rPr>
        <w:t>3. Должностные обязанности учителя начальных классов</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Учитель начальных классов выполняет следующие должностные обязанности:</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3.1. Осуществляет обучение и воспитание учащихся с учетом их психолого-физиологических особенностей, с учётом специфики требований федерального государственного образовательного стандарта начального общего образования, способствует формированию у детей общей культуры личности.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3.2. Обеспечивает уровень подготовки учащихся, соответствующий требованиям федерального государственного образовательного стандарта общего образования на ступени начального общего образования.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3.3. Проводит занятия, используя разнообразные формы, приемы, методы и средства обучения, в том числе по индивидуальным учебным планам в рамках ФГОС, эффективно используя современные образовательные технологии, включая информационно-коммуникационные и цифровые образовательные ресурсы.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3.4. Планирует учебную деятельность в соответствии с образовательной программой школы, разрабатывает рабочую программу для начального класса на основе примерных общеобразовательных программ отвечающих требованиям (ФГОС) и обеспечивает ее выполнение. Составляет тематические планы работы по учебной и внеурочной деятельности на учебную четверть и рабочий план на каждый урок и занятие.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3.5. Организует и осуществляет разнообразные виды деятельности учащихся, ориентируясь на личность и индивидуальность ребенка, развивает его мотивацию, познавательные интересы, способности, организует самостоятельную деятельность обучающихся, в том числе исследовательскую и творческую.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3.6. Выявляет образовательные запросы и потребности обучающихся, помогает в решении индивидуальных проблем, связанных с трудностями в освоении образовательных программ.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3.7. Обеспечивает охрану жизни и здоровья обучающихся детей во время образовательной деятельности, внеклассных и воспитательных мероприятий, экскурсий и поездок.</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 xml:space="preserve"> 3.8. Контролирует наличие у обучающихся тетрадей по учебным предметам, соблюдение установленного в школе локальным актом порядка их оформления, ведения и соблюдение единого орфографического режима.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3.9. В 1-4-х классах соблюдает следующий временной режим проверки рабочих тетрадей:</w:t>
      </w:r>
    </w:p>
    <w:p w:rsidR="00E63643" w:rsidRPr="00B568D4" w:rsidRDefault="00E63643" w:rsidP="00E63643">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ежедневно все классные и домашние работы обучающихся;</w:t>
      </w:r>
    </w:p>
    <w:p w:rsidR="00E63643" w:rsidRPr="00B568D4" w:rsidRDefault="00E63643" w:rsidP="00E63643">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к следующему уроку контрольные диктанты и контрольные работы по математике с обязательным проведением работы над ошибками.</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3.10. Своевременно в соответствии с утвержденным графиком выполняет установленное программой и учебным планом количество контрольных работ.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3.11. Хранит тетради для контрольных работ учеников в кабинете в течение всего учебного года.</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3.12. Ведёт в установленном порядке учебную документацию, осуществляет текущий контроль успеваемости и посещения учащимися занятий, в обязательном порядке выставляет текущие оценки в классный журнал и дневники, своевременно сдаёт администрации школы необходимые отчётные данные.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3.13. Организовывает совместно с библиотекарем школы, родителями внеклассное чтение учащихся.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3.14. Задействует школьников в различных формах внеурочной деятельности.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3.15. По возможности заменяет уроки отсутствующих учителей по распоряжению администрации.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3.16. Осваивает и реализует новые образовательные программы, использует разнообразные педагогические приёмы, методы и средства обучения и воспитания, обеспечивающие достижение образовательных и воспитательных целей.</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3.17. Постоянно повышает свою профессиональную квалификацию, участвует в деятельности методического объединения учителей начальной школы и других формах методической работы, готовит доклады и анализирует свою работу.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3.18. Согласно годовому плану работы образовательного учреждения принимает участие в педагогических советах, рабочих совещаниях, совещаниях при директоре, семинарах, конференциях, внеклассных мероприятиях начальной школы, методических объединениях учителей начальных классов и классных </w:t>
      </w:r>
      <w:r w:rsidRPr="00B568D4">
        <w:rPr>
          <w:rFonts w:ascii="Georgia" w:eastAsia="Times New Roman" w:hAnsi="Georgia" w:cs="Times New Roman"/>
          <w:color w:val="2E2E2E"/>
          <w:sz w:val="24"/>
          <w:szCs w:val="24"/>
          <w:lang w:eastAsia="ru-RU"/>
        </w:rPr>
        <w:lastRenderedPageBreak/>
        <w:t xml:space="preserve">руководителей, а также в методических объединениях, проводимых вышестоящей организацией.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3.19. Проходит обязательные медицинские обследования 1 раз в год.</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3.20. В обязательном порядке сообщает дежурному администратору школы о каждом произошедшем несчастном случае, принимает меры по оказанию доврачебной помощи пострадавшему.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3.21. Готовит и использует в обучении различный дидактический и наглядный материал.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3.22. Организует участие учащихся в различных конкурсах, фестивалях, концертах, ярмарках, соревнованиях, конференциях по защите исследовательских работ, в оформлении стенгазет и т.п.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3.23. Строго выполняет Устав, Правила внутреннего трудового распорядка, должностную инструкцию учителя начальных классов школы, Трудовой договор с работником, а также локальные акты образовательного учреждения, приказы директора школы.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3.24. Соблюдает права и свободы обучающихся, содержащиеся в Федеральном Законе «Об образовании в Российской Федерации» и Конвенции о правах детей, этические нормы поведения в общеобразовательном учреждении и общественных местах, является примером для обучающихся.</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3.25. Проводит изучение и инструктажи с учащимися по охране труда, безопасности жизнедеятельности, пожарной безопасности, безопасности дорожного движения, антитеррористической безопасности и правилам поведения в школе и общественных местах с обязательной регистрацией в журнале инструктажа.</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3.26. Принимает участие в смотре-конкурсе учебных кабинетов, готовит классный кабинет к приемке на начало нового учебного года.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3.27. </w:t>
      </w:r>
      <w:ins w:id="3" w:author="Unknown">
        <w:r w:rsidRPr="00B568D4">
          <w:rPr>
            <w:rFonts w:ascii="Georgia" w:eastAsia="Times New Roman" w:hAnsi="Georgia" w:cs="Times New Roman"/>
            <w:color w:val="2E2E2E"/>
            <w:sz w:val="24"/>
            <w:szCs w:val="24"/>
            <w:lang w:eastAsia="ru-RU"/>
          </w:rPr>
          <w:t>Учителю начальной школы запрещается:</w:t>
        </w:r>
      </w:ins>
    </w:p>
    <w:p w:rsidR="00E63643" w:rsidRPr="00B568D4" w:rsidRDefault="00E63643" w:rsidP="00E63643">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изменять по своему усмотрению расписание занятий;</w:t>
      </w:r>
    </w:p>
    <w:p w:rsidR="00E63643" w:rsidRPr="00B568D4" w:rsidRDefault="00E63643" w:rsidP="00E63643">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отменять, удлинять или сокращать время продолжительности уроков (занятий) и перемен между ними;</w:t>
      </w:r>
    </w:p>
    <w:p w:rsidR="00E63643" w:rsidRPr="00B568D4" w:rsidRDefault="00E63643" w:rsidP="00E63643">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удалять учащихся с уроков или не пускать на урок;</w:t>
      </w:r>
    </w:p>
    <w:p w:rsidR="00E63643" w:rsidRPr="00B568D4" w:rsidRDefault="00E63643" w:rsidP="00E63643">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E63643" w:rsidRPr="00B568D4" w:rsidRDefault="00E63643" w:rsidP="00E63643">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курить в помещении или на территории школы.</w:t>
      </w:r>
    </w:p>
    <w:p w:rsidR="00E63643" w:rsidRPr="00B568D4" w:rsidRDefault="00E63643" w:rsidP="00E63643">
      <w:pPr>
        <w:spacing w:before="480" w:after="144" w:line="336" w:lineRule="atLeast"/>
        <w:outlineLvl w:val="2"/>
        <w:rPr>
          <w:rFonts w:ascii="Georgia" w:eastAsia="Times New Roman" w:hAnsi="Georgia" w:cs="Times New Roman"/>
          <w:b/>
          <w:bCs/>
          <w:color w:val="2E2E2E"/>
          <w:sz w:val="24"/>
          <w:szCs w:val="24"/>
          <w:lang w:eastAsia="ru-RU"/>
        </w:rPr>
      </w:pPr>
      <w:r w:rsidRPr="00B568D4">
        <w:rPr>
          <w:rFonts w:ascii="Georgia" w:eastAsia="Times New Roman" w:hAnsi="Georgia" w:cs="Times New Roman"/>
          <w:b/>
          <w:bCs/>
          <w:color w:val="2E2E2E"/>
          <w:sz w:val="24"/>
          <w:szCs w:val="24"/>
          <w:lang w:eastAsia="ru-RU"/>
        </w:rPr>
        <w:t>4. Права</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4.1. Учитель начальных классов пользуется правами, предусмотренными ТК РФ, Законом РФ «Об образовании», Уставом школы, Коллективным договором, Правилами внутреннего трудового распорядка, трудовым договором и настоящей должностной инструкцией учителя начальных классов школы.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4.2. </w:t>
      </w:r>
      <w:ins w:id="4" w:author="Unknown">
        <w:r w:rsidRPr="00B568D4">
          <w:rPr>
            <w:rFonts w:ascii="Georgia" w:eastAsia="Times New Roman" w:hAnsi="Georgia" w:cs="Times New Roman"/>
            <w:color w:val="2E2E2E"/>
            <w:sz w:val="24"/>
            <w:szCs w:val="24"/>
            <w:lang w:eastAsia="ru-RU"/>
          </w:rPr>
          <w:t>Учитель начальной школы имеет право:</w:t>
        </w:r>
      </w:ins>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принятие адекватных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уроков, занятий и перемен распоряжения, относящиеся к организации учебных занятий и соблюдению ученической дисциплины.</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повышение квалификации с прохождением курсов в учреждениях системы переподготовки и повышения квалификации.</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Информировать с приведением аргументов директора школы, заместителя директора по АХР о необходимости приобретении для учебной деятельности технических, электронных обучающих средств, о проведении ремонтных работ оборудования и кабинета.</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Вносить аргументированные предложения по улучшению условий учебной деятельности в классном кабинете, доводить до директора школы обо всех недостатках в обеспечении образовательной деятельности, снижающих работоспособность учащихся на уроках и повышающих усталость.</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Участвовать в управлении учебным заведением в порядке, который определен Уставом общеобразовательного учреждения.</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Выбирать для своей педагогической деятельности образовательные программы, методики обучения и воспитания учащихся, учебные пособия, учебники, методы оценки знаний и умений учащихся, рекомендуемые Министерством просвещения РФ или разработанные педагогом начальной школы и прошедшие необходимую экспертизу.</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ознакомление с жалобами и докладными, а также с другими документами в которых присутствует оценка работы учителя, давать по ним письменные объяснения.</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поощрения по результатам образовательной и воспитательной деятельности.</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Определять и предлагать учащимся для использования в учебе полезные и интересные ресурсы Интернет.</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защиту профессиональной чести, достоинства и своих интересов как самостоятельно, так и (или) через представителя, в том числе адвоката, в случае служебного расследования в общеобразовательном заведении, связанного с нарушением педагогом норм профессиональной этики.</w:t>
      </w:r>
    </w:p>
    <w:p w:rsidR="00E63643" w:rsidRPr="00B568D4" w:rsidRDefault="00E63643" w:rsidP="00E63643">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На конфиденциальность служебного расследования, кроме тех случаев, которые предусмотрены законодательством Российской Федерации.</w:t>
      </w:r>
    </w:p>
    <w:p w:rsidR="00E63643" w:rsidRPr="00B568D4" w:rsidRDefault="00E63643" w:rsidP="00E63643">
      <w:pPr>
        <w:spacing w:before="480" w:after="144" w:line="336" w:lineRule="atLeast"/>
        <w:outlineLvl w:val="2"/>
        <w:rPr>
          <w:rFonts w:ascii="Georgia" w:eastAsia="Times New Roman" w:hAnsi="Georgia" w:cs="Times New Roman"/>
          <w:b/>
          <w:bCs/>
          <w:color w:val="2E2E2E"/>
          <w:sz w:val="24"/>
          <w:szCs w:val="24"/>
          <w:lang w:eastAsia="ru-RU"/>
        </w:rPr>
      </w:pPr>
      <w:r w:rsidRPr="00B568D4">
        <w:rPr>
          <w:rFonts w:ascii="Georgia" w:eastAsia="Times New Roman" w:hAnsi="Georgia" w:cs="Times New Roman"/>
          <w:b/>
          <w:bCs/>
          <w:color w:val="2E2E2E"/>
          <w:sz w:val="24"/>
          <w:szCs w:val="24"/>
          <w:lang w:eastAsia="ru-RU"/>
        </w:rPr>
        <w:t>5. Ответственность</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5.1. </w:t>
      </w:r>
      <w:ins w:id="5" w:author="Unknown">
        <w:r w:rsidRPr="00B568D4">
          <w:rPr>
            <w:rFonts w:ascii="Georgia" w:eastAsia="Times New Roman" w:hAnsi="Georgia" w:cs="Times New Roman"/>
            <w:color w:val="2E2E2E"/>
            <w:sz w:val="24"/>
            <w:szCs w:val="24"/>
            <w:lang w:eastAsia="ru-RU"/>
          </w:rPr>
          <w:t>В установленном в законодательстве Российской Федерации порядке учитель начальных классов несёт ответственность</w:t>
        </w:r>
      </w:ins>
      <w:r w:rsidRPr="00B568D4">
        <w:rPr>
          <w:rFonts w:ascii="Georgia" w:eastAsia="Times New Roman" w:hAnsi="Georgia" w:cs="Times New Roman"/>
          <w:color w:val="2E2E2E"/>
          <w:sz w:val="24"/>
          <w:szCs w:val="24"/>
          <w:lang w:eastAsia="ru-RU"/>
        </w:rPr>
        <w:t>:</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выполнение в полном объёме образовательных программ в соответствии с учебным планом, расписанием и графиком учебной деятельности.</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жизнь и здоровье обучающихся во время образовательной деятельности, внеклассных воспитательных мероприятий, проводимых учителем, экскурсий и поездок согласно приказа;</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нарушение прав и свобод учащихся, определённых в законодательстве Российской Федерации, в Уставе и локальных актах школы;</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нарушение правил и требований пожарной безопасности, охраны труда, санитарно-гигиенических правил организации учебно-воспитательной деятельности;</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несвоевременное принятие мер по оказанию доврачебной помощи пострадавшему, скрытие от администрации школы несчастного случая;</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нарушение установленного порядка и сроков проведение инструктажа учащихся по охране труда для учебных занятий, воспитательных мероприятий, экскурсий и поездок с обязательной регистрацией в классном журнале или журнале инструктажа обучающихся по охране труда;</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организацию изучения детьми инструкций по охране труда и технике безопасности, дорожного движения, пожарной безопасности, антитеррористической безопасности, правил поведения с электроприборами и т.д., согласно разработанным и утвержденным в школе инструкциям и правилам;</w:t>
      </w:r>
    </w:p>
    <w:p w:rsidR="00E63643" w:rsidRPr="00B568D4" w:rsidRDefault="00E63643" w:rsidP="00E63643">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за недостаточный контроль или его отсутствие за соблюдением правил и инструкций по охране труда.</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5.2. В случае нарушения, неисполнения или ненадлежащего исполнения без уважительных причин Устава учреждения, условий Коллективного договора, Правил внутреннего трудового распорядка, настоящей должностной инструкции, </w:t>
      </w:r>
      <w:r w:rsidRPr="00B568D4">
        <w:rPr>
          <w:rFonts w:ascii="Georgia" w:eastAsia="Times New Roman" w:hAnsi="Georgia" w:cs="Times New Roman"/>
          <w:color w:val="2E2E2E"/>
          <w:sz w:val="24"/>
          <w:szCs w:val="24"/>
          <w:lang w:eastAsia="ru-RU"/>
        </w:rPr>
        <w:lastRenderedPageBreak/>
        <w:t xml:space="preserve">приказов директора школы и иных локальных нормативных актов учитель начальных классов подвергается дисциплинарным взысканиям в соответствии со статьёй 192 ТК РФ.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5.3. За применение методов воспитания, связанных с физическим и (или) психическим насилием над личностью обучающегося, учитель может быть уволен по ст. 336, п.2 ТК РФ.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5.4. За причинение школе или участникам образовательных отношений без уважительных причин материального ущерба в связи с исполнением или неисполнением своих должностных обязанностей – несет ответственность в пределах, определенных трудовым и гражданским законодательством Российской Федерации.</w:t>
      </w:r>
    </w:p>
    <w:p w:rsidR="00E63643" w:rsidRPr="00B568D4" w:rsidRDefault="00E63643" w:rsidP="00E63643">
      <w:pPr>
        <w:spacing w:before="480" w:after="144" w:line="336" w:lineRule="atLeast"/>
        <w:outlineLvl w:val="2"/>
        <w:rPr>
          <w:rFonts w:ascii="Georgia" w:eastAsia="Times New Roman" w:hAnsi="Georgia" w:cs="Times New Roman"/>
          <w:b/>
          <w:bCs/>
          <w:color w:val="2E2E2E"/>
          <w:sz w:val="24"/>
          <w:szCs w:val="24"/>
          <w:lang w:eastAsia="ru-RU"/>
        </w:rPr>
      </w:pPr>
      <w:r w:rsidRPr="00B568D4">
        <w:rPr>
          <w:rFonts w:ascii="Georgia" w:eastAsia="Times New Roman" w:hAnsi="Georgia" w:cs="Times New Roman"/>
          <w:b/>
          <w:bCs/>
          <w:color w:val="2E2E2E"/>
          <w:sz w:val="24"/>
          <w:szCs w:val="24"/>
          <w:lang w:eastAsia="ru-RU"/>
        </w:rPr>
        <w:t>6. Взаимоотношения. Связи по должности</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Учитель начальных классов школы: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6.1. Работает в режиме систематического выполнения объема установленной в школе учебной нагрузки в соответствии </w:t>
      </w:r>
      <w:proofErr w:type="spellStart"/>
      <w:r w:rsidRPr="00B568D4">
        <w:rPr>
          <w:rFonts w:ascii="Georgia" w:eastAsia="Times New Roman" w:hAnsi="Georgia" w:cs="Times New Roman"/>
          <w:color w:val="2E2E2E"/>
          <w:sz w:val="24"/>
          <w:szCs w:val="24"/>
          <w:lang w:eastAsia="ru-RU"/>
        </w:rPr>
        <w:t>c</w:t>
      </w:r>
      <w:proofErr w:type="spellEnd"/>
      <w:r w:rsidRPr="00B568D4">
        <w:rPr>
          <w:rFonts w:ascii="Georgia" w:eastAsia="Times New Roman" w:hAnsi="Georgia" w:cs="Times New Roman"/>
          <w:color w:val="2E2E2E"/>
          <w:sz w:val="24"/>
          <w:szCs w:val="24"/>
          <w:lang w:eastAsia="ru-RU"/>
        </w:rPr>
        <w:t xml:space="preserve"> расписанием уроков, дополнительных занятий, кружков. Принимает активное участие в общешкольных мероприятиях: педсоветах, семинарах, заседаниях методических объединений, общешкольных и классных родительских собраниях, производственных совещаниях и совещаниях при директоре, а также в самостоятельном планировании своей деятельности, на которую не установлены нормы выработки.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6.2. Во время школьных каникул, не совпадающих с основным отпуском учителя начальных классов, привлекается администрацией школы к методической или организационной работе в пределах времени, не превышающего его педагогической учебной нагрузки до начала каникул.</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6.3. Выступает на совещаниях, педагогических советах, заседаниях методических объединений, семинарах, других мероприятиях по профилю и специфике начальной школы. При выявлении недостатков в техническом обеспечении образовательной деятельности в классном кабинете, снижающих активную учебную деятельность и работоспособность школьников, информирует директора школы, заместителя директора по административно-хозяйственной работе и вносит свои предложения по устранению таковых недостатков. Также, учитель начальных классов вносит предложения администрации школы по улучшению учебно-воспитательной деятельности и оптимизации работы учителя.</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lastRenderedPageBreak/>
        <w:t xml:space="preserve"> 6.4. Заменяет в установленном порядке временно отсутствующих педагогов начальной школы на условиях почасовой оплаты.</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 6.5. Получает от администрации учебного заведения информацию нормативно-правового и организационно-методического содержания, приказы директора и вышестоящих организаций, знакомится под личную подпись с соответствующей предоставленной документацией. </w:t>
      </w:r>
    </w:p>
    <w:p w:rsid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 xml:space="preserve">6.6. Систематически обменивается информацией с коллегами по школе и администрацией по вопросам, входящим в компетенцию преподавателя начальных классов. Работает в тесном контакте с педагогом-психологом, социальным педагогом, библиотекарем, родителями (лицами, их заменяющими). </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i/>
          <w:iCs/>
          <w:color w:val="2E2E2E"/>
          <w:sz w:val="24"/>
          <w:szCs w:val="24"/>
          <w:lang w:eastAsia="ru-RU"/>
        </w:rPr>
        <w:t>Должностную инструкцию учителя начальных классов разработал:</w:t>
      </w:r>
      <w:r w:rsidRPr="00B568D4">
        <w:rPr>
          <w:rFonts w:ascii="Georgia" w:eastAsia="Times New Roman" w:hAnsi="Georgia" w:cs="Times New Roman"/>
          <w:color w:val="2E2E2E"/>
          <w:sz w:val="24"/>
          <w:szCs w:val="24"/>
          <w:lang w:eastAsia="ru-RU"/>
        </w:rPr>
        <w:t> «___»____20___г. __________ /______________________/</w:t>
      </w:r>
    </w:p>
    <w:p w:rsidR="00E63643" w:rsidRPr="00B568D4" w:rsidRDefault="00E63643" w:rsidP="00E63643">
      <w:pPr>
        <w:spacing w:before="240" w:after="240" w:line="360" w:lineRule="atLeast"/>
        <w:rPr>
          <w:rFonts w:ascii="Georgia" w:eastAsia="Times New Roman" w:hAnsi="Georgia" w:cs="Times New Roman"/>
          <w:color w:val="2E2E2E"/>
          <w:sz w:val="24"/>
          <w:szCs w:val="24"/>
          <w:lang w:eastAsia="ru-RU"/>
        </w:rPr>
      </w:pPr>
      <w:r w:rsidRPr="00B568D4">
        <w:rPr>
          <w:rFonts w:ascii="Georgia" w:eastAsia="Times New Roman" w:hAnsi="Georgia" w:cs="Times New Roman"/>
          <w:color w:val="2E2E2E"/>
          <w:sz w:val="24"/>
          <w:szCs w:val="24"/>
          <w:lang w:eastAsia="ru-RU"/>
        </w:rPr>
        <w:t>С должностной инструкцией ознакомлен(а), второй экземпляр получил (а) «___»____20___г. __________ /______________________/</w:t>
      </w:r>
    </w:p>
    <w:p w:rsidR="007F4809" w:rsidRPr="00B568D4" w:rsidRDefault="007F4809">
      <w:pPr>
        <w:rPr>
          <w:sz w:val="24"/>
          <w:szCs w:val="24"/>
        </w:rPr>
      </w:pPr>
    </w:p>
    <w:sectPr w:rsidR="007F4809" w:rsidRPr="00B568D4"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0E1"/>
    <w:multiLevelType w:val="multilevel"/>
    <w:tmpl w:val="E9AE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502A2"/>
    <w:multiLevelType w:val="multilevel"/>
    <w:tmpl w:val="70A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62534"/>
    <w:multiLevelType w:val="multilevel"/>
    <w:tmpl w:val="D2DA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16AD1"/>
    <w:multiLevelType w:val="multilevel"/>
    <w:tmpl w:val="20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2D83"/>
    <w:multiLevelType w:val="multilevel"/>
    <w:tmpl w:val="51B2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56FE9"/>
    <w:multiLevelType w:val="multilevel"/>
    <w:tmpl w:val="0970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40239"/>
    <w:multiLevelType w:val="multilevel"/>
    <w:tmpl w:val="E98E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E63643"/>
    <w:rsid w:val="002A62ED"/>
    <w:rsid w:val="004C3F37"/>
    <w:rsid w:val="00587AA7"/>
    <w:rsid w:val="006202E0"/>
    <w:rsid w:val="007046C5"/>
    <w:rsid w:val="007F4809"/>
    <w:rsid w:val="008350FC"/>
    <w:rsid w:val="00B568D4"/>
    <w:rsid w:val="00E6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E63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636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6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36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3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3643"/>
    <w:rPr>
      <w:i/>
      <w:iCs/>
    </w:rPr>
  </w:style>
  <w:style w:type="character" w:styleId="a5">
    <w:name w:val="Hyperlink"/>
    <w:basedOn w:val="a0"/>
    <w:uiPriority w:val="99"/>
    <w:semiHidden/>
    <w:unhideWhenUsed/>
    <w:rsid w:val="00E63643"/>
    <w:rPr>
      <w:color w:val="0000FF"/>
      <w:u w:val="single"/>
    </w:rPr>
  </w:style>
  <w:style w:type="table" w:styleId="a6">
    <w:name w:val="Table Grid"/>
    <w:basedOn w:val="a1"/>
    <w:uiPriority w:val="59"/>
    <w:rsid w:val="00B568D4"/>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5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3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594944">
      <w:bodyDiv w:val="1"/>
      <w:marLeft w:val="0"/>
      <w:marRight w:val="0"/>
      <w:marTop w:val="0"/>
      <w:marBottom w:val="0"/>
      <w:divBdr>
        <w:top w:val="none" w:sz="0" w:space="0" w:color="auto"/>
        <w:left w:val="none" w:sz="0" w:space="0" w:color="auto"/>
        <w:bottom w:val="none" w:sz="0" w:space="0" w:color="auto"/>
        <w:right w:val="none" w:sz="0" w:space="0" w:color="auto"/>
      </w:divBdr>
      <w:divsChild>
        <w:div w:id="1979651702">
          <w:marLeft w:val="0"/>
          <w:marRight w:val="0"/>
          <w:marTop w:val="0"/>
          <w:marBottom w:val="0"/>
          <w:divBdr>
            <w:top w:val="none" w:sz="0" w:space="0" w:color="auto"/>
            <w:left w:val="none" w:sz="0" w:space="0" w:color="auto"/>
            <w:bottom w:val="none" w:sz="0" w:space="0" w:color="auto"/>
            <w:right w:val="none" w:sz="0" w:space="0" w:color="auto"/>
          </w:divBdr>
        </w:div>
        <w:div w:id="68430168">
          <w:marLeft w:val="0"/>
          <w:marRight w:val="0"/>
          <w:marTop w:val="0"/>
          <w:marBottom w:val="0"/>
          <w:divBdr>
            <w:top w:val="none" w:sz="0" w:space="0" w:color="auto"/>
            <w:left w:val="none" w:sz="0" w:space="0" w:color="auto"/>
            <w:bottom w:val="none" w:sz="0" w:space="0" w:color="auto"/>
            <w:right w:val="none" w:sz="0" w:space="0" w:color="auto"/>
          </w:divBdr>
          <w:divsChild>
            <w:div w:id="210464289">
              <w:marLeft w:val="0"/>
              <w:marRight w:val="0"/>
              <w:marTop w:val="0"/>
              <w:marBottom w:val="0"/>
              <w:divBdr>
                <w:top w:val="none" w:sz="0" w:space="0" w:color="auto"/>
                <w:left w:val="none" w:sz="0" w:space="0" w:color="auto"/>
                <w:bottom w:val="none" w:sz="0" w:space="0" w:color="auto"/>
                <w:right w:val="none" w:sz="0" w:space="0" w:color="auto"/>
              </w:divBdr>
              <w:divsChild>
                <w:div w:id="12192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9"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3234</Words>
  <Characters>18440</Characters>
  <Application>Microsoft Office Word</Application>
  <DocSecurity>0</DocSecurity>
  <Lines>153</Lines>
  <Paragraphs>43</Paragraphs>
  <ScaleCrop>false</ScaleCrop>
  <Company>Reanimator Extreme Edition</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2021-02-28T17:58:00Z</dcterms:created>
  <dcterms:modified xsi:type="dcterms:W3CDTF">2021-04-13T07:50:00Z</dcterms:modified>
</cp:coreProperties>
</file>