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EC" w:rsidRPr="004F2EEC" w:rsidRDefault="00424853" w:rsidP="00A519DD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kern w:val="36"/>
          <w:sz w:val="24"/>
          <w:szCs w:val="24"/>
          <w:lang w:eastAsia="ru-RU"/>
        </w:rPr>
        <w:drawing>
          <wp:inline distT="0" distB="0" distL="0" distR="0">
            <wp:extent cx="5940425" cy="1778635"/>
            <wp:effectExtent l="19050" t="0" r="3175" b="0"/>
            <wp:docPr id="1" name="Рисунок 0" descr="66666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6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9DD" w:rsidRPr="004F2EEC" w:rsidRDefault="00A519DD" w:rsidP="00A519DD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Должностная и</w:t>
      </w:r>
      <w:r w:rsidR="004F2EEC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нструкция учителя музыки в </w:t>
      </w:r>
      <w:r w:rsidR="00F87668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МКОУ СОШ </w:t>
      </w:r>
      <w:proofErr w:type="spellStart"/>
      <w:r w:rsidR="00F87668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им.ЮрченкоИ.Л</w:t>
      </w:r>
      <w:proofErr w:type="spellEnd"/>
      <w:r w:rsidR="00F87668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 с.Советское.</w:t>
      </w:r>
    </w:p>
    <w:p w:rsidR="00A519DD" w:rsidRPr="004F2EEC" w:rsidRDefault="00A519DD" w:rsidP="004F2EE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</w:t>
      </w:r>
      <w:r w:rsidRPr="004F2EEC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Общие положения</w:t>
      </w:r>
    </w:p>
    <w:p w:rsidR="00A519DD" w:rsidRP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1.1. Настоящая</w:t>
      </w:r>
    </w:p>
    <w:p w:rsidR="00A519DD" w:rsidRPr="004F2EEC" w:rsidRDefault="00A519DD" w:rsidP="00A519DD">
      <w:pPr>
        <w:spacing w:after="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должностная инструкция учителя музыки</w:t>
      </w:r>
    </w:p>
    <w:p w:rsidR="00A519DD" w:rsidRP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в школе разработана с учетом требований ФГОС начального и среднего общего образования, утвержденного соответственно Приказами </w:t>
      </w:r>
      <w:proofErr w:type="spellStart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Минобрнауки</w:t>
      </w:r>
      <w:proofErr w:type="spellEnd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России №373 от 06.10.2009г и №1897 от 17.12.2010г в редакциях от 11.12.2020г; на основании Федерального Закона №273-ФЗ от 29.12.2012г «Об образовании в Российской Федерации» в редакции от 8 декабря 2020 года;</w:t>
      </w:r>
      <w:proofErr w:type="gramEnd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Минздравсоцразвития</w:t>
      </w:r>
      <w:proofErr w:type="spellEnd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№ 761н от 26.08.2010г в редакции от 31.05.2011г;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A519DD" w:rsidRP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1.2. Учитель музыки в школе назначается и освобождается от должности приказом директора общеобразовательного учреждения.</w:t>
      </w:r>
    </w:p>
    <w:p w:rsidR="00A519DD" w:rsidRPr="004F2EEC" w:rsidRDefault="00A519DD" w:rsidP="004F2EE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1.3.На должность учителя музыки назначается лицо:</w:t>
      </w:r>
    </w:p>
    <w:p w:rsidR="00A519DD" w:rsidRPr="004F2EEC" w:rsidRDefault="00A519DD" w:rsidP="00A519D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предмету «Музыка»,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:rsidR="00A519DD" w:rsidRPr="004F2EEC" w:rsidRDefault="00A519DD" w:rsidP="00A519D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соответствующее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</w:t>
      </w:r>
      <w:proofErr w:type="gramEnd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 допуском к работе;</w:t>
      </w:r>
    </w:p>
    <w:p w:rsidR="00A519DD" w:rsidRPr="004F2EEC" w:rsidRDefault="00A519DD" w:rsidP="00A519DD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перечнем.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1.4. Учитель музыки подчиняется директору школы, выполняет свои должностные обязанности под руководством заместителя директора по учебно-воспитательной работе общеобразовательного учреждения.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1.5. В своей деятельности учитель музыки руководствуется Конституцией Российской Федерации, Федеральным Законом «Об образовании в Российской Федерации»,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 Российской Федерации.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1.6. Педагог руководствуется должностной инструкцией учителя музыки в школе, правилами и нормами охраны труда и пожарной безопасности, а также Уставом и локальными правовыми актами школы (в том числе Правилами внутреннего трудового распорядка образовательного учреждения, приказами и распоряжениями директора), Трудовым договором. Учитель соблюдает Конвенцию о правах ребенка,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4F2EEC" w:rsidRDefault="004F2EEC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4F2EEC" w:rsidRDefault="004F2EEC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A519DD" w:rsidRP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1.7. </w:t>
      </w:r>
      <w:ins w:id="0" w:author="Unknown">
        <w:r w:rsidRPr="004F2EEC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Учитель музыки должен знать:</w:t>
        </w:r>
      </w:ins>
    </w:p>
    <w:p w:rsidR="00A519DD" w:rsidRPr="004F2EEC" w:rsidRDefault="00A519DD" w:rsidP="00A519D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приоритетные направления и перспективы развития педагогической науки и образовательной системы Российской Федерации;</w:t>
      </w:r>
    </w:p>
    <w:p w:rsidR="00A519DD" w:rsidRPr="004F2EEC" w:rsidRDefault="00A519DD" w:rsidP="00A519D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требованиями ФГОС начального общего образования и основного общего образования к преподаванию предмета «Музыка», рекомендации по внедрению Федерального государственного образовательного стандарта в общеобразовательном учреждении;</w:t>
      </w:r>
    </w:p>
    <w:p w:rsidR="00A519DD" w:rsidRPr="004F2EEC" w:rsidRDefault="00A519DD" w:rsidP="00A519D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программы и учебники по предмету «Музыка», отвечающие положениям Федерального государственного образовательного стандарта (ФГОС) начального общего и основного общего образования;</w:t>
      </w:r>
    </w:p>
    <w:p w:rsidR="00A519DD" w:rsidRPr="004F2EEC" w:rsidRDefault="00A519DD" w:rsidP="00A519D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A519DD" w:rsidRPr="004F2EEC" w:rsidRDefault="00A519DD" w:rsidP="00A519D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A519DD" w:rsidRPr="004F2EEC" w:rsidRDefault="00A519DD" w:rsidP="00A519D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методику преподавания предмета «Музыка» и воспитательной работы;</w:t>
      </w:r>
    </w:p>
    <w:p w:rsidR="00A519DD" w:rsidRPr="004F2EEC" w:rsidRDefault="00A519DD" w:rsidP="00A519D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требования к оснащению и оборудованию учебных кабинетов музыки;</w:t>
      </w:r>
    </w:p>
    <w:p w:rsidR="00A519DD" w:rsidRPr="004F2EEC" w:rsidRDefault="00A519DD" w:rsidP="00A519D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компетентностного</w:t>
      </w:r>
      <w:proofErr w:type="spellEnd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подхода, развивающего обучения;</w:t>
      </w:r>
    </w:p>
    <w:p w:rsidR="00A519DD" w:rsidRPr="004F2EEC" w:rsidRDefault="00A519DD" w:rsidP="00A519D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методы убеждения и аргументации своей позиции, установления контактов с обучающимися разных возрастных категорий, их родителями (лицами, их заменяющими), коллегами по работе;</w:t>
      </w:r>
    </w:p>
    <w:p w:rsidR="00A519DD" w:rsidRPr="004F2EEC" w:rsidRDefault="00A519DD" w:rsidP="00A519D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современные формы и методы обучения и воспитания школьников;</w:t>
      </w:r>
    </w:p>
    <w:p w:rsidR="00A519DD" w:rsidRPr="004F2EEC" w:rsidRDefault="00A519DD" w:rsidP="00A519D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A519DD" w:rsidRPr="004F2EEC" w:rsidRDefault="00A519DD" w:rsidP="00A519D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педагогику, физиологию и психологию;</w:t>
      </w:r>
    </w:p>
    <w:p w:rsidR="00A519DD" w:rsidRPr="004F2EEC" w:rsidRDefault="00A519DD" w:rsidP="00A519D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основы работы с персональным компьютером, принтером, </w:t>
      </w:r>
      <w:proofErr w:type="spellStart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мультимедийным</w:t>
      </w:r>
      <w:proofErr w:type="spellEnd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проектором;</w:t>
      </w:r>
    </w:p>
    <w:p w:rsidR="00A519DD" w:rsidRPr="004F2EEC" w:rsidRDefault="00A519DD" w:rsidP="00A519D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работы с текстовыми редакторами, презентациями, электронными таблицами, электронной почтой и браузерами;</w:t>
      </w:r>
    </w:p>
    <w:p w:rsidR="00A519DD" w:rsidRPr="004F2EEC" w:rsidRDefault="00A519DD" w:rsidP="00A519D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средства обучения, используемые учителем в процессе преподавания предмета «Музыка», и их дидактические возможности;</w:t>
      </w:r>
    </w:p>
    <w:p w:rsidR="00A519DD" w:rsidRPr="004F2EEC" w:rsidRDefault="00A519DD" w:rsidP="00A519DD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1.8. Педагогическому работнику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</w:t>
      </w: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сообщения</w:t>
      </w:r>
      <w:proofErr w:type="gramEnd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 </w:t>
      </w:r>
    </w:p>
    <w:p w:rsidR="00A519DD" w:rsidRP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1.9. Педагог должен знать и соблюдать свою должностную инструкцию учителя музыки в школе, правила по охране труда и пожарной безопасности, пройти обучение и иметь навыки оказания первой помощи, знать порядок действий при возникновении чрезвычайной ситуации и эвакуации.</w:t>
      </w:r>
    </w:p>
    <w:p w:rsidR="004F2EEC" w:rsidRDefault="00A519DD" w:rsidP="004F2EEC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</w:t>
      </w:r>
      <w:r w:rsidRPr="004F2EEC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Функции</w:t>
      </w:r>
    </w:p>
    <w:p w:rsidR="00A519DD" w:rsidRPr="004F2EEC" w:rsidRDefault="00A519DD" w:rsidP="004F2EE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Основными направлениями деятельности учителя музыки являются:</w:t>
      </w:r>
    </w:p>
    <w:p w:rsidR="00A519DD" w:rsidRP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2.1. Обучение и воспитание детей с учетом специфики предмета «Музыка» и возрастных особенностей обучающихся, в соответствии с разработанной образовательной программой общеобразовательного учреждения и требованиями ФГОС к преподаванию музыки.</w:t>
      </w:r>
    </w:p>
    <w:p w:rsidR="00A519DD" w:rsidRP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2.2. Содействие социализации школьников, формированию у них общей культуры, осознанному выбору ими и последующему освоению профессиональных образовательных программ.</w:t>
      </w:r>
    </w:p>
    <w:p w:rsidR="00A519DD" w:rsidRP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2.3. Обеспечение соблюдения норм и правил охраны труда и пожарной безопасности в учебном кабинете во время занятий, внеклассных предметных мероприятий, обеспечение должного контроля выполнения учащимися инструкций по охране труда.</w:t>
      </w:r>
    </w:p>
    <w:p w:rsidR="00A519DD" w:rsidRP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2.4. Организация внеурочной занятости, исследовательской и проектной деятельности учащихся по предмету «Музыка».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3. </w:t>
      </w:r>
      <w:r w:rsidRPr="004F2EEC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Должностные обязанности</w:t>
      </w: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3.1. Осуществляет обучение и воспитание учащихся с учетом их психолого-физиологических особенностей, специфики предмета и требований ФГОС начального и основного общего образования к преподаванию музыки.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3.2. Обеспечивает уровень подготовки учащихся, соответствующий требованиям Государственного образовательного стандарта начального общего и основного общего образования соответственно.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3.3.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3.4. Планирует и осуществляет учебную деятельность в соответствии с образовательной программой общеобразовательного учреждения, разрабатывает рабочую программу по предмету «Музыка»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способностей.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3.5. Организует самостоятельную деятельность учащихся, в том числе проектную, реализует проблемное обучение, осуществляет связь обучения музыке с практикой, обсуждает с учащимися актуальные события современности.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3.6. Может осуществлять контрольно-оценочную деятельность в образовательных отношениях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школьников).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3.7. Оценивает эффективность и результаты </w:t>
      </w:r>
      <w:proofErr w:type="gramStart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обучения школьников по</w:t>
      </w:r>
      <w:proofErr w:type="gramEnd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своему предмету.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3.8. Использует наиболее эффективные формы, методы и средства обучения, новые педагогические технологии, при этом учитывая личные качества каждого обучаемого ребенка. Участвует в разработке качественных образовательных программ по предмету «Музыка».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3.9. Учитель музыки обязан иметь рабочую образовательную программу, календарно-тематическое планирование на год (полугодие) по предмету в каждой параллели классов и рабочий план на каждый урок.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3.10. Ведёт в установленном порядке учебную документацию, осуществляет текущий контроль успеваемости и посещаемости учащихся на уроках, выставляет текущие оценки в классный журнал и дневники, своевременно сдаёт администрации школы необходимые отчётные данные.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3.11. Заменяет уроки отсутствующих учителей по распоряжению администрации.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3.12. Выполняет Устав школы, Коллективный договор, Правила внутреннего трудового распорядка, требования данной должностной инструкции, Трудовой договор, а также локальные акты общеобразовательного учреждения, приказы директора школы.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3.13. Педагог соблюдает права и свободы учащихся, содержащиеся в Законе РФ «Об образовании» и Конвенции о правах ребёнка, этические нормы поведения, является примером для школьников.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3.14. Соблюдает этические нормы поведения в общеобразовательном учреждении, общественных местах, соответствующие социально-общественному положению учителя.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3.15. Обеспечивает охрану жизни и здоровья обучающихся детей во время образовательной деятельности, внеклассных предметных мероприятий.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3.16. Осуществляет связь с родителями обучающихся (или их законными представителями) и по приглашению классных руководителей посещает родительские собрания.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3.17. Систематически повышает свою профессиональную квалификацию и компетенцию, участвует в деятельности методических объединений и других формах методической работы.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3.18. Согласно годовому плану работы учреждения принимает участие в педагогических советах, производственных совещаниях, совещаниях при директоре, семинарах, круглых столах, внеклассных предметных мероприятиях, предметных неделях, а также в предметных МО и методических объединениях, проводимых вышестоящей организацией.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3.19.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3.20. Учитель музыки проходит периодически обязательные медицинские обследования 1 раз в год.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3.21. Поддерживает учебную дисциплину, контролирует режим посещения занятий школьниками.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3.22. В обязательном порядке сообщает дежурному администратору и директору школы о каждом несчастном случае, принимает меры по оказанию доврачебной помощи пострадавшим.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3.23. Готовит и использует в обучении различный дидактический материал, наглядные пособия.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3.24. Контролирует наличие у учащихся рабочих тетрадей, нотных тетрадей, соблюдение установленного в школе порядка их оформления, ведения, соблюдение единого орфографического режима.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3.25. Организует участие детей в творческих конкурсах и музыкальных вечерах, внеклассных предметных мероприятиях, в предметных неделях, защитах творческих проектов, в оформлении предметных стенгазет и, по возможности, организует внеклассную работу по своему предмету.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3.26. Осуществляет </w:t>
      </w:r>
      <w:proofErr w:type="spellStart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межпредметные</w:t>
      </w:r>
      <w:proofErr w:type="spellEnd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связи в процессе преподавания музыки.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3.27. Оказывает помощь в организации и </w:t>
      </w:r>
      <w:proofErr w:type="gramStart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проведении</w:t>
      </w:r>
      <w:proofErr w:type="gramEnd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культурно-массовых мероприятий, включая внешкольные. Проводит в течение учебного года концерт-смотр для учащихся и родителей.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3.28. Способствует развитию музыкальных способностей и эмоциональной сферы, творческой деятельности обучающихся.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3.29. Формирует эстетический вкус учеников, используя разные виды и формы организации музыкальной деятельности, принимает участие в организации художественной самодеятельности.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3.30. Использует современные формы, способы обучения, образовательные, технологии, достижения мировой и отечественной музыкальной культуры, современные методы оценивания достижений обучающихся.</w:t>
      </w:r>
    </w:p>
    <w:p w:rsidR="00A519DD" w:rsidRP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3.31. </w:t>
      </w:r>
      <w:ins w:id="1" w:author="Unknown">
        <w:r w:rsidRPr="004F2EEC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Учителю музыки школы запрещается:</w:t>
        </w:r>
      </w:ins>
    </w:p>
    <w:p w:rsidR="00A519DD" w:rsidRPr="004F2EEC" w:rsidRDefault="00A519DD" w:rsidP="00A519DD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изменять по своему усмотрению расписание занятий;</w:t>
      </w:r>
    </w:p>
    <w:p w:rsidR="00A519DD" w:rsidRPr="004F2EEC" w:rsidRDefault="00A519DD" w:rsidP="00A519DD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A519DD" w:rsidRPr="004F2EEC" w:rsidRDefault="00A519DD" w:rsidP="00A519DD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удалять учащихся с уроков;</w:t>
      </w:r>
    </w:p>
    <w:p w:rsidR="00A519DD" w:rsidRPr="004F2EEC" w:rsidRDefault="00A519DD" w:rsidP="00A519DD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использовать в учебной деятельности неисправное музыкальное и звуковое оборудование, а также с явными признаками повреждения;</w:t>
      </w:r>
    </w:p>
    <w:p w:rsidR="00A519DD" w:rsidRPr="004F2EEC" w:rsidRDefault="00A519DD" w:rsidP="00A519DD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курить в помещении и на территории школы.</w:t>
      </w:r>
    </w:p>
    <w:p w:rsidR="00A519DD" w:rsidRP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3.32. </w:t>
      </w:r>
      <w:ins w:id="2" w:author="Unknown">
        <w:r w:rsidRPr="004F2EEC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При выполнении учителем обязанностей заведующего кабинетом музыки:</w:t>
        </w:r>
      </w:ins>
    </w:p>
    <w:p w:rsidR="00A519DD" w:rsidRPr="004F2EEC" w:rsidRDefault="00A519DD" w:rsidP="00A519DD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проводит паспортизацию кабинета музыки;</w:t>
      </w:r>
    </w:p>
    <w:p w:rsidR="00A519DD" w:rsidRPr="004F2EEC" w:rsidRDefault="00A519DD" w:rsidP="00A519DD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пополняет кабинет музыки методическими пособиями, необходимыми для осуществления учебной программы по музыке, дидактическими материалами и наглядными пособиями;</w:t>
      </w:r>
    </w:p>
    <w:p w:rsidR="00A519DD" w:rsidRPr="004F2EEC" w:rsidRDefault="00A519DD" w:rsidP="00A519DD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организует с учащимися работу по изготовлению наглядных пособий;</w:t>
      </w:r>
    </w:p>
    <w:p w:rsidR="00A519DD" w:rsidRPr="004F2EEC" w:rsidRDefault="00A519DD" w:rsidP="00A519DD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соответствии с приказом директора школы «О проведении инвентаризации» списывает в установленном порядке имущество, пришедшее в негодность;</w:t>
      </w:r>
    </w:p>
    <w:p w:rsidR="00A519DD" w:rsidRPr="004F2EEC" w:rsidRDefault="00A519DD" w:rsidP="00A519DD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разрабатывает совместно со специалистом по охране труда инструкции по охране труда и технике безопасности для кабинета музыки;</w:t>
      </w:r>
    </w:p>
    <w:p w:rsidR="00A519DD" w:rsidRPr="004F2EEC" w:rsidRDefault="00A519DD" w:rsidP="00A519DD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постоянный контроль соблюдения учащимися инструкций по охране труда в учебном кабинете музыки, а также правил техники безопасности и правил безопасного поведения;</w:t>
      </w:r>
    </w:p>
    <w:p w:rsidR="00A519DD" w:rsidRPr="004F2EEC" w:rsidRDefault="00A519DD" w:rsidP="00A519DD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проводит инструктаж учащихся по охране труда, по правилам поведения в учебном кабинете музыки с обязательной регистрацией в журнале инструктажа, осуществляет изучение школьниками правил и требований охраны труда и безопасности жизнедеятельности;</w:t>
      </w:r>
    </w:p>
    <w:p w:rsidR="00A519DD" w:rsidRPr="004F2EEC" w:rsidRDefault="00A519DD" w:rsidP="00A519DD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принимает участие в смотре-конкурсе учебных кабинетов, готовит кабинет к приемке на начало нового учебного года.</w:t>
      </w:r>
    </w:p>
    <w:p w:rsidR="00A519DD" w:rsidRPr="004F2EEC" w:rsidRDefault="00A519DD" w:rsidP="004F2EE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</w:t>
      </w:r>
      <w:r w:rsidRPr="004F2EEC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Права</w:t>
      </w:r>
    </w:p>
    <w:p w:rsidR="00A519DD" w:rsidRP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4.1. Учитель музыки имеет права, предусмотренные Трудовым Кодексом РФ,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</w:p>
    <w:p w:rsidR="00A519DD" w:rsidRPr="004F2EEC" w:rsidRDefault="00A519DD" w:rsidP="004F2EE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4.2.Учитель музыки имеет право:</w:t>
      </w:r>
    </w:p>
    <w:p w:rsidR="00A519DD" w:rsidRPr="004F2EEC" w:rsidRDefault="00A519DD" w:rsidP="00A519DD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принятие решений, обязательных для выполнения учащимися и принятия мер дисциплинарного воздействия в соответствии с Уставом образовательного учреждения. Давать ученикам во время занятий и перемен распоряжения, относящиеся к организации уроков и обязательному соблюдению ученической дисциплины.</w:t>
      </w:r>
    </w:p>
    <w:p w:rsidR="00A519DD" w:rsidRPr="004F2EEC" w:rsidRDefault="00A519DD" w:rsidP="00A519DD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повышение квалификации. В этих целях администрация школы создает условия, необходимые для обучения педагогических работников в учреждениях системы переподготовки и повышения квалификации.</w:t>
      </w:r>
    </w:p>
    <w:p w:rsidR="00A519DD" w:rsidRPr="004F2EEC" w:rsidRDefault="00A519DD" w:rsidP="00A519DD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аттестацию на добровольной основе на соответствующую квалификационную категорию и получение её в случае успешного прохождения.</w:t>
      </w:r>
    </w:p>
    <w:p w:rsidR="00A519DD" w:rsidRPr="004F2EEC" w:rsidRDefault="00A519DD" w:rsidP="00A519DD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Информировать директора школы, заместителя директора по АХР о приобретении необходимых в учебной деятельности музыкальных инструментов, звуковой и музыкальной аппаратуры, программных средств, ремонтных работах музыкального оборудования и кабинета при необходимости.</w:t>
      </w:r>
    </w:p>
    <w:p w:rsidR="00A519DD" w:rsidRPr="004F2EEC" w:rsidRDefault="00A519DD" w:rsidP="00A519DD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Вносить предложения по улучшению условий учебной деятельности в кабинете музыки, доводить до директора школы обо всех недостатках в обеспечении образовательной деятельности, снижающих работоспособность учащихся на уроках.</w:t>
      </w:r>
    </w:p>
    <w:p w:rsidR="00A519DD" w:rsidRPr="004F2EEC" w:rsidRDefault="00A519DD" w:rsidP="00A519DD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Участвовать в управлении учебным заведением в порядке, который определяется Уставом общеобразовательного учреждения.</w:t>
      </w:r>
    </w:p>
    <w:p w:rsidR="00A519DD" w:rsidRPr="004F2EEC" w:rsidRDefault="00A519DD" w:rsidP="00A519DD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Выбирать и использовать в своей педагогической деятельности образовательные программы, различные эффективные методики обучения и воспитания учащихся, учебные пособия, учебники, методы оценки знаний и умений учеников, рекомендуемые Министерством просвещения РФ или разработанные самим педагогом и прошедшие необходимую экспертизу.</w:t>
      </w:r>
    </w:p>
    <w:p w:rsidR="00A519DD" w:rsidRPr="004F2EEC" w:rsidRDefault="00A519DD" w:rsidP="00A519DD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A519DD" w:rsidRPr="004F2EEC" w:rsidRDefault="00A519DD" w:rsidP="00A519DD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защиту профессиональной чести и собственного достоинства.</w:t>
      </w:r>
    </w:p>
    <w:p w:rsidR="00A519DD" w:rsidRPr="004F2EEC" w:rsidRDefault="00A519DD" w:rsidP="00A519DD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ознакомление с жалобами, докладными и другими документами, которые содержат оценку работы учителя, на свое усмотрение давать по ним объяснения, писать объяснительные.</w:t>
      </w:r>
    </w:p>
    <w:p w:rsidR="00A519DD" w:rsidRPr="004F2EEC" w:rsidRDefault="00A519DD" w:rsidP="00A519DD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поощрения, награждения по результатам образовательной деятельности.</w:t>
      </w:r>
    </w:p>
    <w:p w:rsidR="00A519DD" w:rsidRPr="004F2EEC" w:rsidRDefault="00A519DD" w:rsidP="00A519DD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Выбирать и предлагать учащимся полезные для использования в учебе ресурсы Интернет.</w:t>
      </w:r>
    </w:p>
    <w:p w:rsidR="00A519DD" w:rsidRPr="004F2EEC" w:rsidRDefault="00A519DD" w:rsidP="00A519DD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Защищать свои интересы самостоятельно и (или) через представителя, в том числе адвоката, в случае служебного расследования в учебном заведении, связанного с нарушением педагогом норм профессиональной этики.</w:t>
      </w:r>
    </w:p>
    <w:p w:rsidR="00A519DD" w:rsidRPr="004F2EEC" w:rsidRDefault="00A519DD" w:rsidP="00A519DD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конфиденциальное служебное расследование, кроме случаев, предусмотренных законодательством Российской Федерации.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5. </w:t>
      </w:r>
      <w:r w:rsidRPr="004F2EEC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Ответственность</w:t>
      </w:r>
    </w:p>
    <w:p w:rsidR="00A519DD" w:rsidRP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5.1. </w:t>
      </w:r>
      <w:ins w:id="3" w:author="Unknown">
        <w:r w:rsidRPr="004F2EEC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В установленном законодательством Российской Федерации порядке учитель музыки несёт ответственность:</w:t>
        </w:r>
      </w:ins>
    </w:p>
    <w:p w:rsidR="00A519DD" w:rsidRPr="004F2EEC" w:rsidRDefault="00A519DD" w:rsidP="00A519DD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реализацию не в полном объеме образовательных программ по предмету «Музыка» в соответствии с учебным планом, расписанием и графиком учебной деятельности;</w:t>
      </w:r>
    </w:p>
    <w:p w:rsidR="00A519DD" w:rsidRPr="004F2EEC" w:rsidRDefault="00A519DD" w:rsidP="00A519DD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жизнь и здоровье школьников во время образовательной деятельности и внеклассных предметных мероприятий, тематических экскурсий и поездок, проводимых учителем музыки, а также на закрепленной территории дежурства, согласно утвержденного директором графика дежурства педагогических работников;</w:t>
      </w:r>
    </w:p>
    <w:p w:rsidR="00A519DD" w:rsidRPr="004F2EEC" w:rsidRDefault="00A519DD" w:rsidP="00A519DD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за нарушение прав и свобод обучающихся, определённых законодательством Российской Федерации, Уставом и локальными актами общеобразовательного учреждения;</w:t>
      </w:r>
    </w:p>
    <w:p w:rsidR="00A519DD" w:rsidRPr="004F2EEC" w:rsidRDefault="00A519DD" w:rsidP="00A519DD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неоказание первой доврачебной помощи пострадавшему, не своевременное извещение или скрытие от администрации общеобразовательного учреждения несчастного случая;</w:t>
      </w:r>
    </w:p>
    <w:p w:rsidR="00A519DD" w:rsidRPr="004F2EEC" w:rsidRDefault="00A519DD" w:rsidP="00A519DD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отсутствие контроля соблюдения учащимися инструкций по охране труда и правил поведения во время занятий, а также во время дежурства учителя музыки.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5.2. В случае нарушения Устава школы, условий Коллективного договора, данной должностной инструкции для учителя музыки, Правил внутреннего трудового распорядка, приказов директора школы учитель подвергается дисциплинарным взысканиям в соответствии со статьёй 192 Трудового кодекса Российской Федерации.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5.3. За применение, в том числе однократное, таких методов воспитания, которые связаны с физическим и (или) психическим насилием над личностью обучающегося, учитель музыки может быть уволен по ст. 336, п. 2 Трудового кодекса Российской Федерации;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5.4. За несоблюдение правил пожарной безопасности, охраны труда, санитарно- гигиенических правил и норм организации учебно-воспитательной деятельности, учитель музыки несет ответственность в пределах определенных административным законодательством Российской Федерации.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5.5. За умышленное причинение общеобразовательному учреждению или участникам образовательной деятельности материального ущерба в связи с исполнением (неисполнением) своих должностных обязанностей учитель музыки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</w:p>
    <w:p w:rsidR="00A519DD" w:rsidRP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6. </w:t>
      </w:r>
      <w:r w:rsidRPr="004F2EEC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Взаимоотношения. Связи по должности</w:t>
      </w: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Учитель общеобразовательной школы: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6.1. Работает в режиме выполнения объема установленной ему учебной нагрузки, исходя из 36-часовой рабочей недели, согласно расписанию уроков и </w:t>
      </w: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дополнительных занятий, элективных курсов, кружков. Участвует в плановых общешкольных мероприятиях, педсоветах, заседаниях методического объединения, родительских собраниях, предметных внеклассных мероприятиях, в самостоятельном планировании своей деятельности, на которую не установлены нормы выработки.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6.2. В периоды каникул, не совпадающие с основным отпуском учителя музыки, привлекается администрацией к педагогической, методической или организационной работе в пределах времени, не </w:t>
      </w:r>
      <w:proofErr w:type="gramStart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превышающего</w:t>
      </w:r>
      <w:proofErr w:type="gramEnd"/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в общем учебной нагрузки преподавателя до начала каникул.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6.3. Выступает на совещаниях, педагогических советах, заседаниях методических объединений, семинарах, других мероприятиях по профилю преподаваемого предмета.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6.4. Информирует директора, заместителя директора по учебно-воспитательной работе, заместителя директора по административно-хозяйственной работе обо всех недостатках в обеспечении образовательной деятельности, снижающих активную учебную деятельность и работоспособность обучающихся. Вносит свои предложения по устранению недостатков, по улучшению учебно-воспитательной деятельности и оптимизации работы учителя музыки.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6.5. Принимает под свою персональную ответственность материальные ценности с непосредственным использованием и хранением их в кабинете в случае, если является заведующим кабинетом музыки.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6.6. Заменяет в установленном порядке временно отсутствующих педагогов на условиях почасовой оплаты. Выполняет замену учителя музыки на период временного его отсутствия.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6.7. Получает от администрации школы информацию нормативно-правового и организационно-методического характера, приказы директора и вышестоящих организаций, знакомится под личную подпись с соответствующей документацией. </w:t>
      </w:r>
    </w:p>
    <w:p w:rsid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6.8. Систематически обменивается информацией с коллегами по общеобразовательному учреждению и администрацией по вопросам, входящим в компетенцию преподавателя музыки. </w:t>
      </w:r>
    </w:p>
    <w:p w:rsidR="00A519DD" w:rsidRP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6.9.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A519DD" w:rsidRP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lastRenderedPageBreak/>
        <w:t>Должностную инструкцию разработал: </w:t>
      </w: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_____________ /_______________________/</w:t>
      </w:r>
    </w:p>
    <w:p w:rsidR="00A519DD" w:rsidRPr="004F2EEC" w:rsidRDefault="00A519DD" w:rsidP="00A519D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F2EEC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С должностной инструкцией ознакомлен (а), один экземпляр получил (а) на руки и обязуюсь хранить его на рабочем месте.</w:t>
      </w:r>
      <w:r w:rsidRPr="004F2EE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«___»_____20___г. _____________ /_______________________/</w:t>
      </w:r>
    </w:p>
    <w:p w:rsidR="007F4809" w:rsidRPr="004F2EEC" w:rsidRDefault="007F4809">
      <w:pPr>
        <w:rPr>
          <w:sz w:val="24"/>
          <w:szCs w:val="24"/>
        </w:rPr>
      </w:pPr>
    </w:p>
    <w:sectPr w:rsidR="007F4809" w:rsidRPr="004F2EEC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E49"/>
    <w:multiLevelType w:val="multilevel"/>
    <w:tmpl w:val="8ED2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477DA"/>
    <w:multiLevelType w:val="multilevel"/>
    <w:tmpl w:val="600E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83B19"/>
    <w:multiLevelType w:val="multilevel"/>
    <w:tmpl w:val="C832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90324"/>
    <w:multiLevelType w:val="multilevel"/>
    <w:tmpl w:val="3A3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C646D"/>
    <w:multiLevelType w:val="multilevel"/>
    <w:tmpl w:val="0020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B1DB6"/>
    <w:multiLevelType w:val="multilevel"/>
    <w:tmpl w:val="EFB8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19DD"/>
    <w:rsid w:val="002A62ED"/>
    <w:rsid w:val="0038565A"/>
    <w:rsid w:val="00424853"/>
    <w:rsid w:val="004B165C"/>
    <w:rsid w:val="004F2EEC"/>
    <w:rsid w:val="007F4809"/>
    <w:rsid w:val="00924EDF"/>
    <w:rsid w:val="00A519DD"/>
    <w:rsid w:val="00EF6C38"/>
    <w:rsid w:val="00F8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9"/>
  </w:style>
  <w:style w:type="paragraph" w:styleId="1">
    <w:name w:val="heading 1"/>
    <w:basedOn w:val="a"/>
    <w:link w:val="10"/>
    <w:uiPriority w:val="9"/>
    <w:qFormat/>
    <w:rsid w:val="00A51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a"/>
    <w:rsid w:val="00A5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519DD"/>
    <w:rPr>
      <w:b/>
      <w:bCs/>
    </w:rPr>
  </w:style>
  <w:style w:type="character" w:styleId="a4">
    <w:name w:val="Emphasis"/>
    <w:basedOn w:val="a0"/>
    <w:uiPriority w:val="20"/>
    <w:qFormat/>
    <w:rsid w:val="00A519DD"/>
    <w:rPr>
      <w:i/>
      <w:iCs/>
    </w:rPr>
  </w:style>
  <w:style w:type="paragraph" w:styleId="a5">
    <w:name w:val="Normal (Web)"/>
    <w:basedOn w:val="a"/>
    <w:uiPriority w:val="99"/>
    <w:semiHidden/>
    <w:unhideWhenUsed/>
    <w:rsid w:val="00A5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F2EEC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F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3370</Words>
  <Characters>19209</Characters>
  <Application>Microsoft Office Word</Application>
  <DocSecurity>0</DocSecurity>
  <Lines>160</Lines>
  <Paragraphs>45</Paragraphs>
  <ScaleCrop>false</ScaleCrop>
  <Company>Reanimator Extreme Edition</Company>
  <LinksUpToDate>false</LinksUpToDate>
  <CharactersWithSpaces>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2021-02-28T18:10:00Z</dcterms:created>
  <dcterms:modified xsi:type="dcterms:W3CDTF">2021-04-13T07:50:00Z</dcterms:modified>
</cp:coreProperties>
</file>