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BF" w:rsidRPr="002150BF" w:rsidRDefault="004D1433" w:rsidP="00E7027C">
      <w:pPr>
        <w:spacing w:before="288" w:after="168" w:line="336" w:lineRule="atLeast"/>
        <w:outlineLvl w:val="0"/>
        <w:rPr>
          <w:rFonts w:ascii="Georgia" w:eastAsia="Times New Roman" w:hAnsi="Georgia" w:cs="Times New Roman"/>
          <w:color w:val="2E2E2E"/>
          <w:kern w:val="36"/>
          <w:sz w:val="24"/>
          <w:szCs w:val="24"/>
          <w:lang w:eastAsia="ru-RU"/>
        </w:rPr>
      </w:pPr>
      <w:r>
        <w:rPr>
          <w:rFonts w:ascii="Georgia" w:eastAsia="Times New Roman" w:hAnsi="Georgia" w:cs="Times New Roman"/>
          <w:noProof/>
          <w:color w:val="2E2E2E"/>
          <w:kern w:val="36"/>
          <w:sz w:val="24"/>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p w:rsidR="00E7027C" w:rsidRPr="002150BF" w:rsidRDefault="00E7027C" w:rsidP="00E7027C">
      <w:pPr>
        <w:spacing w:before="288" w:after="168" w:line="336" w:lineRule="atLeast"/>
        <w:outlineLvl w:val="0"/>
        <w:rPr>
          <w:rFonts w:ascii="Georgia" w:eastAsia="Times New Roman" w:hAnsi="Georgia" w:cs="Times New Roman"/>
          <w:b/>
          <w:color w:val="2E2E2E"/>
          <w:kern w:val="36"/>
          <w:sz w:val="24"/>
          <w:szCs w:val="24"/>
          <w:lang w:eastAsia="ru-RU"/>
        </w:rPr>
      </w:pPr>
      <w:r w:rsidRPr="002150BF">
        <w:rPr>
          <w:rFonts w:ascii="Georgia" w:eastAsia="Times New Roman" w:hAnsi="Georgia" w:cs="Times New Roman"/>
          <w:b/>
          <w:color w:val="2E2E2E"/>
          <w:kern w:val="36"/>
          <w:sz w:val="24"/>
          <w:szCs w:val="24"/>
          <w:lang w:eastAsia="ru-RU"/>
        </w:rPr>
        <w:t>Должностная инстру</w:t>
      </w:r>
      <w:r w:rsidR="002150BF">
        <w:rPr>
          <w:rFonts w:ascii="Georgia" w:eastAsia="Times New Roman" w:hAnsi="Georgia" w:cs="Times New Roman"/>
          <w:b/>
          <w:color w:val="2E2E2E"/>
          <w:kern w:val="36"/>
          <w:sz w:val="24"/>
          <w:szCs w:val="24"/>
          <w:lang w:eastAsia="ru-RU"/>
        </w:rPr>
        <w:t xml:space="preserve">кция учителя физкультуры в МКОУ СОШ </w:t>
      </w:r>
      <w:proofErr w:type="spellStart"/>
      <w:r w:rsidR="002150BF">
        <w:rPr>
          <w:rFonts w:ascii="Georgia" w:eastAsia="Times New Roman" w:hAnsi="Georgia" w:cs="Times New Roman"/>
          <w:b/>
          <w:color w:val="2E2E2E"/>
          <w:kern w:val="36"/>
          <w:sz w:val="24"/>
          <w:szCs w:val="24"/>
          <w:lang w:eastAsia="ru-RU"/>
        </w:rPr>
        <w:t>им</w:t>
      </w:r>
      <w:proofErr w:type="gramStart"/>
      <w:r w:rsidR="002150BF">
        <w:rPr>
          <w:rFonts w:ascii="Georgia" w:eastAsia="Times New Roman" w:hAnsi="Georgia" w:cs="Times New Roman"/>
          <w:b/>
          <w:color w:val="2E2E2E"/>
          <w:kern w:val="36"/>
          <w:sz w:val="24"/>
          <w:szCs w:val="24"/>
          <w:lang w:eastAsia="ru-RU"/>
        </w:rPr>
        <w:t>.Ю</w:t>
      </w:r>
      <w:proofErr w:type="gramEnd"/>
      <w:r w:rsidR="002150BF">
        <w:rPr>
          <w:rFonts w:ascii="Georgia" w:eastAsia="Times New Roman" w:hAnsi="Georgia" w:cs="Times New Roman"/>
          <w:b/>
          <w:color w:val="2E2E2E"/>
          <w:kern w:val="36"/>
          <w:sz w:val="24"/>
          <w:szCs w:val="24"/>
          <w:lang w:eastAsia="ru-RU"/>
        </w:rPr>
        <w:t>рченкоИ.Л</w:t>
      </w:r>
      <w:proofErr w:type="spellEnd"/>
      <w:r w:rsidR="002150BF">
        <w:rPr>
          <w:rFonts w:ascii="Georgia" w:eastAsia="Times New Roman" w:hAnsi="Georgia" w:cs="Times New Roman"/>
          <w:b/>
          <w:color w:val="2E2E2E"/>
          <w:kern w:val="36"/>
          <w:sz w:val="24"/>
          <w:szCs w:val="24"/>
          <w:lang w:eastAsia="ru-RU"/>
        </w:rPr>
        <w:t>. с.Советское.</w:t>
      </w:r>
    </w:p>
    <w:p w:rsidR="00E7027C" w:rsidRPr="002150BF" w:rsidRDefault="00E7027C" w:rsidP="002150BF">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1.</w:t>
      </w:r>
      <w:r w:rsidRPr="002150BF">
        <w:rPr>
          <w:rFonts w:ascii="Georgia" w:eastAsia="Times New Roman" w:hAnsi="Georgia" w:cs="Times New Roman"/>
          <w:b/>
          <w:bCs/>
          <w:color w:val="2E2E2E"/>
          <w:sz w:val="24"/>
          <w:szCs w:val="24"/>
          <w:lang w:eastAsia="ru-RU"/>
        </w:rPr>
        <w:t>Общие положения</w:t>
      </w:r>
    </w:p>
    <w:p w:rsidR="00E7027C" w:rsidRP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1.1. Настоящая</w:t>
      </w:r>
    </w:p>
    <w:p w:rsidR="00E7027C" w:rsidRPr="002150BF" w:rsidRDefault="00E7027C" w:rsidP="00E7027C">
      <w:pPr>
        <w:spacing w:after="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i/>
          <w:iCs/>
          <w:color w:val="2E2E2E"/>
          <w:sz w:val="24"/>
          <w:szCs w:val="24"/>
          <w:lang w:eastAsia="ru-RU"/>
        </w:rPr>
        <w:t>должностная инструкция учителя физической культуры</w:t>
      </w:r>
    </w:p>
    <w:p w:rsidR="00E7027C" w:rsidRPr="002150BF" w:rsidRDefault="00E7027C" w:rsidP="00E7027C">
      <w:pPr>
        <w:spacing w:before="240" w:after="240" w:line="360" w:lineRule="atLeast"/>
        <w:rPr>
          <w:rFonts w:ascii="Georgia" w:eastAsia="Times New Roman" w:hAnsi="Georgia" w:cs="Times New Roman"/>
          <w:color w:val="2E2E2E"/>
          <w:sz w:val="24"/>
          <w:szCs w:val="24"/>
          <w:lang w:eastAsia="ru-RU"/>
        </w:rPr>
      </w:pPr>
      <w:proofErr w:type="gramStart"/>
      <w:r w:rsidRPr="002150BF">
        <w:rPr>
          <w:rFonts w:ascii="Georgia" w:eastAsia="Times New Roman" w:hAnsi="Georgia" w:cs="Times New Roman"/>
          <w:color w:val="2E2E2E"/>
          <w:sz w:val="24"/>
          <w:szCs w:val="24"/>
          <w:lang w:eastAsia="ru-RU"/>
        </w:rPr>
        <w:t xml:space="preserve">в школе разработана с учетом требований ФГОС НОО, ООО и СОО, утвержденных соответственно Приказами </w:t>
      </w:r>
      <w:proofErr w:type="spellStart"/>
      <w:r w:rsidRPr="002150BF">
        <w:rPr>
          <w:rFonts w:ascii="Georgia" w:eastAsia="Times New Roman" w:hAnsi="Georgia" w:cs="Times New Roman"/>
          <w:color w:val="2E2E2E"/>
          <w:sz w:val="24"/>
          <w:szCs w:val="24"/>
          <w:lang w:eastAsia="ru-RU"/>
        </w:rPr>
        <w:t>Минобрнауки</w:t>
      </w:r>
      <w:proofErr w:type="spellEnd"/>
      <w:r w:rsidRPr="002150BF">
        <w:rPr>
          <w:rFonts w:ascii="Georgia" w:eastAsia="Times New Roman" w:hAnsi="Georgia" w:cs="Times New Roman"/>
          <w:color w:val="2E2E2E"/>
          <w:sz w:val="24"/>
          <w:szCs w:val="24"/>
          <w:lang w:eastAsia="ru-RU"/>
        </w:rPr>
        <w:t xml:space="preserve"> России №373 от 06.10.2009г, №1897 от 17.12.2010г и №413 от 17.05.2012г в редакциях от 11.12.2020г; на основании ФЗ №273 от 29.12.2012г «Об образовании в Российской Федерации» в редакции от 8 декабря 2020 года;</w:t>
      </w:r>
      <w:proofErr w:type="gramEnd"/>
      <w:r w:rsidRPr="002150BF">
        <w:rPr>
          <w:rFonts w:ascii="Georgia" w:eastAsia="Times New Roman" w:hAnsi="Georgia" w:cs="Times New Roman"/>
          <w:color w:val="2E2E2E"/>
          <w:sz w:val="24"/>
          <w:szCs w:val="24"/>
          <w:lang w:eastAsia="ru-RU"/>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2150BF">
        <w:rPr>
          <w:rFonts w:ascii="Georgia" w:eastAsia="Times New Roman" w:hAnsi="Georgia" w:cs="Times New Roman"/>
          <w:color w:val="2E2E2E"/>
          <w:sz w:val="24"/>
          <w:szCs w:val="24"/>
          <w:lang w:eastAsia="ru-RU"/>
        </w:rPr>
        <w:t>Минздравсоцразвития</w:t>
      </w:r>
      <w:proofErr w:type="spellEnd"/>
      <w:r w:rsidRPr="002150BF">
        <w:rPr>
          <w:rFonts w:ascii="Georgia" w:eastAsia="Times New Roman" w:hAnsi="Georgia" w:cs="Times New Roman"/>
          <w:color w:val="2E2E2E"/>
          <w:sz w:val="24"/>
          <w:szCs w:val="24"/>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rsidR="00E7027C" w:rsidRP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1.2. Учитель физкультуры в школе назначается и освобождается от должности приказом директора общеобразовательного учреждения.</w:t>
      </w:r>
    </w:p>
    <w:p w:rsidR="00E7027C" w:rsidRPr="002150BF" w:rsidRDefault="00E7027C" w:rsidP="002150BF">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1.3.Должность учителя физкультуры может занимать лицо:</w:t>
      </w:r>
    </w:p>
    <w:p w:rsidR="00E7027C" w:rsidRPr="002150BF" w:rsidRDefault="00E7027C" w:rsidP="00E7027C">
      <w:pPr>
        <w:numPr>
          <w:ilvl w:val="0"/>
          <w:numId w:val="1"/>
        </w:numPr>
        <w:spacing w:before="48" w:after="48" w:line="360" w:lineRule="atLeast"/>
        <w:ind w:left="0"/>
        <w:rPr>
          <w:rFonts w:ascii="Georgia" w:eastAsia="Times New Roman" w:hAnsi="Georgia" w:cs="Times New Roman"/>
          <w:color w:val="2E2E2E"/>
          <w:sz w:val="24"/>
          <w:szCs w:val="24"/>
          <w:lang w:eastAsia="ru-RU"/>
        </w:rPr>
      </w:pPr>
      <w:proofErr w:type="gramStart"/>
      <w:r w:rsidRPr="002150BF">
        <w:rPr>
          <w:rFonts w:ascii="Georgia" w:eastAsia="Times New Roman" w:hAnsi="Georgia" w:cs="Times New Roman"/>
          <w:color w:val="2E2E2E"/>
          <w:sz w:val="24"/>
          <w:szCs w:val="24"/>
          <w:lang w:eastAsia="ru-RU"/>
        </w:rPr>
        <w:t>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«Физическое воспитание»,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roofErr w:type="gramEnd"/>
    </w:p>
    <w:p w:rsidR="00E7027C" w:rsidRPr="002150BF" w:rsidRDefault="00E7027C" w:rsidP="00E7027C">
      <w:pPr>
        <w:numPr>
          <w:ilvl w:val="0"/>
          <w:numId w:val="1"/>
        </w:numPr>
        <w:spacing w:before="48" w:after="48" w:line="360" w:lineRule="atLeast"/>
        <w:ind w:left="0"/>
        <w:rPr>
          <w:rFonts w:ascii="Georgia" w:eastAsia="Times New Roman" w:hAnsi="Georgia" w:cs="Times New Roman"/>
          <w:color w:val="2E2E2E"/>
          <w:sz w:val="24"/>
          <w:szCs w:val="24"/>
          <w:lang w:eastAsia="ru-RU"/>
        </w:rPr>
      </w:pPr>
      <w:proofErr w:type="gramStart"/>
      <w:r w:rsidRPr="002150BF">
        <w:rPr>
          <w:rFonts w:ascii="Georgia" w:eastAsia="Times New Roman" w:hAnsi="Georgia" w:cs="Times New Roman"/>
          <w:color w:val="2E2E2E"/>
          <w:sz w:val="24"/>
          <w:szCs w:val="24"/>
          <w:lang w:eastAsia="ru-RU"/>
        </w:rPr>
        <w:lastRenderedPageBreak/>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w:t>
      </w:r>
      <w:proofErr w:type="gramEnd"/>
      <w:r w:rsidRPr="002150BF">
        <w:rPr>
          <w:rFonts w:ascii="Georgia" w:eastAsia="Times New Roman" w:hAnsi="Georgia" w:cs="Times New Roman"/>
          <w:color w:val="2E2E2E"/>
          <w:sz w:val="24"/>
          <w:szCs w:val="24"/>
          <w:lang w:eastAsia="ru-RU"/>
        </w:rPr>
        <w:t xml:space="preserve"> с допуском к работе;</w:t>
      </w:r>
    </w:p>
    <w:p w:rsidR="00E7027C" w:rsidRPr="002150BF" w:rsidRDefault="00E7027C" w:rsidP="00E7027C">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1.4. Учитель физкультуры подчиняется директору школы, выполняет свои должностные обязанности под руководством заместителя директора по учебно-воспитательной работе общеобразовательного учреждения.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1.5. В своей деятельности учитель физкультуры руководствуется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законодательством РФ.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1.6. </w:t>
      </w:r>
      <w:proofErr w:type="gramStart"/>
      <w:r w:rsidRPr="002150BF">
        <w:rPr>
          <w:rFonts w:ascii="Georgia" w:eastAsia="Times New Roman" w:hAnsi="Georgia" w:cs="Times New Roman"/>
          <w:color w:val="2E2E2E"/>
          <w:sz w:val="24"/>
          <w:szCs w:val="24"/>
          <w:lang w:eastAsia="ru-RU"/>
        </w:rPr>
        <w:t>Педагог руководствуется </w:t>
      </w:r>
      <w:r w:rsidRPr="002150BF">
        <w:rPr>
          <w:rFonts w:ascii="Georgia" w:eastAsia="Times New Roman" w:hAnsi="Georgia" w:cs="Times New Roman"/>
          <w:i/>
          <w:iCs/>
          <w:color w:val="2E2E2E"/>
          <w:sz w:val="24"/>
          <w:szCs w:val="24"/>
          <w:lang w:eastAsia="ru-RU"/>
        </w:rPr>
        <w:t>должностной инструкцией учителя физкультуры</w:t>
      </w:r>
      <w:r w:rsidRPr="002150BF">
        <w:rPr>
          <w:rFonts w:ascii="Georgia" w:eastAsia="Times New Roman" w:hAnsi="Georgia" w:cs="Times New Roman"/>
          <w:color w:val="2E2E2E"/>
          <w:sz w:val="24"/>
          <w:szCs w:val="24"/>
          <w:lang w:eastAsia="ru-RU"/>
        </w:rPr>
        <w:t>, СП 2.4.3648-20 «Санитарно-эпидемиологические требования к организациям воспитания и обучения, отдыха и оздоровления детей и молодежи»,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трудовым договором.</w:t>
      </w:r>
      <w:proofErr w:type="gramEnd"/>
      <w:r w:rsidRPr="002150BF">
        <w:rPr>
          <w:rFonts w:ascii="Georgia" w:eastAsia="Times New Roman" w:hAnsi="Georgia" w:cs="Times New Roman"/>
          <w:color w:val="2E2E2E"/>
          <w:sz w:val="24"/>
          <w:szCs w:val="24"/>
          <w:lang w:eastAsia="ru-RU"/>
        </w:rPr>
        <w:t xml:space="preserve"> Учитель физкультуры соблюдает Конвенцию о правах ребенка. </w:t>
      </w:r>
    </w:p>
    <w:p w:rsidR="00E7027C" w:rsidRP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1.7. </w:t>
      </w:r>
      <w:ins w:id="0" w:author="Unknown">
        <w:r w:rsidRPr="002150BF">
          <w:rPr>
            <w:rFonts w:ascii="Georgia" w:eastAsia="Times New Roman" w:hAnsi="Georgia" w:cs="Times New Roman"/>
            <w:color w:val="2E2E2E"/>
            <w:sz w:val="24"/>
            <w:szCs w:val="24"/>
            <w:lang w:eastAsia="ru-RU"/>
          </w:rPr>
          <w:t>Учитель физкультуры должен знать:</w:t>
        </w:r>
      </w:ins>
    </w:p>
    <w:p w:rsidR="00E7027C" w:rsidRPr="002150BF" w:rsidRDefault="00E7027C" w:rsidP="00E7027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приоритетные направления и перспективы развития педагогической науки и образовательной системы Российской Федерации;</w:t>
      </w:r>
    </w:p>
    <w:p w:rsidR="00E7027C" w:rsidRPr="002150BF" w:rsidRDefault="00E7027C" w:rsidP="00E7027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требованиями ФГОС начального общего, основного общего и среднего общего образования к преподаванию физкультуры, рекомендации по внедрению </w:t>
      </w:r>
      <w:r w:rsidRPr="002150BF">
        <w:rPr>
          <w:rFonts w:ascii="Georgia" w:eastAsia="Times New Roman" w:hAnsi="Georgia" w:cs="Times New Roman"/>
          <w:color w:val="2E2E2E"/>
          <w:sz w:val="24"/>
          <w:szCs w:val="24"/>
          <w:lang w:eastAsia="ru-RU"/>
        </w:rPr>
        <w:lastRenderedPageBreak/>
        <w:t>Федерального государственного образовательного стандарта в общеобразовательном учреждении.</w:t>
      </w:r>
    </w:p>
    <w:p w:rsidR="00E7027C" w:rsidRPr="002150BF" w:rsidRDefault="00E7027C" w:rsidP="00E7027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программы по предмету, отвечающие положениям Федерального государственного образовательного стандарта (ФГОС) начального общего, основного общего и среднего общего образования;</w:t>
      </w:r>
    </w:p>
    <w:p w:rsidR="00E7027C" w:rsidRPr="002150BF" w:rsidRDefault="00E7027C" w:rsidP="00E7027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законы и иные нормативные правовые акты, регламентирующие образовательную деятельность;</w:t>
      </w:r>
    </w:p>
    <w:p w:rsidR="00E7027C" w:rsidRPr="002150BF" w:rsidRDefault="00E7027C" w:rsidP="00E7027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E7027C" w:rsidRPr="002150BF" w:rsidRDefault="00E7027C" w:rsidP="00E7027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методику преподавания физкультуры и воспитательной работы;</w:t>
      </w:r>
    </w:p>
    <w:p w:rsidR="00E7027C" w:rsidRPr="002150BF" w:rsidRDefault="00E7027C" w:rsidP="00E7027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требования к оснащению и оборудованию спортивных залов;</w:t>
      </w:r>
    </w:p>
    <w:p w:rsidR="00E7027C" w:rsidRPr="002150BF" w:rsidRDefault="00E7027C" w:rsidP="00E7027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современные педагогические технологии продуктивного, дифференцированного обучения, реализации </w:t>
      </w:r>
      <w:proofErr w:type="spellStart"/>
      <w:r w:rsidRPr="002150BF">
        <w:rPr>
          <w:rFonts w:ascii="Georgia" w:eastAsia="Times New Roman" w:hAnsi="Georgia" w:cs="Times New Roman"/>
          <w:color w:val="2E2E2E"/>
          <w:sz w:val="24"/>
          <w:szCs w:val="24"/>
          <w:lang w:eastAsia="ru-RU"/>
        </w:rPr>
        <w:t>компетентностного</w:t>
      </w:r>
      <w:proofErr w:type="spellEnd"/>
      <w:r w:rsidRPr="002150BF">
        <w:rPr>
          <w:rFonts w:ascii="Georgia" w:eastAsia="Times New Roman" w:hAnsi="Georgia" w:cs="Times New Roman"/>
          <w:color w:val="2E2E2E"/>
          <w:sz w:val="24"/>
          <w:szCs w:val="24"/>
          <w:lang w:eastAsia="ru-RU"/>
        </w:rPr>
        <w:t xml:space="preserve"> подхода, развивающего обучения;</w:t>
      </w:r>
    </w:p>
    <w:p w:rsidR="00E7027C" w:rsidRPr="002150BF" w:rsidRDefault="00E7027C" w:rsidP="00E7027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E7027C" w:rsidRPr="002150BF" w:rsidRDefault="00E7027C" w:rsidP="00E7027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современные формы и методы обучения и воспитания школьников;</w:t>
      </w:r>
    </w:p>
    <w:p w:rsidR="00E7027C" w:rsidRPr="002150BF" w:rsidRDefault="00E7027C" w:rsidP="00E7027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технологии диагностики причин конфликтных ситуаций, их профилактики и разрешения;</w:t>
      </w:r>
    </w:p>
    <w:p w:rsidR="00E7027C" w:rsidRPr="002150BF" w:rsidRDefault="00E7027C" w:rsidP="00E7027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педагогику, физиологию и психологию;</w:t>
      </w:r>
    </w:p>
    <w:p w:rsidR="00E7027C" w:rsidRPr="002150BF" w:rsidRDefault="00E7027C" w:rsidP="00E7027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основы экологии, экономики и социологии;</w:t>
      </w:r>
    </w:p>
    <w:p w:rsidR="00E7027C" w:rsidRPr="002150BF" w:rsidRDefault="00E7027C" w:rsidP="00E7027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основы работы с персональным компьютером, принтером, </w:t>
      </w:r>
      <w:proofErr w:type="spellStart"/>
      <w:r w:rsidRPr="002150BF">
        <w:rPr>
          <w:rFonts w:ascii="Georgia" w:eastAsia="Times New Roman" w:hAnsi="Georgia" w:cs="Times New Roman"/>
          <w:color w:val="2E2E2E"/>
          <w:sz w:val="24"/>
          <w:szCs w:val="24"/>
          <w:lang w:eastAsia="ru-RU"/>
        </w:rPr>
        <w:t>мультимедийным</w:t>
      </w:r>
      <w:proofErr w:type="spellEnd"/>
      <w:r w:rsidRPr="002150BF">
        <w:rPr>
          <w:rFonts w:ascii="Georgia" w:eastAsia="Times New Roman" w:hAnsi="Georgia" w:cs="Times New Roman"/>
          <w:color w:val="2E2E2E"/>
          <w:sz w:val="24"/>
          <w:szCs w:val="24"/>
          <w:lang w:eastAsia="ru-RU"/>
        </w:rPr>
        <w:t xml:space="preserve"> проектором;</w:t>
      </w:r>
    </w:p>
    <w:p w:rsidR="00E7027C" w:rsidRPr="002150BF" w:rsidRDefault="00E7027C" w:rsidP="00E7027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основы работы с текстовыми редакторами, презентациями, электронными таблицами, электронной почтой и браузерами;</w:t>
      </w:r>
    </w:p>
    <w:p w:rsidR="00E7027C" w:rsidRPr="002150BF" w:rsidRDefault="00E7027C" w:rsidP="00E7027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средства обучения, используемые учителем физкультуры в процессе преподавания предмета, и их дидактические возможности;</w:t>
      </w:r>
    </w:p>
    <w:p w:rsidR="00E7027C" w:rsidRPr="002150BF" w:rsidRDefault="00E7027C" w:rsidP="00E7027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w:t>
      </w:r>
      <w:r w:rsidRPr="002150BF">
        <w:rPr>
          <w:rFonts w:ascii="Georgia" w:eastAsia="Times New Roman" w:hAnsi="Georgia" w:cs="Times New Roman"/>
          <w:color w:val="2E2E2E"/>
          <w:sz w:val="24"/>
          <w:szCs w:val="24"/>
          <w:lang w:eastAsia="ru-RU"/>
        </w:rPr>
        <w:lastRenderedPageBreak/>
        <w:t xml:space="preserve">числе посредством </w:t>
      </w:r>
      <w:proofErr w:type="gramStart"/>
      <w:r w:rsidRPr="002150BF">
        <w:rPr>
          <w:rFonts w:ascii="Georgia" w:eastAsia="Times New Roman" w:hAnsi="Georgia" w:cs="Times New Roman"/>
          <w:color w:val="2E2E2E"/>
          <w:sz w:val="24"/>
          <w:szCs w:val="24"/>
          <w:lang w:eastAsia="ru-RU"/>
        </w:rPr>
        <w:t>сообщения</w:t>
      </w:r>
      <w:proofErr w:type="gramEnd"/>
      <w:r w:rsidRPr="002150BF">
        <w:rPr>
          <w:rFonts w:ascii="Georgia" w:eastAsia="Times New Roman" w:hAnsi="Georgia" w:cs="Times New Roman"/>
          <w:color w:val="2E2E2E"/>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E7027C" w:rsidRP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1.9. Учитель физической культуры должен знать свою должностную инструкцию, правила по охране труда и пожарной безопасности в школе, пройти обучение и иметь навыки оказания первой помощи, знать порядок действий при возникновении чрезвычайной ситуации и эвакуации в образовательном учреждении.</w:t>
      </w:r>
    </w:p>
    <w:p w:rsidR="002150BF" w:rsidRDefault="00E7027C" w:rsidP="002150BF">
      <w:pPr>
        <w:spacing w:before="240" w:after="240" w:line="360" w:lineRule="atLeast"/>
        <w:rPr>
          <w:rFonts w:ascii="Georgia" w:eastAsia="Times New Roman" w:hAnsi="Georgia" w:cs="Times New Roman"/>
          <w:b/>
          <w:bCs/>
          <w:color w:val="2E2E2E"/>
          <w:sz w:val="24"/>
          <w:szCs w:val="24"/>
          <w:lang w:eastAsia="ru-RU"/>
        </w:rPr>
      </w:pPr>
      <w:r w:rsidRPr="002150BF">
        <w:rPr>
          <w:rFonts w:ascii="Georgia" w:eastAsia="Times New Roman" w:hAnsi="Georgia" w:cs="Times New Roman"/>
          <w:color w:val="2E2E2E"/>
          <w:sz w:val="24"/>
          <w:szCs w:val="24"/>
          <w:lang w:eastAsia="ru-RU"/>
        </w:rPr>
        <w:t>2.</w:t>
      </w:r>
      <w:r w:rsidRPr="002150BF">
        <w:rPr>
          <w:rFonts w:ascii="Georgia" w:eastAsia="Times New Roman" w:hAnsi="Georgia" w:cs="Times New Roman"/>
          <w:b/>
          <w:bCs/>
          <w:color w:val="2E2E2E"/>
          <w:sz w:val="24"/>
          <w:szCs w:val="24"/>
          <w:lang w:eastAsia="ru-RU"/>
        </w:rPr>
        <w:t>Функции</w:t>
      </w:r>
    </w:p>
    <w:p w:rsidR="00E7027C" w:rsidRPr="002150BF" w:rsidRDefault="00E7027C" w:rsidP="002150BF">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i/>
          <w:iCs/>
          <w:color w:val="2E2E2E"/>
          <w:sz w:val="24"/>
          <w:szCs w:val="24"/>
          <w:lang w:eastAsia="ru-RU"/>
        </w:rPr>
        <w:t>Основными направлениями деятельности учителя физкультуры являются:</w:t>
      </w:r>
    </w:p>
    <w:p w:rsidR="00E7027C" w:rsidRP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2.1. Обучение и воспитание детей с учетом специфики предмета «Физическая культура» и возрастных особенностей обучающихся, в соответствии с разработанной образовательной программой общеобразовательного учреждения и требованиями ФГОС к преподаванию физкультуры.</w:t>
      </w:r>
    </w:p>
    <w:p w:rsidR="00E7027C" w:rsidRP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p>
    <w:p w:rsidR="00E7027C" w:rsidRP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2.3. Обеспечение соблюдения норм и правил охраны труда и пожарной безопасности в спортивном зале и на спортивной площадке во время уроков, на занятиях спортивных секций, при проведении спортивных соревнований и иных спортивных мероприятий, обеспечение должного контроля выполнения учащимися инструкций по охране труда.</w:t>
      </w:r>
    </w:p>
    <w:p w:rsidR="00E7027C" w:rsidRP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2.4. Организация внеурочной занятости, исследовательской деятельности учащихся по предмету «Физическая культура».</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3. </w:t>
      </w:r>
      <w:r w:rsidRPr="002150BF">
        <w:rPr>
          <w:rFonts w:ascii="Georgia" w:eastAsia="Times New Roman" w:hAnsi="Georgia" w:cs="Times New Roman"/>
          <w:b/>
          <w:bCs/>
          <w:color w:val="2E2E2E"/>
          <w:sz w:val="24"/>
          <w:szCs w:val="24"/>
          <w:lang w:eastAsia="ru-RU"/>
        </w:rPr>
        <w:t>Должностные обязанности</w:t>
      </w:r>
      <w:r w:rsidRPr="002150BF">
        <w:rPr>
          <w:rFonts w:ascii="Georgia" w:eastAsia="Times New Roman" w:hAnsi="Georgia" w:cs="Times New Roman"/>
          <w:color w:val="2E2E2E"/>
          <w:sz w:val="24"/>
          <w:szCs w:val="24"/>
          <w:lang w:eastAsia="ru-RU"/>
        </w:rPr>
        <w:t>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3.1. Осуществляет обучение и воспитание учащихся с учетом их психолого-физиологических особенностей, специфики предмета «Физическое воспитание» и требований ФГОС начального и основного общего образования к преподаванию предмета.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3.2. Осуществляет обучение с учетом возраста, подготовленности, индивидуальных и психофизических особенностей и интересов обучающихся, </w:t>
      </w:r>
      <w:r w:rsidRPr="002150BF">
        <w:rPr>
          <w:rFonts w:ascii="Georgia" w:eastAsia="Times New Roman" w:hAnsi="Georgia" w:cs="Times New Roman"/>
          <w:color w:val="2E2E2E"/>
          <w:sz w:val="24"/>
          <w:szCs w:val="24"/>
          <w:lang w:eastAsia="ru-RU"/>
        </w:rPr>
        <w:lastRenderedPageBreak/>
        <w:t>ведет работу по овладению обучающимися навыками и техникой выполнения физических упражнений, формирует их нравственно-волевые качества.</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 3.3. Обеспечивает индивидуально-дифференцированный подход к подбору и комплектованию групп школьников для проведения физкультурных занятий и оздоровительных мероприятий; безопа</w:t>
      </w:r>
      <w:r w:rsidR="002150BF">
        <w:rPr>
          <w:rFonts w:ascii="Georgia" w:eastAsia="Times New Roman" w:hAnsi="Georgia" w:cs="Times New Roman"/>
          <w:color w:val="2E2E2E"/>
          <w:sz w:val="24"/>
          <w:szCs w:val="24"/>
          <w:lang w:eastAsia="ru-RU"/>
        </w:rPr>
        <w:t>сность детей, эмоциональный ком</w:t>
      </w:r>
      <w:r w:rsidRPr="002150BF">
        <w:rPr>
          <w:rFonts w:ascii="Georgia" w:eastAsia="Times New Roman" w:hAnsi="Georgia" w:cs="Times New Roman"/>
          <w:color w:val="2E2E2E"/>
          <w:sz w:val="24"/>
          <w:szCs w:val="24"/>
          <w:lang w:eastAsia="ru-RU"/>
        </w:rPr>
        <w:t xml:space="preserve">форт в период занятий физическими упражнениями.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3.4.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3.5. Планирует и осуществляет учебную деятельность в соответствии с образовательной программой общеобразовательного учреждения, разрабатывает рабочую программу по физкультуре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3.6. Организует работу спортивных секций.</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 3.7. Организовывает занятия с детьми "групп риска", имеющими проблемы в состоянии здоровья и физического развития, а также работу с детьми, имеющими высокий уровень физического развития и физической подготовленности.</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 3.8. Проводит консультационную работу со специалистами, родителями и лицами, привлекаемыми к сотрудничеству со школой, по задачам и специфике физического развития школьников в условиях школы и семьи.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3.9. Формирует у школьников осознанную мотивацию ценностей здорового образа жизни, пропагандирует его, популяризует занятия массовой физической культурой и спортом у детского и взрослого населения города.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3.10. Организует самостоятельную деятельность учащихся, в том числе исследовательскую, реализует проблемное обучение, осуществляет связь обучения физкультуре с практикой, обсуждает с учащимися актуальные события современности.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lastRenderedPageBreak/>
        <w:t xml:space="preserve">3.11. Обеспечивает контроль состояния здоровья и физического развития учащихся в течение всего периода обучения;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3.12. Организует с участием учреждений здравоохранения проведение медицинского обследования обучающихся.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3.13. Организует оздоровительные мероприятия в каникулярное время, работу спортивно-оздоровительных лагерей.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3.14. Принимает меры по физическому развитию </w:t>
      </w:r>
      <w:proofErr w:type="gramStart"/>
      <w:r w:rsidRPr="002150BF">
        <w:rPr>
          <w:rFonts w:ascii="Georgia" w:eastAsia="Times New Roman" w:hAnsi="Georgia" w:cs="Times New Roman"/>
          <w:color w:val="2E2E2E"/>
          <w:sz w:val="24"/>
          <w:szCs w:val="24"/>
          <w:lang w:eastAsia="ru-RU"/>
        </w:rPr>
        <w:t>обучающихся</w:t>
      </w:r>
      <w:proofErr w:type="gramEnd"/>
      <w:r w:rsidRPr="002150BF">
        <w:rPr>
          <w:rFonts w:ascii="Georgia" w:eastAsia="Times New Roman" w:hAnsi="Georgia" w:cs="Times New Roman"/>
          <w:color w:val="2E2E2E"/>
          <w:sz w:val="24"/>
          <w:szCs w:val="24"/>
          <w:lang w:eastAsia="ru-RU"/>
        </w:rPr>
        <w:t xml:space="preserve">, имеющих отклонения в здоровье и слабую физическую подготовку.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3.15. Осуществляет контроль состояния и эксплуатации имеющихся спортивных сооружений и помещений, за сохранностью и правильным использованием спортивной формы, спортивного инвентаря и оборудования.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3.16. Может осуществлять контрольно-оценочную деятельность в образовательных отношениях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3.17. Обеспечивает уровень подготовки учащихся, соответствующий требованиям Федерального государственного образовательного стандарта. Оценивает эффективность и результаты обучения школьников физкультуре.</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 3.18. Использует наиболее эффективные формы, методы и средства обучения, новые педагогические технологии, при этом учитывая личные качества каждого обучаемого ребенка. Участвует в разработке качественных образовательных программ по физкультуре.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3.19. Учитель обязан иметь рабочую образовательную программу, календарно-тематическое планирование на год по предмету «Физическая культура» в каждой параллели классов и рабочий план на каждый урок.</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 3.20. 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своевременно сдаёт администрации школы необходимые отчётные данные.</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 3.21. Заменяет уроки отсутствующих учителей по распоряжению администрации.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3.22. Выполняет требования данной должностной инструкции для учителя физкультуры, Устав школы, Коллективный договор, Правила внутреннего </w:t>
      </w:r>
      <w:r w:rsidRPr="002150BF">
        <w:rPr>
          <w:rFonts w:ascii="Georgia" w:eastAsia="Times New Roman" w:hAnsi="Georgia" w:cs="Times New Roman"/>
          <w:color w:val="2E2E2E"/>
          <w:sz w:val="24"/>
          <w:szCs w:val="24"/>
          <w:lang w:eastAsia="ru-RU"/>
        </w:rPr>
        <w:lastRenderedPageBreak/>
        <w:t xml:space="preserve">трудового распорядка, Трудовой договор, а также локальные акты учреждения, приказы директора школы.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3.23. Учитель физкультуры соблюдает права и свободы учащихся, содержащиеся в Законе Российской Федерации «Об образовании» и Конвенции о правах ребёнка, этические нормы поведения, а также является примером для школьников.</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 3.24. Соблюдает этические нормы поведения в общеобразовательном учреждении, общественных местах, соответствующие социально-общественному положению учителя.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3.25. Обеспечивает охрану жизни и здоровья обучающихся детей во время образовательной деятельности, спортивных секций и мероприятий.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3.26. Осуществляет связь с родителями обучающихся (или их законными представителями) и по приглашению классных руководителей посещает родительские собрания.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3.27. Систематически повышает свою профессиональную квалификацию и компетенцию, участвует в деятельности методических объединений и других формах методической работы.</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 3.28. Согласно годовому плану работы учреждения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МО и методических объединениях, проводимых вышестоящей организацией.</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 3.29.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 3.30. Проходит периодически обязательные медицинские обследования 1 раз в год.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3.31. Поддерживает учебную дисциплину, контролирует режим посещения занятий школьниками.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3.32. Сообщает дежурному администратору и директору школы о каждом произошедшем несчастном случае, принимает меры по оказанию доврачебной помощи пострадавшим.</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 3.33. Организует совместно с коллегами проведение школьной олимпиады (соревнований) по предмету «Физическое воспитание». Формирует сборные </w:t>
      </w:r>
      <w:r w:rsidRPr="002150BF">
        <w:rPr>
          <w:rFonts w:ascii="Georgia" w:eastAsia="Times New Roman" w:hAnsi="Georgia" w:cs="Times New Roman"/>
          <w:color w:val="2E2E2E"/>
          <w:sz w:val="24"/>
          <w:szCs w:val="24"/>
          <w:lang w:eastAsia="ru-RU"/>
        </w:rPr>
        <w:lastRenderedPageBreak/>
        <w:t>команды общеобразовательного учреждения для участия в следующих этапах олимпиад (соревнований) по физкультуре.</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 3.34. Организует участие детей в предметных неделях, соревнованиях, эстафетах, в оформлении предметных стенгазет и, по возможности, организует внеурочную работу по своему предмету. </w:t>
      </w:r>
    </w:p>
    <w:p w:rsidR="00E7027C" w:rsidRP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3.35. </w:t>
      </w:r>
      <w:ins w:id="1" w:author="Unknown">
        <w:r w:rsidRPr="002150BF">
          <w:rPr>
            <w:rFonts w:ascii="Georgia" w:eastAsia="Times New Roman" w:hAnsi="Georgia" w:cs="Times New Roman"/>
            <w:color w:val="2E2E2E"/>
            <w:sz w:val="24"/>
            <w:szCs w:val="24"/>
            <w:lang w:eastAsia="ru-RU"/>
          </w:rPr>
          <w:t>Учителю физической культуры запрещается:</w:t>
        </w:r>
      </w:ins>
    </w:p>
    <w:p w:rsidR="00E7027C" w:rsidRPr="002150BF" w:rsidRDefault="00E7027C" w:rsidP="00E7027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изменять по своему усмотрению расписание занятий;</w:t>
      </w:r>
    </w:p>
    <w:p w:rsidR="00E7027C" w:rsidRPr="002150BF" w:rsidRDefault="00E7027C" w:rsidP="00E7027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отменять, удлинять или сокращать продолжительность уроков (занятий) и перемен между ними;</w:t>
      </w:r>
    </w:p>
    <w:p w:rsidR="00E7027C" w:rsidRPr="002150BF" w:rsidRDefault="00E7027C" w:rsidP="00E7027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удалять учащихся с уроков;</w:t>
      </w:r>
    </w:p>
    <w:p w:rsidR="00E7027C" w:rsidRPr="002150BF" w:rsidRDefault="00E7027C" w:rsidP="00E7027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использовать в учебной деятельности неисправное или с явными признаками повреждения оборудование, спортивный инвентарь и спортивные снаряды;</w:t>
      </w:r>
    </w:p>
    <w:p w:rsidR="00E7027C" w:rsidRPr="002150BF" w:rsidRDefault="00E7027C" w:rsidP="00E7027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курить в помещении и на территории школы.</w:t>
      </w:r>
    </w:p>
    <w:p w:rsidR="00E7027C" w:rsidRP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3.36. </w:t>
      </w:r>
      <w:ins w:id="2" w:author="Unknown">
        <w:r w:rsidRPr="002150BF">
          <w:rPr>
            <w:rFonts w:ascii="Georgia" w:eastAsia="Times New Roman" w:hAnsi="Georgia" w:cs="Times New Roman"/>
            <w:color w:val="2E2E2E"/>
            <w:sz w:val="24"/>
            <w:szCs w:val="24"/>
            <w:lang w:eastAsia="ru-RU"/>
          </w:rPr>
          <w:t>Учитель физкультуры, выполняющий обязанности заведующего спортивным залом:</w:t>
        </w:r>
      </w:ins>
    </w:p>
    <w:p w:rsidR="00E7027C" w:rsidRPr="002150BF" w:rsidRDefault="00E7027C" w:rsidP="00E7027C">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проводит паспортизацию и инвентаризацию спортивного зала;</w:t>
      </w:r>
    </w:p>
    <w:p w:rsidR="00E7027C" w:rsidRPr="002150BF" w:rsidRDefault="00E7027C" w:rsidP="00E7027C">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разрабатывает инструкции по охране труда в спортивном зале и на спортивной площадке;</w:t>
      </w:r>
    </w:p>
    <w:p w:rsidR="00E7027C" w:rsidRPr="002150BF" w:rsidRDefault="00E7027C" w:rsidP="00E7027C">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осуществляет постоянный контроль соблюдения учащимися инструкций по охране труда в спортивном зале и на спортивной площадке, а также правил техники безопасности и безопасного поведения;</w:t>
      </w:r>
    </w:p>
    <w:p w:rsidR="00E7027C" w:rsidRPr="002150BF" w:rsidRDefault="00E7027C" w:rsidP="00E7027C">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проводит инструктаж обучающихся по охране труда, по правилам поведения в спортзале и на спортивной площадке с обязательной регистрацией в журнале инструктажа, осуществляет изучение учениками правил и требований охраны труда и безопасности жизнедеятельности.</w:t>
      </w:r>
    </w:p>
    <w:p w:rsidR="00E7027C" w:rsidRPr="002150BF" w:rsidRDefault="00E7027C" w:rsidP="002150BF">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4.</w:t>
      </w:r>
      <w:r w:rsidRPr="002150BF">
        <w:rPr>
          <w:rFonts w:ascii="Georgia" w:eastAsia="Times New Roman" w:hAnsi="Georgia" w:cs="Times New Roman"/>
          <w:b/>
          <w:bCs/>
          <w:color w:val="2E2E2E"/>
          <w:sz w:val="24"/>
          <w:szCs w:val="24"/>
          <w:lang w:eastAsia="ru-RU"/>
        </w:rPr>
        <w:t>Права</w:t>
      </w:r>
    </w:p>
    <w:p w:rsidR="00E7027C" w:rsidRP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4.1. Учитель физической культуры имеет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E7027C" w:rsidRPr="002150BF" w:rsidRDefault="00E7027C" w:rsidP="002150BF">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4.2.Учитель физкультуры имеет право:</w:t>
      </w:r>
    </w:p>
    <w:p w:rsidR="00E7027C" w:rsidRPr="002150BF" w:rsidRDefault="00E7027C" w:rsidP="00E7027C">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На принятие решений, обязательных для выполнения учащимися и принятия мер дисциплинарного воздействия в соответствии с Уставом общеобразовательного </w:t>
      </w:r>
      <w:r w:rsidRPr="002150BF">
        <w:rPr>
          <w:rFonts w:ascii="Georgia" w:eastAsia="Times New Roman" w:hAnsi="Georgia" w:cs="Times New Roman"/>
          <w:color w:val="2E2E2E"/>
          <w:sz w:val="24"/>
          <w:szCs w:val="24"/>
          <w:lang w:eastAsia="ru-RU"/>
        </w:rPr>
        <w:lastRenderedPageBreak/>
        <w:t>учреждения. Давать ученикам во время занятий и перемен распоряжения, относящиеся к организации уроков физкультуры и обязательному соблюдению ученической дисциплины.</w:t>
      </w:r>
    </w:p>
    <w:p w:rsidR="00E7027C" w:rsidRPr="002150BF" w:rsidRDefault="00E7027C" w:rsidP="00E7027C">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На повышение квалификации.</w:t>
      </w:r>
    </w:p>
    <w:p w:rsidR="00E7027C" w:rsidRPr="002150BF" w:rsidRDefault="00E7027C" w:rsidP="00E7027C">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Аттестоваться на соответствующую квалификационную категорию и получить её в случае успешного прохождения.</w:t>
      </w:r>
    </w:p>
    <w:p w:rsidR="00E7027C" w:rsidRPr="002150BF" w:rsidRDefault="00E7027C" w:rsidP="00E7027C">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Информировать директора школы, заместителя директора по АХР о приобретении необходимого в учебной деятельности спортивного оборудования и инвентаря, ремонтных работах спортивного оборудования и спортивного зала при необходимости.</w:t>
      </w:r>
    </w:p>
    <w:p w:rsidR="00E7027C" w:rsidRPr="002150BF" w:rsidRDefault="00E7027C" w:rsidP="00E7027C">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Вносить предложения по улучшению условий учебной деятельности в спортивном зале школы, доводить до директора обо всех недостатках в обеспечении образовательной деятельности, снижающих работоспособность учащихся на уроках физкультуры.</w:t>
      </w:r>
    </w:p>
    <w:p w:rsidR="00E7027C" w:rsidRPr="002150BF" w:rsidRDefault="00E7027C" w:rsidP="00E7027C">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Участвовать в управлении общеобразовательным учреждением в порядке, который определяется Уставом.</w:t>
      </w:r>
    </w:p>
    <w:p w:rsidR="00E7027C" w:rsidRPr="002150BF" w:rsidRDefault="00E7027C" w:rsidP="00E7027C">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Выбирать и использовать в своей педагогической деятельности образовательные программы, различные эффективные методики обучения и воспитания учащихся, учебные пособия, методы оценки знаний и умений учеников, рекомендуемые Министерством просвещения Российской Федерации или разработанные самим учителем физического воспитания и прошедшие необходимую экспертизу.</w:t>
      </w:r>
    </w:p>
    <w:p w:rsidR="00E7027C" w:rsidRPr="002150BF" w:rsidRDefault="00E7027C" w:rsidP="00E7027C">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E7027C" w:rsidRPr="002150BF" w:rsidRDefault="00E7027C" w:rsidP="00E7027C">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На защиту профессиональной чести и собственного достоинства.</w:t>
      </w:r>
    </w:p>
    <w:p w:rsidR="00E7027C" w:rsidRPr="002150BF" w:rsidRDefault="00E7027C" w:rsidP="00E7027C">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На ознакомление с жалобами, докладными и другими документами, которые содержат оценку работы учителя физкультуры, на свое усмотрение давать по ним объяснения, писать объяснительные.</w:t>
      </w:r>
    </w:p>
    <w:p w:rsidR="00E7027C" w:rsidRPr="002150BF" w:rsidRDefault="00E7027C" w:rsidP="00E7027C">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На поощрения, награждения по результатам образовательной деятельности.</w:t>
      </w:r>
    </w:p>
    <w:p w:rsidR="00E7027C" w:rsidRPr="002150BF" w:rsidRDefault="00E7027C" w:rsidP="00E7027C">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Защищать свои интересы самостоятельно и (или) через представителя, в том числе адвоката, в случае служебного расследования в учебном заведении, связанного с нарушением педагогом норм профессиональной этики.</w:t>
      </w:r>
    </w:p>
    <w:p w:rsidR="00E7027C" w:rsidRPr="002150BF" w:rsidRDefault="00E7027C" w:rsidP="00E7027C">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На конфиденциальное служебное расследование, кроме случаев, предусмотренных законодательством Российской Федерации.</w:t>
      </w:r>
    </w:p>
    <w:p w:rsidR="002150BF" w:rsidRDefault="00E7027C" w:rsidP="00E7027C">
      <w:pPr>
        <w:spacing w:before="240" w:after="240" w:line="360" w:lineRule="atLeast"/>
        <w:rPr>
          <w:rFonts w:ascii="Georgia" w:eastAsia="Times New Roman" w:hAnsi="Georgia" w:cs="Times New Roman"/>
          <w:b/>
          <w:bCs/>
          <w:color w:val="2E2E2E"/>
          <w:sz w:val="24"/>
          <w:szCs w:val="24"/>
          <w:lang w:eastAsia="ru-RU"/>
        </w:rPr>
      </w:pPr>
      <w:r w:rsidRPr="002150BF">
        <w:rPr>
          <w:rFonts w:ascii="Georgia" w:eastAsia="Times New Roman" w:hAnsi="Georgia" w:cs="Times New Roman"/>
          <w:color w:val="2E2E2E"/>
          <w:sz w:val="24"/>
          <w:szCs w:val="24"/>
          <w:lang w:eastAsia="ru-RU"/>
        </w:rPr>
        <w:t>5. </w:t>
      </w:r>
      <w:r w:rsidRPr="002150BF">
        <w:rPr>
          <w:rFonts w:ascii="Georgia" w:eastAsia="Times New Roman" w:hAnsi="Georgia" w:cs="Times New Roman"/>
          <w:b/>
          <w:bCs/>
          <w:color w:val="2E2E2E"/>
          <w:sz w:val="24"/>
          <w:szCs w:val="24"/>
          <w:lang w:eastAsia="ru-RU"/>
        </w:rPr>
        <w:t>Ответственность</w:t>
      </w:r>
    </w:p>
    <w:p w:rsidR="00E7027C" w:rsidRP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5.1. </w:t>
      </w:r>
      <w:ins w:id="3" w:author="Unknown">
        <w:r w:rsidRPr="002150BF">
          <w:rPr>
            <w:rFonts w:ascii="Georgia" w:eastAsia="Times New Roman" w:hAnsi="Georgia" w:cs="Times New Roman"/>
            <w:color w:val="2E2E2E"/>
            <w:sz w:val="24"/>
            <w:szCs w:val="24"/>
            <w:lang w:eastAsia="ru-RU"/>
          </w:rPr>
          <w:t>В установленном законодательством Российской Федерации порядке учитель физкультуры общеобразовательного учреждения несёт ответственность:</w:t>
        </w:r>
      </w:ins>
    </w:p>
    <w:p w:rsidR="00E7027C" w:rsidRPr="002150BF" w:rsidRDefault="00E7027C" w:rsidP="00E7027C">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lastRenderedPageBreak/>
        <w:t>за реализацию не в полном объеме образовательных программ по предмету «Физическое воспитание» в соответствии с учебным планом, расписанием и графиком учебной деятельности;</w:t>
      </w:r>
    </w:p>
    <w:p w:rsidR="00E7027C" w:rsidRPr="002150BF" w:rsidRDefault="00E7027C" w:rsidP="00E7027C">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за жизнь и здоровье школьников во время образовательной деятельности и спортивных мероприятий, спортивных секций, экскурсий и поездок, проводимых учителем физкультуры, а также на закрепленной территории дежурства, согласно утвержденного директором графика дежурства педагогических работников;</w:t>
      </w:r>
    </w:p>
    <w:p w:rsidR="00E7027C" w:rsidRPr="002150BF" w:rsidRDefault="00E7027C" w:rsidP="00E7027C">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за нарушение прав и свобод обучающихся, определённых законодательством Российской Федерации, Уставом и локальными актами общеобразовательного учреждения;</w:t>
      </w:r>
    </w:p>
    <w:p w:rsidR="00E7027C" w:rsidRPr="002150BF" w:rsidRDefault="00E7027C" w:rsidP="00E7027C">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за неоказание первой доврачебной помощи пострадавшему, не своевременное извещение или скрытие от администрации общеобразовательного учреждения несчастного случая;</w:t>
      </w:r>
    </w:p>
    <w:p w:rsidR="00E7027C" w:rsidRPr="002150BF" w:rsidRDefault="00E7027C" w:rsidP="00E7027C">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за отсутствие контроля соблюдения учащимися инструкций по охране труда и правил безопасного поведения во время занятий физкультурой, а также во время дежурства учителя.</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5.2. В случае нарушения данной должностной инструкции учителя физкультуры, Устава школы, условий коллективного договора, Правил внутреннего трудового распорядка, приказов директора учитель физического воспитания подвергается дисциплинарным взысканиям в соответствии со статьёй 192 Трудового кодекса Российской Федерации.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5.3. За применение, в том числе однократное, таких методов воспитания, которые связаны с физическим и (или) психическим насилием над личностью обучающегося, учитель физкультуры может быть уволен по ст. 336, п. 2 Трудового кодекса Российской Федерации;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5.4. За несоблюдение правил пожарной безопасности, охраны труда, санитарно- гигиенических правил и норм организации учебно-воспитательной деятельности, учитель физкультуры несет ответственность в пределах определенных административным законодательством Российской Федерации.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5.5. За умышленное причинение общеобразовательному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учитель физического воспитания несёт материальную ответственность в порядке и в пределах, определенных трудовым и (или) гражданским законодательством Российской Федерации. </w:t>
      </w:r>
    </w:p>
    <w:p w:rsidR="00E7027C" w:rsidRP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lastRenderedPageBreak/>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2150BF" w:rsidRDefault="00E7027C" w:rsidP="00E7027C">
      <w:pPr>
        <w:spacing w:before="240" w:after="240" w:line="360" w:lineRule="atLeast"/>
        <w:rPr>
          <w:rFonts w:ascii="Georgia" w:eastAsia="Times New Roman" w:hAnsi="Georgia" w:cs="Times New Roman"/>
          <w:b/>
          <w:bCs/>
          <w:color w:val="2E2E2E"/>
          <w:sz w:val="24"/>
          <w:szCs w:val="24"/>
          <w:lang w:eastAsia="ru-RU"/>
        </w:rPr>
      </w:pPr>
      <w:r w:rsidRPr="002150BF">
        <w:rPr>
          <w:rFonts w:ascii="Georgia" w:eastAsia="Times New Roman" w:hAnsi="Georgia" w:cs="Times New Roman"/>
          <w:color w:val="2E2E2E"/>
          <w:sz w:val="24"/>
          <w:szCs w:val="24"/>
          <w:lang w:eastAsia="ru-RU"/>
        </w:rPr>
        <w:t>6. </w:t>
      </w:r>
      <w:r w:rsidRPr="002150BF">
        <w:rPr>
          <w:rFonts w:ascii="Georgia" w:eastAsia="Times New Roman" w:hAnsi="Georgia" w:cs="Times New Roman"/>
          <w:b/>
          <w:bCs/>
          <w:color w:val="2E2E2E"/>
          <w:sz w:val="24"/>
          <w:szCs w:val="24"/>
          <w:lang w:eastAsia="ru-RU"/>
        </w:rPr>
        <w:t>Взаимоотношения. Связи по должности</w:t>
      </w:r>
    </w:p>
    <w:p w:rsidR="002150BF" w:rsidRDefault="00E7027C" w:rsidP="00E7027C">
      <w:pPr>
        <w:spacing w:before="240" w:after="240" w:line="360" w:lineRule="atLeast"/>
        <w:rPr>
          <w:rFonts w:ascii="Georgia" w:eastAsia="Times New Roman" w:hAnsi="Georgia" w:cs="Times New Roman"/>
          <w:i/>
          <w:iCs/>
          <w:color w:val="2E2E2E"/>
          <w:sz w:val="24"/>
          <w:szCs w:val="24"/>
          <w:lang w:eastAsia="ru-RU"/>
        </w:rPr>
      </w:pPr>
      <w:r w:rsidRPr="002150BF">
        <w:rPr>
          <w:rFonts w:ascii="Georgia" w:eastAsia="Times New Roman" w:hAnsi="Georgia" w:cs="Times New Roman"/>
          <w:color w:val="2E2E2E"/>
          <w:sz w:val="24"/>
          <w:szCs w:val="24"/>
          <w:lang w:eastAsia="ru-RU"/>
        </w:rPr>
        <w:t> </w:t>
      </w:r>
      <w:r w:rsidRPr="002150BF">
        <w:rPr>
          <w:rFonts w:ascii="Georgia" w:eastAsia="Times New Roman" w:hAnsi="Georgia" w:cs="Times New Roman"/>
          <w:i/>
          <w:iCs/>
          <w:color w:val="2E2E2E"/>
          <w:sz w:val="24"/>
          <w:szCs w:val="24"/>
          <w:lang w:eastAsia="ru-RU"/>
        </w:rPr>
        <w:t>Учитель физкультуры общеобразовательной школы:</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 6.1. Работает в режиме систематического выполнения объема установленной ему учебной нагрузки, исходя из 36-часовой рабочей недели, согласно расписанию уроков и дополнительных занятий, элективных курсов, секций. Участвует в плановых общешкольных мероприятиях, педсоветах, заседаниях методического объединения, родительских собраниях, предметных внеклассных мероприятиях, в самостоятельном планировании своей деятельности, на которую не установлены нормы выработки.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6.2. В периоды каникул, не совпадающие с основным отпуском учителя физкультуры, привлекается администрацией к педагогической, методической или организационной работе в пределах времени, не </w:t>
      </w:r>
      <w:proofErr w:type="gramStart"/>
      <w:r w:rsidRPr="002150BF">
        <w:rPr>
          <w:rFonts w:ascii="Georgia" w:eastAsia="Times New Roman" w:hAnsi="Georgia" w:cs="Times New Roman"/>
          <w:color w:val="2E2E2E"/>
          <w:sz w:val="24"/>
          <w:szCs w:val="24"/>
          <w:lang w:eastAsia="ru-RU"/>
        </w:rPr>
        <w:t>превышающего</w:t>
      </w:r>
      <w:proofErr w:type="gramEnd"/>
      <w:r w:rsidRPr="002150BF">
        <w:rPr>
          <w:rFonts w:ascii="Georgia" w:eastAsia="Times New Roman" w:hAnsi="Georgia" w:cs="Times New Roman"/>
          <w:color w:val="2E2E2E"/>
          <w:sz w:val="24"/>
          <w:szCs w:val="24"/>
          <w:lang w:eastAsia="ru-RU"/>
        </w:rPr>
        <w:t xml:space="preserve"> в общем учебной нагрузки преподавателя до начала каникул.</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 6.3. Выступает на совещаниях, педагогических советах, заседаниях методических объединений, семинарах, других мероприятиях по профилю преподаваемого предмета.</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 6.4. Информирует директора, заместителя директора по учебно-воспитательной работе, заместителя директора по административно-хозяйственной работе обо всех недостатках в обеспечении образовательной деятельности, снижающих активную учебную деятельность и работоспособность обучающихся. Вносит свои предложения по устранению недостатков, по улучшению учебно-воспитательной деятельности и оптимизации работы учителя физкультуры.</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 xml:space="preserve"> 6.5. Заменяет в установленном порядке временно отсутствующих педагогов на условиях почасовой оплаты. Выполняет замену учителя физкультуры на период временного его отсутствия. </w:t>
      </w:r>
    </w:p>
    <w:p w:rsid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t>6.6. Получает от администрации школы информацию нормативно-правового и организационно-методического характера, приказы директора и вышестоящих организаций, знакомится под личную подпись с соответствующей документацией. 6.7. Систематически обменивается информацией с коллегами по общеобразовательному учреждению и администрацией по вопросам, входящим в компетенцию учителя физической культуры.</w:t>
      </w:r>
    </w:p>
    <w:p w:rsidR="00E7027C" w:rsidRP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color w:val="2E2E2E"/>
          <w:sz w:val="24"/>
          <w:szCs w:val="24"/>
          <w:lang w:eastAsia="ru-RU"/>
        </w:rPr>
        <w:lastRenderedPageBreak/>
        <w:t xml:space="preserve"> 6.8.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E7027C" w:rsidRP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i/>
          <w:iCs/>
          <w:color w:val="2E2E2E"/>
          <w:sz w:val="24"/>
          <w:szCs w:val="24"/>
          <w:lang w:eastAsia="ru-RU"/>
        </w:rPr>
        <w:t>Должностную инструкцию разработал: </w:t>
      </w:r>
      <w:r w:rsidRPr="002150BF">
        <w:rPr>
          <w:rFonts w:ascii="Georgia" w:eastAsia="Times New Roman" w:hAnsi="Georgia" w:cs="Times New Roman"/>
          <w:color w:val="2E2E2E"/>
          <w:sz w:val="24"/>
          <w:szCs w:val="24"/>
          <w:lang w:eastAsia="ru-RU"/>
        </w:rPr>
        <w:t>_____________ /_______________________/</w:t>
      </w:r>
    </w:p>
    <w:p w:rsidR="00E7027C" w:rsidRPr="002150BF" w:rsidRDefault="00E7027C" w:rsidP="00E7027C">
      <w:pPr>
        <w:spacing w:before="240" w:after="240" w:line="360" w:lineRule="atLeast"/>
        <w:rPr>
          <w:rFonts w:ascii="Georgia" w:eastAsia="Times New Roman" w:hAnsi="Georgia" w:cs="Times New Roman"/>
          <w:color w:val="2E2E2E"/>
          <w:sz w:val="24"/>
          <w:szCs w:val="24"/>
          <w:lang w:eastAsia="ru-RU"/>
        </w:rPr>
      </w:pPr>
      <w:r w:rsidRPr="002150BF">
        <w:rPr>
          <w:rFonts w:ascii="Georgia" w:eastAsia="Times New Roman" w:hAnsi="Georgia" w:cs="Times New Roman"/>
          <w:i/>
          <w:iCs/>
          <w:color w:val="2E2E2E"/>
          <w:sz w:val="24"/>
          <w:szCs w:val="24"/>
          <w:lang w:eastAsia="ru-RU"/>
        </w:rPr>
        <w:t>С должностной инструкцией ознакомлен (а), один экземпляр получил (а) на руки и обязуюсь хранить его на рабочем месте.</w:t>
      </w:r>
      <w:r w:rsidRPr="002150BF">
        <w:rPr>
          <w:rFonts w:ascii="Georgia" w:eastAsia="Times New Roman" w:hAnsi="Georgia" w:cs="Times New Roman"/>
          <w:color w:val="2E2E2E"/>
          <w:sz w:val="24"/>
          <w:szCs w:val="24"/>
          <w:lang w:eastAsia="ru-RU"/>
        </w:rPr>
        <w:t> «___»_____20___г. _____________ /_______________________/</w:t>
      </w:r>
    </w:p>
    <w:p w:rsidR="007F4809" w:rsidRPr="002150BF" w:rsidRDefault="007F4809">
      <w:pPr>
        <w:rPr>
          <w:sz w:val="24"/>
          <w:szCs w:val="24"/>
        </w:rPr>
      </w:pPr>
    </w:p>
    <w:sectPr w:rsidR="007F4809" w:rsidRPr="002150BF"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66998"/>
    <w:multiLevelType w:val="multilevel"/>
    <w:tmpl w:val="9A3C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95F06"/>
    <w:multiLevelType w:val="multilevel"/>
    <w:tmpl w:val="4E0A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62AF7"/>
    <w:multiLevelType w:val="multilevel"/>
    <w:tmpl w:val="E3D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E05D5"/>
    <w:multiLevelType w:val="multilevel"/>
    <w:tmpl w:val="B276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651BBE"/>
    <w:multiLevelType w:val="multilevel"/>
    <w:tmpl w:val="0E94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F01490"/>
    <w:multiLevelType w:val="multilevel"/>
    <w:tmpl w:val="21F4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7027C"/>
    <w:rsid w:val="001A3FA2"/>
    <w:rsid w:val="002150BF"/>
    <w:rsid w:val="00266FA3"/>
    <w:rsid w:val="002A62ED"/>
    <w:rsid w:val="004D1433"/>
    <w:rsid w:val="006E186D"/>
    <w:rsid w:val="007F4809"/>
    <w:rsid w:val="00E7027C"/>
    <w:rsid w:val="00E84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E702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27C"/>
    <w:rPr>
      <w:rFonts w:ascii="Times New Roman" w:eastAsia="Times New Roman" w:hAnsi="Times New Roman" w:cs="Times New Roman"/>
      <w:b/>
      <w:bCs/>
      <w:kern w:val="36"/>
      <w:sz w:val="48"/>
      <w:szCs w:val="48"/>
      <w:lang w:eastAsia="ru-RU"/>
    </w:rPr>
  </w:style>
  <w:style w:type="paragraph" w:customStyle="1" w:styleId="readability-styled">
    <w:name w:val="readability-styled"/>
    <w:basedOn w:val="a"/>
    <w:rsid w:val="00E70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7027C"/>
    <w:rPr>
      <w:b/>
      <w:bCs/>
    </w:rPr>
  </w:style>
  <w:style w:type="character" w:styleId="a4">
    <w:name w:val="Emphasis"/>
    <w:basedOn w:val="a0"/>
    <w:uiPriority w:val="20"/>
    <w:qFormat/>
    <w:rsid w:val="00E7027C"/>
    <w:rPr>
      <w:i/>
      <w:iCs/>
    </w:rPr>
  </w:style>
  <w:style w:type="paragraph" w:styleId="a5">
    <w:name w:val="Normal (Web)"/>
    <w:basedOn w:val="a"/>
    <w:uiPriority w:val="99"/>
    <w:semiHidden/>
    <w:unhideWhenUsed/>
    <w:rsid w:val="00E702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150BF"/>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215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D14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14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833063">
      <w:bodyDiv w:val="1"/>
      <w:marLeft w:val="0"/>
      <w:marRight w:val="0"/>
      <w:marTop w:val="0"/>
      <w:marBottom w:val="0"/>
      <w:divBdr>
        <w:top w:val="none" w:sz="0" w:space="0" w:color="auto"/>
        <w:left w:val="none" w:sz="0" w:space="0" w:color="auto"/>
        <w:bottom w:val="none" w:sz="0" w:space="0" w:color="auto"/>
        <w:right w:val="none" w:sz="0" w:space="0" w:color="auto"/>
      </w:divBdr>
      <w:divsChild>
        <w:div w:id="331184007">
          <w:marLeft w:val="0"/>
          <w:marRight w:val="0"/>
          <w:marTop w:val="0"/>
          <w:marBottom w:val="0"/>
          <w:divBdr>
            <w:top w:val="none" w:sz="0" w:space="0" w:color="auto"/>
            <w:left w:val="none" w:sz="0" w:space="0" w:color="auto"/>
            <w:bottom w:val="none" w:sz="0" w:space="0" w:color="auto"/>
            <w:right w:val="none" w:sz="0" w:space="0" w:color="auto"/>
          </w:divBdr>
        </w:div>
        <w:div w:id="4095148">
          <w:marLeft w:val="0"/>
          <w:marRight w:val="0"/>
          <w:marTop w:val="0"/>
          <w:marBottom w:val="0"/>
          <w:divBdr>
            <w:top w:val="none" w:sz="0" w:space="0" w:color="auto"/>
            <w:left w:val="none" w:sz="0" w:space="0" w:color="auto"/>
            <w:bottom w:val="none" w:sz="0" w:space="0" w:color="auto"/>
            <w:right w:val="none" w:sz="0" w:space="0" w:color="auto"/>
          </w:divBdr>
          <w:divsChild>
            <w:div w:id="1086996838">
              <w:marLeft w:val="0"/>
              <w:marRight w:val="0"/>
              <w:marTop w:val="0"/>
              <w:marBottom w:val="0"/>
              <w:divBdr>
                <w:top w:val="none" w:sz="0" w:space="0" w:color="auto"/>
                <w:left w:val="none" w:sz="0" w:space="0" w:color="auto"/>
                <w:bottom w:val="none" w:sz="0" w:space="0" w:color="auto"/>
                <w:right w:val="none" w:sz="0" w:space="0" w:color="auto"/>
              </w:divBdr>
              <w:divsChild>
                <w:div w:id="19512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12</Pages>
  <Words>3434</Words>
  <Characters>19577</Characters>
  <Application>Microsoft Office Word</Application>
  <DocSecurity>0</DocSecurity>
  <Lines>163</Lines>
  <Paragraphs>45</Paragraphs>
  <ScaleCrop>false</ScaleCrop>
  <Company>Reanimator Extreme Edition</Company>
  <LinksUpToDate>false</LinksUpToDate>
  <CharactersWithSpaces>22966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dcterms:created xsi:type="dcterms:W3CDTF">2021-02-28T18:11:00Z</dcterms:created>
  <dcterms:modified xsi:type="dcterms:W3CDTF">2021-04-13T07:52:00Z</dcterms:modified>
</cp:coreProperties>
</file>