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B34B48" w:rsidRPr="00172F8D" w:rsidTr="00BF2991">
        <w:trPr>
          <w:trHeight w:val="3118"/>
        </w:trPr>
        <w:tc>
          <w:tcPr>
            <w:tcW w:w="4785" w:type="dxa"/>
          </w:tcPr>
          <w:p w:rsidR="00B34B48" w:rsidRPr="00172F8D" w:rsidRDefault="00E11B02" w:rsidP="00BF2991">
            <w:pPr>
              <w:spacing w:after="213" w:line="225" w:lineRule="atLeast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Cs w:val="24"/>
                <w:lang w:eastAsia="ru-RU"/>
              </w:rPr>
              <w:drawing>
                <wp:inline distT="0" distB="0" distL="0" distR="0">
                  <wp:extent cx="5940425" cy="1778635"/>
                  <wp:effectExtent l="19050" t="0" r="3175" b="0"/>
                  <wp:docPr id="1" name="Рисунок 0" descr="66666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6666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34B48" w:rsidRPr="00172F8D" w:rsidRDefault="00B34B48" w:rsidP="00BF2991">
            <w:pPr>
              <w:pStyle w:val="western"/>
              <w:shd w:val="clear" w:color="auto" w:fill="FFFFFF"/>
              <w:spacing w:before="0" w:beforeAutospacing="0" w:after="0" w:afterAutospacing="0"/>
              <w:ind w:left="318"/>
              <w:rPr>
                <w:b/>
                <w:bCs/>
                <w:color w:val="333333"/>
              </w:rPr>
            </w:pPr>
          </w:p>
        </w:tc>
      </w:tr>
    </w:tbl>
    <w:p w:rsidR="00116FD2" w:rsidRPr="00116FD2" w:rsidRDefault="00116FD2" w:rsidP="00C30428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</w:p>
    <w:p w:rsidR="00C30428" w:rsidRPr="00116FD2" w:rsidRDefault="00C30428" w:rsidP="00C30428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инстр</w:t>
      </w:r>
      <w:r w:rsidR="00116F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укция учителя технологии в МКОУ СОШ </w:t>
      </w:r>
      <w:proofErr w:type="spellStart"/>
      <w:r w:rsidR="00116F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 w:rsidR="00116F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 w:rsidR="00116F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 w:rsidR="00116FD2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C30428" w:rsidRPr="00116FD2" w:rsidRDefault="00C30428" w:rsidP="00116FD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116F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 должностной инструкции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C30428" w:rsidRPr="00116FD2" w:rsidRDefault="00C30428" w:rsidP="00C30428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учителя технологии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 школе </w:t>
      </w:r>
      <w:proofErr w:type="gram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</w:t>
      </w:r>
      <w:proofErr w:type="gram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учетом требований ФГОС ООО и СОО, утвержденными соответственно Приказами </w:t>
      </w:r>
      <w:proofErr w:type="spell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России №1897 от 17.12.2010г и №413 от 17.05.2012г в редакциях от 11.12.2020г., на основании ФЗ №273 от 29.12.2012г «Об образовании в Российской Федерации» в редакции от 8 декабря 2020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Минздравсоцразвития</w:t>
      </w:r>
      <w:proofErr w:type="spell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№ 761н от 26.08.2010г.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Учитель технологии школы назначается и освобождается от должности приказом директора общеобразовательного учреждения.</w:t>
      </w:r>
    </w:p>
    <w:p w:rsidR="00C30428" w:rsidRPr="00116FD2" w:rsidRDefault="00C30428" w:rsidP="00116FD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1.3.На должность учителя технологии принимается лицо:</w:t>
      </w:r>
    </w:p>
    <w:p w:rsidR="00C30428" w:rsidRPr="00116FD2" w:rsidRDefault="00C30428" w:rsidP="00C30428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</w:t>
      </w: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образование по направлению деятельности в образовательном учреждении без предъявления требований к стажу работы.</w:t>
      </w:r>
    </w:p>
    <w:p w:rsidR="00C30428" w:rsidRPr="00116FD2" w:rsidRDefault="00C30428" w:rsidP="00C30428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допуском к работе.</w:t>
      </w:r>
    </w:p>
    <w:p w:rsidR="00C30428" w:rsidRPr="00116FD2" w:rsidRDefault="00C30428" w:rsidP="00C30428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 за преступления, состав и виды которых установлены законодательством Российской Федерации; признанные недееспособными в установленном Федеральным законом порядке; имеющие заболевания, предусмотренные установленным перечнем.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1.4. Учитель технологии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1.5. В своей деятельности учитель технологии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1.6. </w:t>
      </w:r>
      <w:proofErr w:type="gram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 руководствуется в школе настоящей должностной инструкцией учителя технологии,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2.4.3648-20 «Санитарно-эпидемиологические требования к организациям воспитания и обучения, отдыха и оздоровления детей и молодежи», Трудовым договором.</w:t>
      </w:r>
      <w:proofErr w:type="gram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Учитель технологии соблюдает Конвенцию о правах ребенка.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1.7. </w:t>
      </w:r>
      <w:ins w:id="0" w:author="Unknown">
        <w:r w:rsidRPr="00116F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Учитель технологии должен знать:</w:t>
        </w:r>
      </w:ins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требованиями ФГОС основного общего образования и среднего общего образования к преподаванию технологии, рекомендации по внедрению Федерального государственного образовательного стандарта в общеобразовательном учреждении.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программы и учебники по технологии,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методику преподавания предмета «Технологии» и воспитательной работы;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требования к оснащению и оборудованию учебных кабинетов;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компетентностного</w:t>
      </w:r>
      <w:proofErr w:type="spell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подхода, развивающего обучения;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современные формы и методы обучения и воспитания школьников;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педагогику, физиологию и психологию;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экологии, экономики и социологии;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основы работы с персональным компьютером, принтером, </w:t>
      </w:r>
      <w:proofErr w:type="spell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мультимедийным</w:t>
      </w:r>
      <w:proofErr w:type="spell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проектором;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средства обучения, используемые учителем технологии в процессе преподавания технологии и их дидактические возможности;</w:t>
      </w:r>
    </w:p>
    <w:p w:rsidR="00C30428" w:rsidRPr="00116FD2" w:rsidRDefault="00C30428" w:rsidP="00C30428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1.8. Педагогическому работнику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</w:t>
      </w: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</w:t>
      </w:r>
      <w:proofErr w:type="gram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сообщения</w:t>
      </w:r>
      <w:proofErr w:type="gram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 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1.9. Работник должен знать свою должностную инструкцию учителя технологии,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116FD2" w:rsidRDefault="00C30428" w:rsidP="00116FD2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116F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</w:t>
      </w:r>
    </w:p>
    <w:p w:rsidR="00C30428" w:rsidRPr="00116FD2" w:rsidRDefault="00C30428" w:rsidP="00116FD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Основными направлениями деятельности учителя технологии являются: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 общеобразовательного учреждения и требованиями ФГОС к преподаванию предмета «Технологии».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2.4. Организация внеурочной занятости, исследовательской и проектной деятельности учащихся по своему предмету.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116F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</w:t>
      </w: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3.1. Осуществляет обучение и воспитание учащихся с учетом их психолого-физиологических особенностей, специфики преподаваемого предмета и требований ФГОС основного общего образования к преподаванию технологии.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3.2. Обеспечивает уровень подготовки учащихся, соответствующий требованиям государственного образовательного стандарта основного общего образования.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3.3. Способствует формированию общей культуры личности, социализации, осознанного выбора и освоения образовательных программ, используя </w:t>
      </w: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3.4. Планирует и осуществляет учебную деятельность в соответствии с образовательной программой общеобразовательного учреждения, разрабатывает рабочую программу по предмету «Технологии»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3.5. Организует самостоятельную деятельность </w:t>
      </w:r>
      <w:proofErr w:type="gram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обучающихся</w:t>
      </w:r>
      <w:proofErr w:type="gram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в том числе – исследовательскую; реализует проблемное обучение; осуществляет связь обучения по предмету с практикой, обсуждает с учащимися актуальные события современности.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3.6. Может осуществлять контрольно-оценочную деятельность в образовательных отношениях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3.7. Обеспечивает уровень подготовки учащихся, соответствующий требованиям государственного образовательного стандарта. Оценивает эффективность и результаты </w:t>
      </w:r>
      <w:proofErr w:type="gram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обучения школьников по</w:t>
      </w:r>
      <w:proofErr w:type="gram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своему предмету.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технологии.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3.9. Учитель технологии обязан иметь рабочую образовательную программу по предмету «Технологии», календарно-тематическое планирование на год по предмету в каждой параллели классов и рабочий план на каждый урок.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Заменяет уроки отсутствующих учителей технологии по распоряжению администрации.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3.12. Выполняет свою должностную инструкцию учителя технологии, Устав школы, Коллективный договор, Правила внутреннего трудового распорядка, Трудовой договор, а также локальные акты учреждения, приказы директора школы.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3.13. 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 и воспитанников.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3.14. Соблюдает этические нормы поведения в образовательном учреждении, общественных местах, соответствующие социально-общественному положению учителя технологии.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3.15. Обеспечивает охрану жизни и здоровья обучающихся детей во время образовательной деятельности, внеклассных предметных мероприятий.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3.20. Проходит периодически обязательные медицинские обследования 1 раз в год. 3.21. Поддерживает учебную дисциплину, контролирует режим посещения занятий по технологии школьниками.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3.22. Немедленно сообщает дежурному администратору и директору школы о каждом несчастном случае, принимает меры по оказанию доврачебной помощи пострадавшим.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3.23. Принимает участие в ГВЭ и ЕГЭ.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3.24. Готовит и использует в обучении различный дидактический материал, наглядные пособия.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3.25. Контролирует наличие у учащихся рабочих тетрадей, тетрадей для контрольных (лабораторных) работ, соблюдение установленного в школе порядка их оформления, ведения, соблюдение единого орфографического режима.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3.26. Своевременно по указанию заместителя директора школы по учебно-воспитательной работе заполняет и предоставляет для согласования график проведения контрольных работ.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3.27. Хранит работы школьников в течение всего года.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3.28. Организует совместно с коллегами проведение школьной олимпиады по технологии. Формирует сборные команды общеобразовательного учреждения для участия в следующих этапах олимпиад по своему предмету.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3.29. Организует участие учащихся в конкурсах, во внеклассных предметных мероприятиях, в предметных неделях, защитах исследовательских работ и творческих проектов, соревнованиях, эстафетах, в оформлении предметных стенгазет и, по возможности, организует внеклассную работу по своему предмету. 3.30. Осуществляет </w:t>
      </w:r>
      <w:proofErr w:type="spell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межпредметные</w:t>
      </w:r>
      <w:proofErr w:type="spell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связи в процессе преподавания технологии. 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3.31. </w:t>
      </w:r>
      <w:ins w:id="1" w:author="Unknown">
        <w:r w:rsidRPr="00116F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Учителю технологии школы запрещается:</w:t>
        </w:r>
      </w:ins>
    </w:p>
    <w:p w:rsidR="00C30428" w:rsidRPr="00116FD2" w:rsidRDefault="00C30428" w:rsidP="00C30428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изменять по своему усмотрению расписание занятий;</w:t>
      </w:r>
    </w:p>
    <w:p w:rsidR="00C30428" w:rsidRPr="00116FD2" w:rsidRDefault="00C30428" w:rsidP="00C30428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C30428" w:rsidRPr="00116FD2" w:rsidRDefault="00C30428" w:rsidP="00C30428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удалять учащихся с уроков;</w:t>
      </w:r>
    </w:p>
    <w:p w:rsidR="00C30428" w:rsidRPr="00116FD2" w:rsidRDefault="00C30428" w:rsidP="00C30428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в учебной деятельности неисправное оборудование или техническое оборудование с явными признаками повреждения;</w:t>
      </w:r>
    </w:p>
    <w:p w:rsidR="00C30428" w:rsidRPr="00116FD2" w:rsidRDefault="00C30428" w:rsidP="00C30428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курить в помещении и на территории школы.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3.32. </w:t>
      </w:r>
      <w:ins w:id="2" w:author="Unknown">
        <w:r w:rsidRPr="00116F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При выполнении учителем технологии обязанностей </w:t>
        </w:r>
        <w:proofErr w:type="gramStart"/>
        <w:r w:rsidRPr="00116F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заведующего</w:t>
        </w:r>
        <w:proofErr w:type="gramEnd"/>
        <w:r w:rsidRPr="00116F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 xml:space="preserve"> школьных мастерских:</w:t>
        </w:r>
      </w:ins>
    </w:p>
    <w:p w:rsidR="00C30428" w:rsidRPr="00116FD2" w:rsidRDefault="00C30428" w:rsidP="00C30428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паспортизацию своего кабинета;</w:t>
      </w:r>
    </w:p>
    <w:p w:rsidR="00C30428" w:rsidRPr="00116FD2" w:rsidRDefault="00C30428" w:rsidP="00C30428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постоянно пополняет школьные мастерские методическими пособиями, необходимыми для осуществления учебной программы по предмету «Технологии», приборами, техническими средствами обучения, дидактическими материалами и наглядными пособиями;</w:t>
      </w:r>
    </w:p>
    <w:p w:rsidR="00C30428" w:rsidRPr="00116FD2" w:rsidRDefault="00C30428" w:rsidP="00C30428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C30428" w:rsidRPr="00116FD2" w:rsidRDefault="00C30428" w:rsidP="00C30428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C30428" w:rsidRPr="00116FD2" w:rsidRDefault="00C30428" w:rsidP="00C30428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разрабатывает инструкции по охране труда и технике безопасности для школьных мастерских;</w:t>
      </w:r>
    </w:p>
    <w:p w:rsidR="00C30428" w:rsidRPr="00116FD2" w:rsidRDefault="00C30428" w:rsidP="00C30428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осуществляет постоянный контроль соблюдения учащимися инструкций по охране труда в школьных мастерских, а также правил техники безопасности и поведения;</w:t>
      </w:r>
    </w:p>
    <w:p w:rsidR="00C30428" w:rsidRPr="00116FD2" w:rsidRDefault="00C30428" w:rsidP="00C30428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 инструктаж учащихся по охране труда и технике безопасности, по правилам поведения в учебном кабинете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C30428" w:rsidRPr="00116FD2" w:rsidRDefault="00C30428" w:rsidP="00C30428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принимает участие в смотре-конкурсе учебных кабинетов, готовит мастерские к приемке на начало нового учебного года.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3.33.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3.34. Руководствуется в своей работе Положением об учебных мастерских общеобразовательной школы.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3.35. Совместно с завхозом школы выполняет работу по обеспечению мастерских исправным оборудованием, отвечает за безопасное состояние инструментов, электроприборов, швейных машин и станков, а также за нормальное санитарно-гигиеническое состояние школьных мастерских.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3.36. Разрабатывает и вывешивает на обозрение инструкции по технике безопасности при работе на каждом станке, электрооборудовании, швейной машине, рабочем месте по каждому виду проводимых работ после утверждения их директором и профкомом школы.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3.37. 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3.38. Не допускает установки в мастерских оборудования, не предусмотренного типовыми перечнями, в том числе самодельного, без соответствующего разрешения.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3.39. Не допускает снятия кожухов, экранов и других защитных приспособлений со станков и оборудования.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3.40. Следит за состоянием и наличием защитного заземления (</w:t>
      </w:r>
      <w:proofErr w:type="spell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зануления</w:t>
      </w:r>
      <w:proofErr w:type="spell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) станков.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3.41. Не допускает учащихся к выполнению запрещенных видов работ для школьников в мастерских (на строгально-пильном, заточном станках, электрифицированными инструментами на 220</w:t>
      </w:r>
      <w:proofErr w:type="gram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</w:t>
      </w:r>
      <w:proofErr w:type="gram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более, электропаяльниками с потреблением электроэнергии более 42 В), а также долблению, пробивке стен, к работе с топором, мытью окон, чистке электроламп и плафонов.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3.42. Не допускает учащихся к проведению работ или занятий без предусмотренной спецодежды, </w:t>
      </w:r>
      <w:proofErr w:type="spell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спецобуви</w:t>
      </w:r>
      <w:proofErr w:type="spell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других средств индивидуальной защиты, обеспечивает комплектование аптечки первичными средствами медицинской помощи.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3.43. Приостанавливает проведение работ или занятий, сопряженных с опасностью для жизни или здоровья, и докладывает об этом директору школы, в соответствии с действующим законодательством несет личную ответственность за несчастные случаи, произошедшие с </w:t>
      </w:r>
      <w:proofErr w:type="gram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обучающимися</w:t>
      </w:r>
      <w:proofErr w:type="gram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во время образовательной деятельности в результате нарушения норм и правил охраны труда.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3.44. Учитель технологии немедленно извещает директора школы о каждом несчастном случае. 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3.45. Учитель технологии обязан уметь оказывать первую медицинскую помощь пострадавшему.</w:t>
      </w:r>
    </w:p>
    <w:p w:rsidR="00C30428" w:rsidRPr="00116FD2" w:rsidRDefault="00C30428" w:rsidP="00116FD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</w:t>
      </w:r>
      <w:r w:rsidRPr="00116F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4.1. Педагогический работник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C30428" w:rsidRPr="00116FD2" w:rsidRDefault="00C30428" w:rsidP="00116FD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4.2.Учитель технологии школы имеет право: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информировать директора школы, заместителя директора по АХР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вносить предложения по улучшению условий учебной деятельности в кабинете, доводить до директора школы обо всех недостатках в обеспечении образовательной деятельности, снижающих работоспособность учащихся на уроках.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участвовать в управлении учебным заведением в порядке, который определяется Уставом общеобразовательного учреждения.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образования РФ или разработанные самим педагогом и прошедшие необходимую экспертизу.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защиту профессиональной чести и собственного достоинства.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ознакомление с жалобами, докладными и другими документами, которые содержат оценку работы учителя технологии, на свое усмотрение давать по ним объяснения, писать объяснительные.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поощрения, награждения по результатам образовательной деятельности.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выбирать и предлагать учащимся полезные для использования в учебе ресурсы Интернет.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C30428" w:rsidRPr="00116FD2" w:rsidRDefault="00C30428" w:rsidP="00C30428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116F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5.1. </w:t>
      </w:r>
      <w:ins w:id="3" w:author="Unknown">
        <w:r w:rsidRPr="00116FD2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В установленном законодательством Российской Федерации порядке учитель технологии общеобразовательного учреждения несёт ответственность:</w:t>
        </w:r>
      </w:ins>
    </w:p>
    <w:p w:rsidR="00C30428" w:rsidRPr="00116FD2" w:rsidRDefault="00C30428" w:rsidP="00C30428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реализацию не в полном объеме образовательных программ по предмету «Технологии» в соответствии с учебным планом, расписанием и графиком учебной деятельности;</w:t>
      </w:r>
    </w:p>
    <w:p w:rsidR="00C30428" w:rsidRPr="00116FD2" w:rsidRDefault="00C30428" w:rsidP="00C30428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за жизнь и здоровье школьников во время образовательной деятельности и внеклассных предметных мероприятий, тематических экскурсий и поездок, проводимых учителем технологии общеобразовательного учреждения,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C30428" w:rsidRPr="00116FD2" w:rsidRDefault="00C30428" w:rsidP="00C30428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C30428" w:rsidRPr="00116FD2" w:rsidRDefault="00C30428" w:rsidP="00C30428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C30428" w:rsidRPr="00116FD2" w:rsidRDefault="00C30428" w:rsidP="00C30428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 технологии.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5.2. В случае нарушения Устава общеобразовательного учреждения, условий коллективного договора, Правил внутреннего трудового распорядка, данной должностной инструкции, приказов директора школы учитель технологии подвергается дисциплинарным взысканиям в соответствии со статьёй 192 Трудового кодекса Российской Федерации.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технологии общеобразовательного учреждения может быть уволен по ст. 336, п. 2 Трудового кодекса Российской Федерации;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5.4. За несоблюдение правил пожарной безопасности, охраны труда, санитарно- гигиенических правил и норм организации учебно-воспитательной деятельности учитель технологии общеобразовательного учреждения несет ответственность в пределах определенных административным законодательством Российской Федерации. </w:t>
      </w:r>
    </w:p>
    <w:p w:rsid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5.5. За умышленное причинение общеобразовательному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учитель технологии несёт материальную ответственность в порядке и в пределах, определенных трудовым и (или) гражданским законодательством Российской Федерации. 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5.6. За правонарушения, совершенные в процессе осуществления образовательной деятельности несет ответственность в пределах, определенных </w:t>
      </w: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административным, уголовным и гражданским законодательством Российской Федерации.</w:t>
      </w:r>
    </w:p>
    <w:p w:rsidR="00116FD2" w:rsidRDefault="00116FD2" w:rsidP="00116FD2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</w:t>
      </w:r>
      <w:r w:rsidR="00C30428" w:rsidRPr="00116FD2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</w:t>
      </w:r>
    </w:p>
    <w:p w:rsidR="00C30428" w:rsidRPr="00116FD2" w:rsidRDefault="00C30428" w:rsidP="00116FD2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Учитель технологии общеобразовательной школы: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6.1. Работает в режиме систематического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6.2. В периоды каникул, не совпадающие с основным отпуском учителя технологии, привлекается администрацией к педагогической, методической или организационной работе в пределах времени, не </w:t>
      </w:r>
      <w:proofErr w:type="gramStart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превышающего</w:t>
      </w:r>
      <w:proofErr w:type="gramEnd"/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 общем учебной нагрузки преподавателя до начала каникул.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образовательной деятельности,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учебно-воспитательной деятельности и оптимизации работы учителя технологии.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учебным кабинетом.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6.6. Заменяет в установленном порядке временно отсутствующих педагогов на условиях почасовой оплаты. Выполняет замену учителя технологии на период временного его отсутствия.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предмета.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6.9.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 </w:t>
      </w: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_____________ /_______________________/</w:t>
      </w:r>
    </w:p>
    <w:p w:rsidR="00C30428" w:rsidRPr="00116FD2" w:rsidRDefault="00C30428" w:rsidP="00C30428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116FD2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 (а), один экземпляр получил (а) на руки и обязуюсь хранить его на рабочем месте.</w:t>
      </w:r>
      <w:r w:rsidRPr="00116FD2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«___»_____20___г. _____________ /_______________________/</w:t>
      </w:r>
    </w:p>
    <w:p w:rsidR="007F4809" w:rsidRPr="00116FD2" w:rsidRDefault="007F4809">
      <w:pPr>
        <w:rPr>
          <w:sz w:val="24"/>
          <w:szCs w:val="24"/>
        </w:rPr>
      </w:pPr>
    </w:p>
    <w:sectPr w:rsidR="007F4809" w:rsidRPr="00116FD2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FA0"/>
    <w:multiLevelType w:val="multilevel"/>
    <w:tmpl w:val="DA5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651D"/>
    <w:multiLevelType w:val="multilevel"/>
    <w:tmpl w:val="AD46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A737EF"/>
    <w:multiLevelType w:val="multilevel"/>
    <w:tmpl w:val="2858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C4A3E"/>
    <w:multiLevelType w:val="multilevel"/>
    <w:tmpl w:val="C74C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70AC"/>
    <w:multiLevelType w:val="multilevel"/>
    <w:tmpl w:val="93F0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676FF"/>
    <w:multiLevelType w:val="multilevel"/>
    <w:tmpl w:val="DD5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30428"/>
    <w:rsid w:val="00116FD2"/>
    <w:rsid w:val="002A62ED"/>
    <w:rsid w:val="006A46EF"/>
    <w:rsid w:val="007F4809"/>
    <w:rsid w:val="00930B3E"/>
    <w:rsid w:val="00B34B48"/>
    <w:rsid w:val="00C30428"/>
    <w:rsid w:val="00CC6364"/>
    <w:rsid w:val="00E1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C30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C3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0428"/>
    <w:rPr>
      <w:b/>
      <w:bCs/>
    </w:rPr>
  </w:style>
  <w:style w:type="character" w:styleId="a4">
    <w:name w:val="Emphasis"/>
    <w:basedOn w:val="a0"/>
    <w:uiPriority w:val="20"/>
    <w:qFormat/>
    <w:rsid w:val="00C30428"/>
    <w:rPr>
      <w:i/>
      <w:iCs/>
    </w:rPr>
  </w:style>
  <w:style w:type="paragraph" w:styleId="a5">
    <w:name w:val="Normal (Web)"/>
    <w:basedOn w:val="a"/>
    <w:uiPriority w:val="99"/>
    <w:semiHidden/>
    <w:unhideWhenUsed/>
    <w:rsid w:val="00C3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6FD2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1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3764</Words>
  <Characters>21459</Characters>
  <Application>Microsoft Office Word</Application>
  <DocSecurity>0</DocSecurity>
  <Lines>178</Lines>
  <Paragraphs>50</Paragraphs>
  <ScaleCrop>false</ScaleCrop>
  <Company>Reanimator Extreme Edition</Company>
  <LinksUpToDate>false</LinksUpToDate>
  <CharactersWithSpaces>25173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2021-02-28T18:13:00Z</dcterms:created>
  <dcterms:modified xsi:type="dcterms:W3CDTF">2021-04-13T07:51:00Z</dcterms:modified>
</cp:coreProperties>
</file>