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6B" w:rsidRPr="00B0070C" w:rsidRDefault="005F0946" w:rsidP="006A4C62">
      <w:pPr>
        <w:spacing w:before="288" w:after="168" w:line="336" w:lineRule="atLeast"/>
        <w:outlineLvl w:val="0"/>
        <w:rPr>
          <w:rFonts w:ascii="Georgia" w:eastAsia="Times New Roman" w:hAnsi="Georgia" w:cs="Times New Roman"/>
          <w:color w:val="2E2E2E"/>
          <w:kern w:val="36"/>
          <w:sz w:val="24"/>
          <w:szCs w:val="24"/>
          <w:lang w:eastAsia="ru-RU"/>
        </w:rPr>
      </w:pPr>
      <w:r>
        <w:rPr>
          <w:rFonts w:ascii="Georgia" w:eastAsia="Times New Roman" w:hAnsi="Georgia" w:cs="Times New Roman"/>
          <w:noProof/>
          <w:color w:val="2E2E2E"/>
          <w:kern w:val="36"/>
          <w:sz w:val="24"/>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p w:rsidR="006A4C62" w:rsidRPr="00B0070C" w:rsidRDefault="006A4C62" w:rsidP="006A4C62">
      <w:pPr>
        <w:spacing w:before="288" w:after="168" w:line="336" w:lineRule="atLeast"/>
        <w:outlineLvl w:val="0"/>
        <w:rPr>
          <w:rFonts w:ascii="Georgia" w:eastAsia="Times New Roman" w:hAnsi="Georgia" w:cs="Times New Roman"/>
          <w:b/>
          <w:color w:val="2E2E2E"/>
          <w:kern w:val="36"/>
          <w:sz w:val="24"/>
          <w:szCs w:val="24"/>
          <w:lang w:eastAsia="ru-RU"/>
        </w:rPr>
      </w:pPr>
      <w:r w:rsidRPr="00B0070C">
        <w:rPr>
          <w:rFonts w:ascii="Georgia" w:eastAsia="Times New Roman" w:hAnsi="Georgia" w:cs="Times New Roman"/>
          <w:b/>
          <w:color w:val="2E2E2E"/>
          <w:kern w:val="36"/>
          <w:sz w:val="24"/>
          <w:szCs w:val="24"/>
          <w:lang w:eastAsia="ru-RU"/>
        </w:rPr>
        <w:t>Должно</w:t>
      </w:r>
      <w:r w:rsidR="00F73D6B" w:rsidRPr="00B0070C">
        <w:rPr>
          <w:rFonts w:ascii="Georgia" w:eastAsia="Times New Roman" w:hAnsi="Georgia" w:cs="Times New Roman"/>
          <w:b/>
          <w:color w:val="2E2E2E"/>
          <w:kern w:val="36"/>
          <w:sz w:val="24"/>
          <w:szCs w:val="24"/>
          <w:lang w:eastAsia="ru-RU"/>
        </w:rPr>
        <w:t xml:space="preserve">стная инструкция учителя в МКОУ СОШ </w:t>
      </w:r>
      <w:proofErr w:type="spellStart"/>
      <w:r w:rsidR="00F73D6B" w:rsidRPr="00B0070C">
        <w:rPr>
          <w:rFonts w:ascii="Georgia" w:eastAsia="Times New Roman" w:hAnsi="Georgia" w:cs="Times New Roman"/>
          <w:b/>
          <w:color w:val="2E2E2E"/>
          <w:kern w:val="36"/>
          <w:sz w:val="24"/>
          <w:szCs w:val="24"/>
          <w:lang w:eastAsia="ru-RU"/>
        </w:rPr>
        <w:t>им</w:t>
      </w:r>
      <w:proofErr w:type="gramStart"/>
      <w:r w:rsidR="00F73D6B" w:rsidRPr="00B0070C">
        <w:rPr>
          <w:rFonts w:ascii="Georgia" w:eastAsia="Times New Roman" w:hAnsi="Georgia" w:cs="Times New Roman"/>
          <w:b/>
          <w:color w:val="2E2E2E"/>
          <w:kern w:val="36"/>
          <w:sz w:val="24"/>
          <w:szCs w:val="24"/>
          <w:lang w:eastAsia="ru-RU"/>
        </w:rPr>
        <w:t>.Ю</w:t>
      </w:r>
      <w:proofErr w:type="gramEnd"/>
      <w:r w:rsidR="00F73D6B" w:rsidRPr="00B0070C">
        <w:rPr>
          <w:rFonts w:ascii="Georgia" w:eastAsia="Times New Roman" w:hAnsi="Georgia" w:cs="Times New Roman"/>
          <w:b/>
          <w:color w:val="2E2E2E"/>
          <w:kern w:val="36"/>
          <w:sz w:val="24"/>
          <w:szCs w:val="24"/>
          <w:lang w:eastAsia="ru-RU"/>
        </w:rPr>
        <w:t>рченкоИ.Л</w:t>
      </w:r>
      <w:proofErr w:type="spellEnd"/>
      <w:r w:rsidR="00F73D6B" w:rsidRPr="00B0070C">
        <w:rPr>
          <w:rFonts w:ascii="Georgia" w:eastAsia="Times New Roman" w:hAnsi="Georgia" w:cs="Times New Roman"/>
          <w:b/>
          <w:color w:val="2E2E2E"/>
          <w:kern w:val="36"/>
          <w:sz w:val="24"/>
          <w:szCs w:val="24"/>
          <w:lang w:eastAsia="ru-RU"/>
        </w:rPr>
        <w:t>. с.Советское.</w:t>
      </w:r>
    </w:p>
    <w:p w:rsidR="006A4C62" w:rsidRPr="00B0070C" w:rsidRDefault="006A4C62" w:rsidP="00F73D6B">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1.</w:t>
      </w:r>
      <w:r w:rsidRPr="00B0070C">
        <w:rPr>
          <w:rFonts w:ascii="Georgia" w:eastAsia="Times New Roman" w:hAnsi="Georgia" w:cs="Times New Roman"/>
          <w:b/>
          <w:bCs/>
          <w:color w:val="2E2E2E"/>
          <w:sz w:val="24"/>
          <w:szCs w:val="24"/>
          <w:lang w:eastAsia="ru-RU"/>
        </w:rPr>
        <w:t>Общие положения</w:t>
      </w:r>
    </w:p>
    <w:p w:rsidR="006A4C62"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1.1. Настоящая</w:t>
      </w:r>
    </w:p>
    <w:p w:rsidR="006A4C62" w:rsidRPr="00B0070C" w:rsidRDefault="006A4C62" w:rsidP="006A4C62">
      <w:pPr>
        <w:spacing w:after="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i/>
          <w:iCs/>
          <w:color w:val="2E2E2E"/>
          <w:sz w:val="24"/>
          <w:szCs w:val="24"/>
          <w:lang w:eastAsia="ru-RU"/>
        </w:rPr>
        <w:t>должностная инструкция учителя в школе</w:t>
      </w:r>
    </w:p>
    <w:p w:rsidR="006A4C62" w:rsidRPr="00B0070C" w:rsidRDefault="006A4C62" w:rsidP="006A4C62">
      <w:pPr>
        <w:spacing w:before="240" w:after="240" w:line="360" w:lineRule="atLeast"/>
        <w:rPr>
          <w:rFonts w:ascii="Georgia" w:eastAsia="Times New Roman" w:hAnsi="Georgia" w:cs="Times New Roman"/>
          <w:color w:val="2E2E2E"/>
          <w:sz w:val="24"/>
          <w:szCs w:val="24"/>
          <w:lang w:eastAsia="ru-RU"/>
        </w:rPr>
      </w:pPr>
      <w:proofErr w:type="gramStart"/>
      <w:r w:rsidRPr="00B0070C">
        <w:rPr>
          <w:rFonts w:ascii="Georgia" w:eastAsia="Times New Roman" w:hAnsi="Georgia" w:cs="Times New Roman"/>
          <w:color w:val="2E2E2E"/>
          <w:sz w:val="24"/>
          <w:szCs w:val="24"/>
          <w:lang w:eastAsia="ru-RU"/>
        </w:rPr>
        <w:t>разработана</w:t>
      </w:r>
      <w:proofErr w:type="gramEnd"/>
      <w:r w:rsidRPr="00B0070C">
        <w:rPr>
          <w:rFonts w:ascii="Georgia" w:eastAsia="Times New Roman" w:hAnsi="Georgia" w:cs="Times New Roman"/>
          <w:color w:val="2E2E2E"/>
          <w:sz w:val="24"/>
          <w:szCs w:val="24"/>
          <w:lang w:eastAsia="ru-RU"/>
        </w:rPr>
        <w:t xml:space="preserve"> в соответствии с требованиями ФГОС ООО и СОО, утвержденных соответственно Приказами </w:t>
      </w:r>
      <w:proofErr w:type="spellStart"/>
      <w:r w:rsidRPr="00B0070C">
        <w:rPr>
          <w:rFonts w:ascii="Georgia" w:eastAsia="Times New Roman" w:hAnsi="Georgia" w:cs="Times New Roman"/>
          <w:color w:val="2E2E2E"/>
          <w:sz w:val="24"/>
          <w:szCs w:val="24"/>
          <w:lang w:eastAsia="ru-RU"/>
        </w:rPr>
        <w:t>Минобрнауки</w:t>
      </w:r>
      <w:proofErr w:type="spellEnd"/>
      <w:r w:rsidRPr="00B0070C">
        <w:rPr>
          <w:rFonts w:ascii="Georgia" w:eastAsia="Times New Roman" w:hAnsi="Georgia" w:cs="Times New Roman"/>
          <w:color w:val="2E2E2E"/>
          <w:sz w:val="24"/>
          <w:szCs w:val="24"/>
          <w:lang w:eastAsia="ru-RU"/>
        </w:rPr>
        <w:t xml:space="preserve"> России №1897 от 17.12.2010г и №413 от 17.05.2012г в редакциях от 11.12.2020г; на основании Федерального Закона №273-ФЗ от 29.12.2012г «Об образовании в Российской Федерации» в редакции от 8 декабря 2020 года;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B0070C">
        <w:rPr>
          <w:rFonts w:ascii="Georgia" w:eastAsia="Times New Roman" w:hAnsi="Georgia" w:cs="Times New Roman"/>
          <w:color w:val="2E2E2E"/>
          <w:sz w:val="24"/>
          <w:szCs w:val="24"/>
          <w:lang w:eastAsia="ru-RU"/>
        </w:rPr>
        <w:t>Минздравсоцразвития</w:t>
      </w:r>
      <w:proofErr w:type="spellEnd"/>
      <w:r w:rsidRPr="00B0070C">
        <w:rPr>
          <w:rFonts w:ascii="Georgia" w:eastAsia="Times New Roman" w:hAnsi="Georgia" w:cs="Times New Roman"/>
          <w:color w:val="2E2E2E"/>
          <w:sz w:val="24"/>
          <w:szCs w:val="24"/>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6A4C62"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1.2. Учитель школы назначается и освобождается от должности приказом директора общеобразовательного учреждения.</w:t>
      </w:r>
    </w:p>
    <w:p w:rsidR="006A4C62" w:rsidRPr="00B0070C" w:rsidRDefault="006A4C62" w:rsidP="00F73D6B">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1.3.На должность учителя принимается лицо:</w:t>
      </w:r>
    </w:p>
    <w:p w:rsidR="006A4C62" w:rsidRPr="00B0070C" w:rsidRDefault="006A4C62" w:rsidP="006A4C62">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A4C62" w:rsidRPr="00B0070C" w:rsidRDefault="006A4C62" w:rsidP="006A4C62">
      <w:pPr>
        <w:numPr>
          <w:ilvl w:val="0"/>
          <w:numId w:val="1"/>
        </w:numPr>
        <w:spacing w:before="48" w:after="48" w:line="360" w:lineRule="atLeast"/>
        <w:ind w:left="0"/>
        <w:rPr>
          <w:rFonts w:ascii="Georgia" w:eastAsia="Times New Roman" w:hAnsi="Georgia" w:cs="Times New Roman"/>
          <w:color w:val="2E2E2E"/>
          <w:sz w:val="24"/>
          <w:szCs w:val="24"/>
          <w:lang w:eastAsia="ru-RU"/>
        </w:rPr>
      </w:pPr>
      <w:proofErr w:type="gramStart"/>
      <w:r w:rsidRPr="00B0070C">
        <w:rPr>
          <w:rFonts w:ascii="Georgia" w:eastAsia="Times New Roman" w:hAnsi="Georgia" w:cs="Times New Roman"/>
          <w:color w:val="2E2E2E"/>
          <w:sz w:val="24"/>
          <w:szCs w:val="24"/>
          <w:lang w:eastAsia="ru-RU"/>
        </w:rPr>
        <w:lastRenderedPageBreak/>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B0070C">
        <w:rPr>
          <w:rFonts w:ascii="Georgia" w:eastAsia="Times New Roman" w:hAnsi="Georgia" w:cs="Times New Roman"/>
          <w:color w:val="2E2E2E"/>
          <w:sz w:val="24"/>
          <w:szCs w:val="24"/>
          <w:lang w:eastAsia="ru-RU"/>
        </w:rPr>
        <w:t xml:space="preserve"> с допуском к работе;</w:t>
      </w:r>
    </w:p>
    <w:p w:rsidR="006A4C62" w:rsidRPr="00B0070C" w:rsidRDefault="006A4C62" w:rsidP="006A4C62">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1.4. Учитель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1.5. </w:t>
      </w:r>
      <w:proofErr w:type="gramStart"/>
      <w:r w:rsidRPr="00B0070C">
        <w:rPr>
          <w:rFonts w:ascii="Georgia" w:eastAsia="Times New Roman" w:hAnsi="Georgia" w:cs="Times New Roman"/>
          <w:color w:val="2E2E2E"/>
          <w:sz w:val="24"/>
          <w:szCs w:val="24"/>
          <w:lang w:eastAsia="ru-RU"/>
        </w:rPr>
        <w:t xml:space="preserve">В своей деятельности учитель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СП 2.4.3648-20 «Санитарно-эпидемиологические требования к организациям воспитания и обучения, отдыха и оздоровления детей и молодежи», административным, трудовым и хозяйственным законодательством Российской Федерации. </w:t>
      </w:r>
      <w:proofErr w:type="gramEnd"/>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1.6. Педагог руководствуется должностной инструкцией учителя в школе в соответствии с ФГОС,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Учитель соблюдает Конвенцию о правах ребенка. </w:t>
      </w:r>
    </w:p>
    <w:p w:rsidR="006A4C62"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1.7. </w:t>
      </w:r>
      <w:ins w:id="0" w:author="Unknown">
        <w:r w:rsidRPr="00B0070C">
          <w:rPr>
            <w:rFonts w:ascii="Georgia" w:eastAsia="Times New Roman" w:hAnsi="Georgia" w:cs="Times New Roman"/>
            <w:color w:val="2E2E2E"/>
            <w:sz w:val="24"/>
            <w:szCs w:val="24"/>
            <w:lang w:eastAsia="ru-RU"/>
          </w:rPr>
          <w:t>Учитель должен знать:</w:t>
        </w:r>
      </w:ins>
    </w:p>
    <w:p w:rsidR="006A4C62" w:rsidRPr="00B0070C" w:rsidRDefault="006A4C62" w:rsidP="006A4C6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приоритетные направления и перспективы развития педагогической науки и образовательной системы Российской Федерации;</w:t>
      </w:r>
    </w:p>
    <w:p w:rsidR="006A4C62" w:rsidRPr="00B0070C" w:rsidRDefault="006A4C62" w:rsidP="006A4C6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требованиями ФГОС основного общего образования и среднего общего образования к преподаванию предмета, рекомендации по внедрению </w:t>
      </w:r>
      <w:r w:rsidRPr="00B0070C">
        <w:rPr>
          <w:rFonts w:ascii="Georgia" w:eastAsia="Times New Roman" w:hAnsi="Georgia" w:cs="Times New Roman"/>
          <w:color w:val="2E2E2E"/>
          <w:sz w:val="24"/>
          <w:szCs w:val="24"/>
          <w:lang w:eastAsia="ru-RU"/>
        </w:rPr>
        <w:lastRenderedPageBreak/>
        <w:t>Федерального государственного образовательного стандарта в общеобразовательном учреждении.</w:t>
      </w:r>
    </w:p>
    <w:p w:rsidR="006A4C62" w:rsidRPr="00B0070C" w:rsidRDefault="006A4C62" w:rsidP="006A4C6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программы и учебники по предмету, отвечающие положениям Федерального государственного образовательного стандарта (ФГОС) основного общего и среднего общего образования;</w:t>
      </w:r>
    </w:p>
    <w:p w:rsidR="006A4C62" w:rsidRPr="00B0070C" w:rsidRDefault="006A4C62" w:rsidP="006A4C6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законы и иные нормативные правовые акты, регламентирующие образовательную деятельность;</w:t>
      </w:r>
    </w:p>
    <w:p w:rsidR="006A4C62" w:rsidRPr="00B0070C" w:rsidRDefault="006A4C62" w:rsidP="006A4C6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6A4C62" w:rsidRPr="00B0070C" w:rsidRDefault="006A4C62" w:rsidP="006A4C6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методику преподавания предмета и воспитательной работы;</w:t>
      </w:r>
    </w:p>
    <w:p w:rsidR="006A4C62" w:rsidRPr="00B0070C" w:rsidRDefault="006A4C62" w:rsidP="006A4C6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требования к оснащению и оборудованию учебных кабинетов;</w:t>
      </w:r>
    </w:p>
    <w:p w:rsidR="006A4C62" w:rsidRPr="00B0070C" w:rsidRDefault="006A4C62" w:rsidP="006A4C6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современные педагогические технологии продуктивного, дифференцированного обучения, реализации </w:t>
      </w:r>
      <w:proofErr w:type="spellStart"/>
      <w:r w:rsidRPr="00B0070C">
        <w:rPr>
          <w:rFonts w:ascii="Georgia" w:eastAsia="Times New Roman" w:hAnsi="Georgia" w:cs="Times New Roman"/>
          <w:color w:val="2E2E2E"/>
          <w:sz w:val="24"/>
          <w:szCs w:val="24"/>
          <w:lang w:eastAsia="ru-RU"/>
        </w:rPr>
        <w:t>компетентностного</w:t>
      </w:r>
      <w:proofErr w:type="spellEnd"/>
      <w:r w:rsidRPr="00B0070C">
        <w:rPr>
          <w:rFonts w:ascii="Georgia" w:eastAsia="Times New Roman" w:hAnsi="Georgia" w:cs="Times New Roman"/>
          <w:color w:val="2E2E2E"/>
          <w:sz w:val="24"/>
          <w:szCs w:val="24"/>
          <w:lang w:eastAsia="ru-RU"/>
        </w:rPr>
        <w:t xml:space="preserve"> подхода, развивающего обучения;</w:t>
      </w:r>
    </w:p>
    <w:p w:rsidR="006A4C62" w:rsidRPr="00B0070C" w:rsidRDefault="006A4C62" w:rsidP="006A4C6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6A4C62" w:rsidRPr="00B0070C" w:rsidRDefault="006A4C62" w:rsidP="006A4C6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современные формы и методы обучения и воспитания школьников;</w:t>
      </w:r>
    </w:p>
    <w:p w:rsidR="006A4C62" w:rsidRPr="00B0070C" w:rsidRDefault="006A4C62" w:rsidP="006A4C6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технологии диагностики причин конфликтных ситуаций, их профилактики и разрешения;</w:t>
      </w:r>
    </w:p>
    <w:p w:rsidR="006A4C62" w:rsidRPr="00B0070C" w:rsidRDefault="006A4C62" w:rsidP="006A4C6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педагогику, физиологию и психологию;</w:t>
      </w:r>
    </w:p>
    <w:p w:rsidR="006A4C62" w:rsidRPr="00B0070C" w:rsidRDefault="006A4C62" w:rsidP="006A4C6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основы экологии, экономики и социологии;</w:t>
      </w:r>
    </w:p>
    <w:p w:rsidR="006A4C62" w:rsidRPr="00B0070C" w:rsidRDefault="006A4C62" w:rsidP="006A4C6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основы работы с персональным компьютером, принтером, </w:t>
      </w:r>
      <w:proofErr w:type="spellStart"/>
      <w:r w:rsidRPr="00B0070C">
        <w:rPr>
          <w:rFonts w:ascii="Georgia" w:eastAsia="Times New Roman" w:hAnsi="Georgia" w:cs="Times New Roman"/>
          <w:color w:val="2E2E2E"/>
          <w:sz w:val="24"/>
          <w:szCs w:val="24"/>
          <w:lang w:eastAsia="ru-RU"/>
        </w:rPr>
        <w:t>мультимедийным</w:t>
      </w:r>
      <w:proofErr w:type="spellEnd"/>
      <w:r w:rsidRPr="00B0070C">
        <w:rPr>
          <w:rFonts w:ascii="Georgia" w:eastAsia="Times New Roman" w:hAnsi="Georgia" w:cs="Times New Roman"/>
          <w:color w:val="2E2E2E"/>
          <w:sz w:val="24"/>
          <w:szCs w:val="24"/>
          <w:lang w:eastAsia="ru-RU"/>
        </w:rPr>
        <w:t xml:space="preserve"> проектором;</w:t>
      </w:r>
    </w:p>
    <w:p w:rsidR="006A4C62" w:rsidRPr="00B0070C" w:rsidRDefault="006A4C62" w:rsidP="006A4C6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основы работы с текстовыми редакторами, презентациями, электронными таблицами, электронной почтой и браузерами;</w:t>
      </w:r>
    </w:p>
    <w:p w:rsidR="006A4C62" w:rsidRPr="00B0070C" w:rsidRDefault="006A4C62" w:rsidP="006A4C6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средства обучения, используемые учителем в процессе преподавания предмета, и их дидактические возможности;</w:t>
      </w:r>
    </w:p>
    <w:p w:rsidR="006A4C62" w:rsidRPr="00B0070C" w:rsidRDefault="008730E6" w:rsidP="006A4C62">
      <w:pPr>
        <w:numPr>
          <w:ilvl w:val="0"/>
          <w:numId w:val="2"/>
        </w:numPr>
        <w:spacing w:before="48" w:after="48" w:line="360" w:lineRule="atLeast"/>
        <w:ind w:left="0"/>
        <w:rPr>
          <w:rFonts w:ascii="Georgia" w:eastAsia="Times New Roman" w:hAnsi="Georgia" w:cs="Times New Roman"/>
          <w:color w:val="2E2E2E"/>
          <w:sz w:val="24"/>
          <w:szCs w:val="24"/>
          <w:lang w:eastAsia="ru-RU"/>
        </w:rPr>
      </w:pPr>
      <w:hyperlink r:id="rId6" w:tgtFrame="_blank" w:history="1">
        <w:r w:rsidR="006A4C62" w:rsidRPr="00B0070C">
          <w:rPr>
            <w:rFonts w:ascii="Georgia" w:eastAsia="Times New Roman" w:hAnsi="Georgia" w:cs="Times New Roman"/>
            <w:color w:val="0000FF"/>
            <w:sz w:val="24"/>
            <w:szCs w:val="24"/>
            <w:u w:val="single"/>
            <w:lang w:eastAsia="ru-RU"/>
          </w:rPr>
          <w:t>инструкцию по охране труда учителя школы</w:t>
        </w:r>
      </w:hyperlink>
      <w:r w:rsidR="006A4C62" w:rsidRPr="00B0070C">
        <w:rPr>
          <w:rFonts w:ascii="Georgia" w:eastAsia="Times New Roman" w:hAnsi="Georgia" w:cs="Times New Roman"/>
          <w:color w:val="2E2E2E"/>
          <w:sz w:val="24"/>
          <w:szCs w:val="24"/>
          <w:lang w:eastAsia="ru-RU"/>
        </w:rPr>
        <w:t>, а также требования инструкций по охране труда при выполнении работ с учебным, демонстрационным, компьютерным оборудованием и оргтехникой.</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w:t>
      </w:r>
      <w:r w:rsidRPr="00B0070C">
        <w:rPr>
          <w:rFonts w:ascii="Georgia" w:eastAsia="Times New Roman" w:hAnsi="Georgia" w:cs="Times New Roman"/>
          <w:color w:val="2E2E2E"/>
          <w:sz w:val="24"/>
          <w:szCs w:val="24"/>
          <w:lang w:eastAsia="ru-RU"/>
        </w:rPr>
        <w:lastRenderedPageBreak/>
        <w:t xml:space="preserve">религиозной или языковой принадлежности, их отношения к религии, в том числе посредством </w:t>
      </w:r>
      <w:proofErr w:type="gramStart"/>
      <w:r w:rsidRPr="00B0070C">
        <w:rPr>
          <w:rFonts w:ascii="Georgia" w:eastAsia="Times New Roman" w:hAnsi="Georgia" w:cs="Times New Roman"/>
          <w:color w:val="2E2E2E"/>
          <w:sz w:val="24"/>
          <w:szCs w:val="24"/>
          <w:lang w:eastAsia="ru-RU"/>
        </w:rPr>
        <w:t>сообщения</w:t>
      </w:r>
      <w:proofErr w:type="gramEnd"/>
      <w:r w:rsidRPr="00B0070C">
        <w:rPr>
          <w:rFonts w:ascii="Georgia" w:eastAsia="Times New Roman" w:hAnsi="Georgia"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6A4C62"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1.9. Учитель должен знать свою должностную инструкцию,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F73D6B" w:rsidRPr="00B0070C" w:rsidRDefault="00F73D6B" w:rsidP="00F73D6B">
      <w:pPr>
        <w:spacing w:before="240" w:after="240" w:line="360" w:lineRule="atLeast"/>
        <w:rPr>
          <w:rFonts w:ascii="Georgia" w:eastAsia="Times New Roman" w:hAnsi="Georgia" w:cs="Times New Roman"/>
          <w:color w:val="2E2E2E"/>
          <w:sz w:val="24"/>
          <w:szCs w:val="24"/>
          <w:lang w:eastAsia="ru-RU"/>
        </w:rPr>
      </w:pPr>
    </w:p>
    <w:p w:rsidR="00F73D6B" w:rsidRPr="00B0070C" w:rsidRDefault="00F73D6B" w:rsidP="00F73D6B">
      <w:pPr>
        <w:spacing w:before="240" w:after="240" w:line="360" w:lineRule="atLeast"/>
        <w:rPr>
          <w:rFonts w:ascii="Georgia" w:eastAsia="Times New Roman" w:hAnsi="Georgia" w:cs="Times New Roman"/>
          <w:color w:val="2E2E2E"/>
          <w:sz w:val="24"/>
          <w:szCs w:val="24"/>
          <w:lang w:eastAsia="ru-RU"/>
        </w:rPr>
      </w:pPr>
    </w:p>
    <w:p w:rsidR="00F73D6B" w:rsidRPr="00B0070C" w:rsidRDefault="00F73D6B" w:rsidP="00F73D6B">
      <w:pPr>
        <w:spacing w:before="240" w:after="240" w:line="360" w:lineRule="atLeast"/>
        <w:rPr>
          <w:rFonts w:ascii="Georgia" w:eastAsia="Times New Roman" w:hAnsi="Georgia" w:cs="Times New Roman"/>
          <w:color w:val="2E2E2E"/>
          <w:sz w:val="24"/>
          <w:szCs w:val="24"/>
          <w:lang w:eastAsia="ru-RU"/>
        </w:rPr>
      </w:pPr>
    </w:p>
    <w:p w:rsidR="00F73D6B" w:rsidRPr="00B0070C" w:rsidRDefault="006A4C62" w:rsidP="00F73D6B">
      <w:pPr>
        <w:spacing w:before="240" w:after="240" w:line="360" w:lineRule="atLeast"/>
        <w:rPr>
          <w:rFonts w:ascii="Georgia" w:eastAsia="Times New Roman" w:hAnsi="Georgia" w:cs="Times New Roman"/>
          <w:b/>
          <w:bCs/>
          <w:color w:val="2E2E2E"/>
          <w:sz w:val="24"/>
          <w:szCs w:val="24"/>
          <w:lang w:eastAsia="ru-RU"/>
        </w:rPr>
      </w:pPr>
      <w:r w:rsidRPr="00B0070C">
        <w:rPr>
          <w:rFonts w:ascii="Georgia" w:eastAsia="Times New Roman" w:hAnsi="Georgia" w:cs="Times New Roman"/>
          <w:color w:val="2E2E2E"/>
          <w:sz w:val="24"/>
          <w:szCs w:val="24"/>
          <w:lang w:eastAsia="ru-RU"/>
        </w:rPr>
        <w:t>2.</w:t>
      </w:r>
      <w:r w:rsidRPr="00B0070C">
        <w:rPr>
          <w:rFonts w:ascii="Georgia" w:eastAsia="Times New Roman" w:hAnsi="Georgia" w:cs="Times New Roman"/>
          <w:b/>
          <w:bCs/>
          <w:color w:val="2E2E2E"/>
          <w:sz w:val="24"/>
          <w:szCs w:val="24"/>
          <w:lang w:eastAsia="ru-RU"/>
        </w:rPr>
        <w:t>Функции учителя школы</w:t>
      </w:r>
    </w:p>
    <w:p w:rsidR="006A4C62" w:rsidRPr="00B0070C" w:rsidRDefault="006A4C62" w:rsidP="00F73D6B">
      <w:pPr>
        <w:spacing w:before="240" w:after="240" w:line="360" w:lineRule="atLeast"/>
        <w:rPr>
          <w:rFonts w:ascii="Georgia" w:eastAsia="Times New Roman" w:hAnsi="Georgia" w:cs="Times New Roman"/>
          <w:color w:val="2E2E2E"/>
          <w:sz w:val="24"/>
          <w:szCs w:val="24"/>
          <w:lang w:eastAsia="ru-RU"/>
        </w:rPr>
      </w:pPr>
      <w:ins w:id="1" w:author="Unknown">
        <w:r w:rsidRPr="00B0070C">
          <w:rPr>
            <w:rFonts w:ascii="Georgia" w:eastAsia="Times New Roman" w:hAnsi="Georgia" w:cs="Times New Roman"/>
            <w:color w:val="2E2E2E"/>
            <w:sz w:val="24"/>
            <w:szCs w:val="24"/>
            <w:lang w:eastAsia="ru-RU"/>
          </w:rPr>
          <w:t>Основными направлениями деятельности учителя являются:</w:t>
        </w:r>
      </w:ins>
    </w:p>
    <w:p w:rsidR="006A4C62"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2.1. Обучение и воспитание детей с учетом специфики своего предмета и возрастных особенностей обучающихся, в соответствии с разработанной образовательной программой общеобразовательного учреждения и требованиями ФГОС к преподаванию предмета.</w:t>
      </w:r>
    </w:p>
    <w:p w:rsidR="006A4C62"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p>
    <w:p w:rsidR="006A4C62"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2.3. Обеспечение соблюдения норм и правил охраны труда и пожарной безопасности в учебном кабинете во время занятий, внеклассных предметных мероприятий, обеспечение должного контроля выполнения учащимися инструкций по охране труда.</w:t>
      </w:r>
    </w:p>
    <w:p w:rsidR="006A4C62"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2.4. Организация внеурочной занятости, исследовательской и проектной деятельности учащихся по своему предмету.</w:t>
      </w:r>
    </w:p>
    <w:p w:rsidR="00857384" w:rsidRDefault="00857384" w:rsidP="006A4C62">
      <w:pPr>
        <w:spacing w:before="240" w:after="240" w:line="360" w:lineRule="atLeast"/>
        <w:rPr>
          <w:rFonts w:ascii="Georgia" w:eastAsia="Times New Roman" w:hAnsi="Georgia" w:cs="Times New Roman"/>
          <w:color w:val="2E2E2E"/>
          <w:sz w:val="24"/>
          <w:szCs w:val="24"/>
          <w:lang w:eastAsia="ru-RU"/>
        </w:rPr>
      </w:pPr>
    </w:p>
    <w:p w:rsidR="00857384" w:rsidRDefault="00857384" w:rsidP="006A4C62">
      <w:pPr>
        <w:spacing w:before="240" w:after="240" w:line="360" w:lineRule="atLeast"/>
        <w:rPr>
          <w:rFonts w:ascii="Georgia" w:eastAsia="Times New Roman" w:hAnsi="Georgia" w:cs="Times New Roman"/>
          <w:color w:val="2E2E2E"/>
          <w:sz w:val="24"/>
          <w:szCs w:val="24"/>
          <w:lang w:eastAsia="ru-RU"/>
        </w:rPr>
      </w:pPr>
    </w:p>
    <w:p w:rsidR="00857384" w:rsidRDefault="00857384" w:rsidP="006A4C62">
      <w:pPr>
        <w:spacing w:before="240" w:after="240" w:line="360" w:lineRule="atLeast"/>
        <w:rPr>
          <w:rFonts w:ascii="Georgia" w:eastAsia="Times New Roman" w:hAnsi="Georgia" w:cs="Times New Roman"/>
          <w:color w:val="2E2E2E"/>
          <w:sz w:val="24"/>
          <w:szCs w:val="24"/>
          <w:lang w:eastAsia="ru-RU"/>
        </w:rPr>
      </w:pP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3. </w:t>
      </w:r>
      <w:r w:rsidRPr="00B0070C">
        <w:rPr>
          <w:rFonts w:ascii="Georgia" w:eastAsia="Times New Roman" w:hAnsi="Georgia" w:cs="Times New Roman"/>
          <w:b/>
          <w:bCs/>
          <w:color w:val="2E2E2E"/>
          <w:sz w:val="24"/>
          <w:szCs w:val="24"/>
          <w:lang w:eastAsia="ru-RU"/>
        </w:rPr>
        <w:t>Должностные обязанности учителя</w:t>
      </w:r>
      <w:r w:rsidRPr="00B0070C">
        <w:rPr>
          <w:rFonts w:ascii="Georgia" w:eastAsia="Times New Roman" w:hAnsi="Georgia" w:cs="Times New Roman"/>
          <w:color w:val="2E2E2E"/>
          <w:sz w:val="24"/>
          <w:szCs w:val="24"/>
          <w:lang w:eastAsia="ru-RU"/>
        </w:rPr>
        <w:t>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lastRenderedPageBreak/>
        <w:t xml:space="preserve">3.1. Осуществляет обучение и воспитание обучающихся с учетом их психолого-физиологических особенностей, специфики преподаваемого предмета и требований ФГОС к преподаванию предмета.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3.2. Обеспечивает уровень подготовки учащихся, соответствующий требованиям государственного образовательного стандарта основного общего образования.</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 3.3.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 3.4. Планирует и осуществляет учебную деятельность в соответствии с образовательной программой образовательного учреждения, разрабатывает рабочую программу по предмету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 3.5. Организует самостоятельную деятельность </w:t>
      </w:r>
      <w:proofErr w:type="gramStart"/>
      <w:r w:rsidRPr="00B0070C">
        <w:rPr>
          <w:rFonts w:ascii="Georgia" w:eastAsia="Times New Roman" w:hAnsi="Georgia" w:cs="Times New Roman"/>
          <w:color w:val="2E2E2E"/>
          <w:sz w:val="24"/>
          <w:szCs w:val="24"/>
          <w:lang w:eastAsia="ru-RU"/>
        </w:rPr>
        <w:t>обучающихся</w:t>
      </w:r>
      <w:proofErr w:type="gramEnd"/>
      <w:r w:rsidRPr="00B0070C">
        <w:rPr>
          <w:rFonts w:ascii="Georgia" w:eastAsia="Times New Roman" w:hAnsi="Georgia" w:cs="Times New Roman"/>
          <w:color w:val="2E2E2E"/>
          <w:sz w:val="24"/>
          <w:szCs w:val="24"/>
          <w:lang w:eastAsia="ru-RU"/>
        </w:rPr>
        <w:t xml:space="preserve">, в том числе исследовательскую, реализует проблемное обучение, осуществляет связь обучения по предмету с практикой, обсуждает с обучающимися актуальные события современности.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3.6. Может осуществлять контрольно-оценочную деятельность в образовательных отношениях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3.7. Обеспечивает уровень подготовки учащихся, соответствующий требованиям государственного образовательного стандарта. Оценивает эффективность и результаты </w:t>
      </w:r>
      <w:proofErr w:type="gramStart"/>
      <w:r w:rsidRPr="00B0070C">
        <w:rPr>
          <w:rFonts w:ascii="Georgia" w:eastAsia="Times New Roman" w:hAnsi="Georgia" w:cs="Times New Roman"/>
          <w:color w:val="2E2E2E"/>
          <w:sz w:val="24"/>
          <w:szCs w:val="24"/>
          <w:lang w:eastAsia="ru-RU"/>
        </w:rPr>
        <w:t>обучения школьников по предмету</w:t>
      </w:r>
      <w:proofErr w:type="gramEnd"/>
      <w:r w:rsidRPr="00B0070C">
        <w:rPr>
          <w:rFonts w:ascii="Georgia" w:eastAsia="Times New Roman" w:hAnsi="Georgia" w:cs="Times New Roman"/>
          <w:color w:val="2E2E2E"/>
          <w:sz w:val="24"/>
          <w:szCs w:val="24"/>
          <w:lang w:eastAsia="ru-RU"/>
        </w:rPr>
        <w:t xml:space="preserve">.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3.8. Использует наиболее эффективные формы, методы и средства обучения, новые педагогические технологии, при этом учитывая личные качества каждого обучаемого ребенка. Участвует в разработке качественных образовательных программ по предмету. </w:t>
      </w:r>
    </w:p>
    <w:p w:rsidR="00465658"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lastRenderedPageBreak/>
        <w:t>3.9. Учитель обязан иметь рабочую образовательную программу, календарно-тематическое планирование на год по предмету в каждой параллели классов и рабочий план на каждый урок.</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 3.10. Ведёт в установленном порядке учебную документацию, осуществляет текущий контроль успеваемости и </w:t>
      </w:r>
      <w:proofErr w:type="gramStart"/>
      <w:r w:rsidRPr="00B0070C">
        <w:rPr>
          <w:rFonts w:ascii="Georgia" w:eastAsia="Times New Roman" w:hAnsi="Georgia" w:cs="Times New Roman"/>
          <w:color w:val="2E2E2E"/>
          <w:sz w:val="24"/>
          <w:szCs w:val="24"/>
          <w:lang w:eastAsia="ru-RU"/>
        </w:rPr>
        <w:t>посещаемости</w:t>
      </w:r>
      <w:proofErr w:type="gramEnd"/>
      <w:r w:rsidRPr="00B0070C">
        <w:rPr>
          <w:rFonts w:ascii="Georgia" w:eastAsia="Times New Roman" w:hAnsi="Georgia" w:cs="Times New Roman"/>
          <w:color w:val="2E2E2E"/>
          <w:sz w:val="24"/>
          <w:szCs w:val="24"/>
          <w:lang w:eastAsia="ru-RU"/>
        </w:rPr>
        <w:t xml:space="preserve"> обучающихся на уроках, выставляет текущие оценки в классный журнал и дневники, своевременно сдаёт администрации школы необходимые отчётные данные.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3.11. Заменяет уроки отсутствующих учителей по распоряжению администрации.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3.12. Выполняет Устав школы, Коллективный договор, требования данной должностной инструкции учителя в школе, Правила внутреннего трудового распорядка, Трудовой договор, а также локальные акты учреждения, приказы директора школы.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3.13. Соблюдает права и свободы обучающихся, содержащиеся в Законе РФ «Об образовании» и Конвенции о правах ребёнка, этические нормы поведения, является примером для учащихся и воспитанников.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3.14. Соблюдает этические нормы поведения в образовательном учреждении, общественных местах, соответствующие социально-общественному положению учителя.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3.15. Обеспечивает охрану жизни и здоровья обучающихся детей во время образовательной деятельности, внеклассных предметных мероприятий.</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 3.16. Осуществляет связь с родителями обучающихся (или их законными представителями) и по приглашению классных руководителей посещает родительские собрания.</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 3.17. Систематически повышает свою профессиональную квалификацию и компетенцию, участвует в деятельности методических объединений и других формах методической работы.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3.18. Согласно годовому плану работы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МО и методических объединениях, проводимых вышестоящей организацией.</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lastRenderedPageBreak/>
        <w:t xml:space="preserve"> 3.19.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3.20. Проходит периодически обязательные медицинские обследования 1 раз в год.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3.21. Поддерживает учебную дисциплину, контролирует режим посещения занятий школьниками.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3.22. Немедленно сообщает дежурному администратору и директору школы о каждом несчастном случае, принимает меры по оказанию доврачебной помощи пострадавшим. </w:t>
      </w:r>
    </w:p>
    <w:p w:rsidR="00465658"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3.23. Принимает участие в ГВЭ и ЕГЭ.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3.24. Готовит и использует в обучении различный дидактический материал, наглядные пособия.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3.25. Контролирует наличие у учащихся рабочих тетрадей, тетрадей для контрольных (лабораторных) работ, соблюдение установленного в школе порядка их оформления, ведения, соблюдение единого орфографического режима.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3.26. Своевременно по указанию заместителя директора школы по учебно-воспитательной работе заполняет и предоставляет для согласования график проведения контрольных работ.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3.27. Хранит тетради для контрольных работ школьников в течение всего года.</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 3.28. Организует совместно с коллегами проведение школьной олимпиады по предмету. Формирует сборные команды общеобразовательного учреждения для участия в следующих этапах олимпиад по своему предмету.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3.29. Организует участие учащихся в конкурсах, во внеклассных предметных мероприятиях, в предметных неделях, защитах исследовательских работ и творческих проектов, соревнованиях, эстафетах, в оформлении предметных стенгазет и, по возможности, организует внеклассную работу по своему предмету.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3.30. Осуществляет </w:t>
      </w:r>
      <w:proofErr w:type="spellStart"/>
      <w:r w:rsidRPr="00B0070C">
        <w:rPr>
          <w:rFonts w:ascii="Georgia" w:eastAsia="Times New Roman" w:hAnsi="Georgia" w:cs="Times New Roman"/>
          <w:color w:val="2E2E2E"/>
          <w:sz w:val="24"/>
          <w:szCs w:val="24"/>
          <w:lang w:eastAsia="ru-RU"/>
        </w:rPr>
        <w:t>межпредметные</w:t>
      </w:r>
      <w:proofErr w:type="spellEnd"/>
      <w:r w:rsidRPr="00B0070C">
        <w:rPr>
          <w:rFonts w:ascii="Georgia" w:eastAsia="Times New Roman" w:hAnsi="Georgia" w:cs="Times New Roman"/>
          <w:color w:val="2E2E2E"/>
          <w:sz w:val="24"/>
          <w:szCs w:val="24"/>
          <w:lang w:eastAsia="ru-RU"/>
        </w:rPr>
        <w:t xml:space="preserve"> связи в процессе преподавания предмета. </w:t>
      </w:r>
    </w:p>
    <w:p w:rsidR="006A4C62"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3.31. </w:t>
      </w:r>
      <w:ins w:id="2" w:author="Unknown">
        <w:r w:rsidRPr="00B0070C">
          <w:rPr>
            <w:rFonts w:ascii="Georgia" w:eastAsia="Times New Roman" w:hAnsi="Georgia" w:cs="Times New Roman"/>
            <w:color w:val="2E2E2E"/>
            <w:sz w:val="24"/>
            <w:szCs w:val="24"/>
            <w:lang w:eastAsia="ru-RU"/>
          </w:rPr>
          <w:t>Учителю школы запрещается:</w:t>
        </w:r>
      </w:ins>
    </w:p>
    <w:p w:rsidR="006A4C62" w:rsidRPr="00B0070C" w:rsidRDefault="006A4C62" w:rsidP="006A4C6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изменять по своему усмотрению расписание занятий;</w:t>
      </w:r>
    </w:p>
    <w:p w:rsidR="006A4C62" w:rsidRPr="00B0070C" w:rsidRDefault="006A4C62" w:rsidP="006A4C6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lastRenderedPageBreak/>
        <w:t>отменять, удлинять или сокращать продолжительность уроков (занятий) и перемен между ними;</w:t>
      </w:r>
    </w:p>
    <w:p w:rsidR="006A4C62" w:rsidRPr="00B0070C" w:rsidRDefault="006A4C62" w:rsidP="006A4C6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удалять учащихся с уроков;</w:t>
      </w:r>
    </w:p>
    <w:p w:rsidR="006A4C62" w:rsidRPr="00B0070C" w:rsidRDefault="006A4C62" w:rsidP="006A4C6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использовать в учебной деятельности неисправное оборудование или техническое оборудование с явными признаками повреждения;</w:t>
      </w:r>
    </w:p>
    <w:p w:rsidR="006A4C62" w:rsidRPr="00B0070C" w:rsidRDefault="006A4C62" w:rsidP="006A4C6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курить в помещении и на территории школы.</w:t>
      </w:r>
    </w:p>
    <w:p w:rsidR="006A4C62"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3.32. </w:t>
      </w:r>
      <w:ins w:id="3" w:author="Unknown">
        <w:r w:rsidRPr="00B0070C">
          <w:rPr>
            <w:rFonts w:ascii="Georgia" w:eastAsia="Times New Roman" w:hAnsi="Georgia" w:cs="Times New Roman"/>
            <w:color w:val="2E2E2E"/>
            <w:sz w:val="24"/>
            <w:szCs w:val="24"/>
            <w:lang w:eastAsia="ru-RU"/>
          </w:rPr>
          <w:t>При выполнении учителем обязанностей заведующего учебным кабинетом:</w:t>
        </w:r>
      </w:ins>
    </w:p>
    <w:p w:rsidR="006A4C62" w:rsidRPr="00B0070C" w:rsidRDefault="006A4C62" w:rsidP="006A4C62">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проводит паспортизацию своего кабинета;</w:t>
      </w:r>
    </w:p>
    <w:p w:rsidR="006A4C62" w:rsidRPr="00B0070C" w:rsidRDefault="006A4C62" w:rsidP="006A4C62">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постоянно пополняет кабинет методическими пособиями, необходимыми для осуществления учебной программы по предмету, приборами, техническими средствами обучения, дидактическими материалами и наглядными пособиями;</w:t>
      </w:r>
    </w:p>
    <w:p w:rsidR="006A4C62" w:rsidRPr="00B0070C" w:rsidRDefault="006A4C62" w:rsidP="006A4C62">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организует с учащимися работу по изготовлению наглядных пособий;</w:t>
      </w:r>
    </w:p>
    <w:p w:rsidR="006A4C62" w:rsidRPr="00B0070C" w:rsidRDefault="006A4C62" w:rsidP="006A4C62">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6A4C62" w:rsidRPr="00B0070C" w:rsidRDefault="006A4C62" w:rsidP="006A4C62">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разрабатывает инструкции по охране труда и технике безопасности для кабинета;</w:t>
      </w:r>
    </w:p>
    <w:p w:rsidR="006A4C62" w:rsidRPr="00B0070C" w:rsidRDefault="006A4C62" w:rsidP="006A4C62">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осуществляет постоянный </w:t>
      </w:r>
      <w:proofErr w:type="gramStart"/>
      <w:r w:rsidRPr="00B0070C">
        <w:rPr>
          <w:rFonts w:ascii="Georgia" w:eastAsia="Times New Roman" w:hAnsi="Georgia" w:cs="Times New Roman"/>
          <w:color w:val="2E2E2E"/>
          <w:sz w:val="24"/>
          <w:szCs w:val="24"/>
          <w:lang w:eastAsia="ru-RU"/>
        </w:rPr>
        <w:t>контроль за</w:t>
      </w:r>
      <w:proofErr w:type="gramEnd"/>
      <w:r w:rsidRPr="00B0070C">
        <w:rPr>
          <w:rFonts w:ascii="Georgia" w:eastAsia="Times New Roman" w:hAnsi="Georgia" w:cs="Times New Roman"/>
          <w:color w:val="2E2E2E"/>
          <w:sz w:val="24"/>
          <w:szCs w:val="24"/>
          <w:lang w:eastAsia="ru-RU"/>
        </w:rPr>
        <w:t xml:space="preserve"> соблюдением учащимися инструкций по охране труда в учебном кабинете, а также правил техники безопасности и поведения;</w:t>
      </w:r>
    </w:p>
    <w:p w:rsidR="006A4C62" w:rsidRPr="00B0070C" w:rsidRDefault="006A4C62" w:rsidP="006A4C62">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проводит инструктаж учащихся по охране труда и технике безопасности, по правилам поведения в учебном кабинете с обязательной регистрацией в журнале инструктажа, осуществляет изучение учениками правил и требований охраны труда и безопасности жизнедеятельности;</w:t>
      </w:r>
    </w:p>
    <w:p w:rsidR="006A4C62" w:rsidRPr="00B0070C" w:rsidRDefault="006A4C62" w:rsidP="006A4C62">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принимает участие в смотре-конкурсе учебных кабинетов, готовит кабинет к приемке на начало нового учебного года.</w:t>
      </w:r>
    </w:p>
    <w:p w:rsidR="006A4C62" w:rsidRPr="00B0070C" w:rsidRDefault="006A4C62" w:rsidP="00F73D6B">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4.</w:t>
      </w:r>
      <w:r w:rsidRPr="00B0070C">
        <w:rPr>
          <w:rFonts w:ascii="Georgia" w:eastAsia="Times New Roman" w:hAnsi="Georgia" w:cs="Times New Roman"/>
          <w:b/>
          <w:bCs/>
          <w:color w:val="2E2E2E"/>
          <w:sz w:val="24"/>
          <w:szCs w:val="24"/>
          <w:lang w:eastAsia="ru-RU"/>
        </w:rPr>
        <w:t>Права</w:t>
      </w:r>
    </w:p>
    <w:p w:rsidR="006A4C62"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4.1. Педагогический работник имеет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6A4C62" w:rsidRPr="00B0070C" w:rsidRDefault="006A4C62" w:rsidP="00F73D6B">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4.2.Педагог школы имеет право:</w:t>
      </w:r>
    </w:p>
    <w:p w:rsidR="006A4C62" w:rsidRPr="00B0070C" w:rsidRDefault="006A4C62" w:rsidP="006A4C6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На принятие решений, обязательных для выполнения учащимися и принятия мер дисциплинарного воздействия в соответствии с Уставом образовательного учреждения. Давать ученикам во время занятий и перемен распоряжения, относящиеся к организации уроков и обязательному соблюдению ученической дисциплины.</w:t>
      </w:r>
    </w:p>
    <w:p w:rsidR="006A4C62" w:rsidRPr="00B0070C" w:rsidRDefault="006A4C62" w:rsidP="006A4C6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lastRenderedPageBreak/>
        <w:t>На повышение квалификации. В этих целях администрация школы создает условия, необходимые для обучения педагогических работников в учреждениях системы переподготовки и повышения квалификации.</w:t>
      </w:r>
    </w:p>
    <w:p w:rsidR="006A4C62" w:rsidRPr="00B0070C" w:rsidRDefault="006A4C62" w:rsidP="006A4C6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На аттестацию на добровольной основе на соответствующую квалификационную категорию и получение её в случае успешного прохождения.</w:t>
      </w:r>
    </w:p>
    <w:p w:rsidR="006A4C62" w:rsidRPr="00B0070C" w:rsidRDefault="006A4C62" w:rsidP="006A4C6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Информировать директора школы, заместителя директора по АХР о приобретении необходимых в учебной деятельности технических и программных средств, ремонтных работах оборудования и кабинета при необходимости.</w:t>
      </w:r>
    </w:p>
    <w:p w:rsidR="006A4C62" w:rsidRPr="00B0070C" w:rsidRDefault="006A4C62" w:rsidP="006A4C6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Вносить предложения по улучшению условий учебной деятельности в кабинете, доводить до директора школы обо всех недостатках в обеспечении образовательной деятельности, снижающих работоспособность учащихся на уроках.</w:t>
      </w:r>
    </w:p>
    <w:p w:rsidR="006A4C62" w:rsidRPr="00B0070C" w:rsidRDefault="006A4C62" w:rsidP="006A4C6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Участвовать в управлении учебным заведением в порядке, который определяется Уставом общеобразовательного учреждения.</w:t>
      </w:r>
    </w:p>
    <w:p w:rsidR="006A4C62" w:rsidRPr="00B0070C" w:rsidRDefault="006A4C62" w:rsidP="006A4C6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Выбирать и использовать в своей педагогической деятельности образовательные программы, различные эффективные методики обучения и воспитания учащихся, учебные пособия, учебники, методы оценки знаний и умений учеников, рекомендуемые Министерством просвещения Российской Федерации или разработанные самим педагогом и прошедшие необходимую экспертизу.</w:t>
      </w:r>
    </w:p>
    <w:p w:rsidR="006A4C62" w:rsidRPr="00B0070C" w:rsidRDefault="006A4C62" w:rsidP="006A4C6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6A4C62" w:rsidRPr="00B0070C" w:rsidRDefault="006A4C62" w:rsidP="006A4C6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На защиту профессиональной чести и собственного достоинства.</w:t>
      </w:r>
    </w:p>
    <w:p w:rsidR="006A4C62" w:rsidRPr="00B0070C" w:rsidRDefault="006A4C62" w:rsidP="006A4C6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На ознакомление с жалобами, докладными и другими документами, которые содержат оценку работы учителя, на свое усмотрение давать по ним объяснения, писать объяснительные.</w:t>
      </w:r>
    </w:p>
    <w:p w:rsidR="006A4C62" w:rsidRPr="00B0070C" w:rsidRDefault="006A4C62" w:rsidP="006A4C6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На поощрения, награждения по результатам образовательной деятельности.</w:t>
      </w:r>
    </w:p>
    <w:p w:rsidR="006A4C62" w:rsidRPr="00B0070C" w:rsidRDefault="006A4C62" w:rsidP="006A4C6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Выбирать и предлагать учащимся полезные для использования в учебе ресурсы Интернет.</w:t>
      </w:r>
    </w:p>
    <w:p w:rsidR="006A4C62" w:rsidRPr="00B0070C" w:rsidRDefault="006A4C62" w:rsidP="006A4C6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Защищать свои интересы самостоятельно и (или) через представителя, в том числе адвоката, в случае служебного расследования в учебном заведении, связанного с нарушением педагогом норм профессиональной этики.</w:t>
      </w:r>
    </w:p>
    <w:p w:rsidR="006A4C62" w:rsidRPr="00B0070C" w:rsidRDefault="006A4C62" w:rsidP="006A4C6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На конфиденциальное служебное расследование, кроме случаев, предусмотренных законодательством Российской Федерации.</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5. </w:t>
      </w:r>
      <w:r w:rsidRPr="00B0070C">
        <w:rPr>
          <w:rFonts w:ascii="Georgia" w:eastAsia="Times New Roman" w:hAnsi="Georgia" w:cs="Times New Roman"/>
          <w:b/>
          <w:bCs/>
          <w:color w:val="2E2E2E"/>
          <w:sz w:val="24"/>
          <w:szCs w:val="24"/>
          <w:lang w:eastAsia="ru-RU"/>
        </w:rPr>
        <w:t>Ответственность</w:t>
      </w:r>
      <w:r w:rsidRPr="00B0070C">
        <w:rPr>
          <w:rFonts w:ascii="Georgia" w:eastAsia="Times New Roman" w:hAnsi="Georgia" w:cs="Times New Roman"/>
          <w:color w:val="2E2E2E"/>
          <w:sz w:val="24"/>
          <w:szCs w:val="24"/>
          <w:lang w:eastAsia="ru-RU"/>
        </w:rPr>
        <w:t> </w:t>
      </w:r>
    </w:p>
    <w:p w:rsidR="006A4C62"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5.1. </w:t>
      </w:r>
      <w:ins w:id="4" w:author="Unknown">
        <w:r w:rsidRPr="00B0070C">
          <w:rPr>
            <w:rFonts w:ascii="Georgia" w:eastAsia="Times New Roman" w:hAnsi="Georgia" w:cs="Times New Roman"/>
            <w:color w:val="2E2E2E"/>
            <w:sz w:val="24"/>
            <w:szCs w:val="24"/>
            <w:lang w:eastAsia="ru-RU"/>
          </w:rPr>
          <w:t>В установленном законодательством Российской Федерации порядке учитель общеобразовательного учреждения несёт ответственность:</w:t>
        </w:r>
      </w:ins>
    </w:p>
    <w:p w:rsidR="006A4C62" w:rsidRPr="00B0070C" w:rsidRDefault="006A4C62" w:rsidP="006A4C62">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lastRenderedPageBreak/>
        <w:t>за реализацию не в полном объеме образовательных программ по предмету в соответствии с учебным планом, расписанием и графиком учебной деятельности;</w:t>
      </w:r>
    </w:p>
    <w:p w:rsidR="006A4C62" w:rsidRPr="00B0070C" w:rsidRDefault="006A4C62" w:rsidP="006A4C62">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за жизнь и здоровье школьников во время образовательной деятельности и внеклассных предметных мероприятий, тематических экскурсий и поездок, проводимых учителем общеобразовательного учреждения, а также на закрепленной территории дежурства, согласно утвержденного директором графика дежурства педагогических работников;</w:t>
      </w:r>
    </w:p>
    <w:p w:rsidR="006A4C62" w:rsidRPr="00B0070C" w:rsidRDefault="006A4C62" w:rsidP="006A4C62">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за нарушение прав и свобод обучающихся, определённых законодательством Российской Федерации, Уставом и локальными актами общеобразовательного учреждения;</w:t>
      </w:r>
    </w:p>
    <w:p w:rsidR="006A4C62" w:rsidRPr="00B0070C" w:rsidRDefault="006A4C62" w:rsidP="006A4C62">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за неоказание первой доврачебной помощи пострадавшему, не своевременное извещение или скрытие от администрации школы несчастного случая;</w:t>
      </w:r>
    </w:p>
    <w:p w:rsidR="006A4C62" w:rsidRPr="00B0070C" w:rsidRDefault="006A4C62" w:rsidP="006A4C62">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за отсутствие контроля соблюдения </w:t>
      </w:r>
      <w:proofErr w:type="gramStart"/>
      <w:r w:rsidRPr="00B0070C">
        <w:rPr>
          <w:rFonts w:ascii="Georgia" w:eastAsia="Times New Roman" w:hAnsi="Georgia" w:cs="Times New Roman"/>
          <w:color w:val="2E2E2E"/>
          <w:sz w:val="24"/>
          <w:szCs w:val="24"/>
          <w:lang w:eastAsia="ru-RU"/>
        </w:rPr>
        <w:t>обучающимися</w:t>
      </w:r>
      <w:proofErr w:type="gramEnd"/>
      <w:r w:rsidRPr="00B0070C">
        <w:rPr>
          <w:rFonts w:ascii="Georgia" w:eastAsia="Times New Roman" w:hAnsi="Georgia" w:cs="Times New Roman"/>
          <w:color w:val="2E2E2E"/>
          <w:sz w:val="24"/>
          <w:szCs w:val="24"/>
          <w:lang w:eastAsia="ru-RU"/>
        </w:rPr>
        <w:t xml:space="preserve"> инструкций по охране труда и правил поведения во время занятий, а также во время дежурства учителя.</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5.2. В случае нарушения Устава общеобразовательного учреждения, должностной инструкции учителя в школе, условий коллективного договора (контракта), Правил внутреннего трудового распорядка, приказов директора школы учитель подвергается дисциплинарным взысканиям в соответствии со статьёй 192 Трудового кодекса Российской Федерации.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5.3. За применение, в том числе однократное, таких методов воспитания, которые связаны с физическим и (или) психическим насилием над личностью обучающегося, учитель общеобразовательного учреждения может быть уволен по ст. 336, п. 2 Трудового кодекса Российской Федерации;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5.4. За несоблюдение правил пожарной безопасности, охраны труда, санитарно- гигиенических правил и норм организации учебно-воспитательной деятельности, учитель общеобразовательного учреждения несет ответственность в пределах определенных административным законодательством Российской Федерации.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5.5. За умышленное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учитель несёт материальную ответственность в порядке и в пределах, определенных трудовым и (или) гражданским законодательством Российской Федерации.</w:t>
      </w:r>
    </w:p>
    <w:p w:rsidR="006A4C62"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 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F73D6B" w:rsidRPr="00B0070C" w:rsidRDefault="006A4C62" w:rsidP="006A4C62">
      <w:pPr>
        <w:spacing w:before="240" w:after="240" w:line="360" w:lineRule="atLeast"/>
        <w:rPr>
          <w:rFonts w:ascii="Georgia" w:eastAsia="Times New Roman" w:hAnsi="Georgia" w:cs="Times New Roman"/>
          <w:b/>
          <w:bCs/>
          <w:color w:val="2E2E2E"/>
          <w:sz w:val="24"/>
          <w:szCs w:val="24"/>
          <w:lang w:eastAsia="ru-RU"/>
        </w:rPr>
      </w:pPr>
      <w:r w:rsidRPr="00B0070C">
        <w:rPr>
          <w:rFonts w:ascii="Georgia" w:eastAsia="Times New Roman" w:hAnsi="Georgia" w:cs="Times New Roman"/>
          <w:color w:val="2E2E2E"/>
          <w:sz w:val="24"/>
          <w:szCs w:val="24"/>
          <w:lang w:eastAsia="ru-RU"/>
        </w:rPr>
        <w:lastRenderedPageBreak/>
        <w:t>6. </w:t>
      </w:r>
      <w:r w:rsidRPr="00B0070C">
        <w:rPr>
          <w:rFonts w:ascii="Georgia" w:eastAsia="Times New Roman" w:hAnsi="Georgia" w:cs="Times New Roman"/>
          <w:b/>
          <w:bCs/>
          <w:color w:val="2E2E2E"/>
          <w:sz w:val="24"/>
          <w:szCs w:val="24"/>
          <w:lang w:eastAsia="ru-RU"/>
        </w:rPr>
        <w:t>Взаимоотношения. Связи по должности</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w:t>
      </w:r>
      <w:ins w:id="5" w:author="Unknown">
        <w:r w:rsidRPr="00B0070C">
          <w:rPr>
            <w:rFonts w:ascii="Georgia" w:eastAsia="Times New Roman" w:hAnsi="Georgia" w:cs="Times New Roman"/>
            <w:color w:val="2E2E2E"/>
            <w:sz w:val="24"/>
            <w:szCs w:val="24"/>
            <w:lang w:eastAsia="ru-RU"/>
          </w:rPr>
          <w:t>Учитель общеобразовательной школы:</w:t>
        </w:r>
      </w:ins>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 6.1. Работает в режиме систематического выполнения объема установленной ему учебной нагрузки, исходя из 36-часовой рабочей недели, согласно расписанию уроков и дополнительных занятий, элективных курсов, кружков. Участвует в плановых общешкольных мероприятиях, педсоветах, заседаниях методического объединения, родительских собраниях, предметных внеклассных мероприятиях, в </w:t>
      </w:r>
      <w:proofErr w:type="spellStart"/>
      <w:r w:rsidRPr="00B0070C">
        <w:rPr>
          <w:rFonts w:ascii="Georgia" w:eastAsia="Times New Roman" w:hAnsi="Georgia" w:cs="Times New Roman"/>
          <w:color w:val="2E2E2E"/>
          <w:sz w:val="24"/>
          <w:szCs w:val="24"/>
          <w:lang w:eastAsia="ru-RU"/>
        </w:rPr>
        <w:t>самопланировании</w:t>
      </w:r>
      <w:proofErr w:type="spellEnd"/>
      <w:r w:rsidRPr="00B0070C">
        <w:rPr>
          <w:rFonts w:ascii="Georgia" w:eastAsia="Times New Roman" w:hAnsi="Georgia" w:cs="Times New Roman"/>
          <w:color w:val="2E2E2E"/>
          <w:sz w:val="24"/>
          <w:szCs w:val="24"/>
          <w:lang w:eastAsia="ru-RU"/>
        </w:rPr>
        <w:t xml:space="preserve"> своей деятельности, на которую не установлены нормы выработки.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6.2. В периоды каникул, не совпадающие с основным отпуском учителя, привлекается администрацией школы к педагогической, методической или организационной работе в пределах времени, не </w:t>
      </w:r>
      <w:proofErr w:type="gramStart"/>
      <w:r w:rsidRPr="00B0070C">
        <w:rPr>
          <w:rFonts w:ascii="Georgia" w:eastAsia="Times New Roman" w:hAnsi="Georgia" w:cs="Times New Roman"/>
          <w:color w:val="2E2E2E"/>
          <w:sz w:val="24"/>
          <w:szCs w:val="24"/>
          <w:lang w:eastAsia="ru-RU"/>
        </w:rPr>
        <w:t>превышающего</w:t>
      </w:r>
      <w:proofErr w:type="gramEnd"/>
      <w:r w:rsidRPr="00B0070C">
        <w:rPr>
          <w:rFonts w:ascii="Georgia" w:eastAsia="Times New Roman" w:hAnsi="Georgia" w:cs="Times New Roman"/>
          <w:color w:val="2E2E2E"/>
          <w:sz w:val="24"/>
          <w:szCs w:val="24"/>
          <w:lang w:eastAsia="ru-RU"/>
        </w:rPr>
        <w:t xml:space="preserve"> в общем учебной нагрузки преподавателя до начала каникул.</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 6.3. Выступает на совещаниях, педагогических советах, заседаниях методических объединений, семинарах, других мероприятиях по профилю преподаваемого предмета.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6.4. Информирует директора школы, заместителя директора по учебно-воспитательной работе, заместителя директора по административно-хозяйственной работе обо всех недостатках в обеспечении образовательной деятельности, снижающих активную учебную деятельность и работоспособность обучающихся. Вносит свои предложения по устранению недостатков, по улучшению учебно-воспитательной деятельности и оптимизации работы учителя.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6.5. Принимает под свою персональную ответственность материальные ценности с непосредственным использованием и хранением их в кабинете в случае, если является заведующим учебным кабинетом.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6.6. Заменяет в установленном порядке временно отсутствующих педагогов на условиях почасовой оплаты. Выполняет замену учителя своего предмета на период временного его отсутствия. </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6.7. Получает от администрации школы информацию нормативно-правового и организационно-методического характера, приказы директора и вышестоящих организаций, знакомится под личную подпись с соответствующей документацией.</w:t>
      </w:r>
    </w:p>
    <w:p w:rsidR="00F73D6B"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 xml:space="preserve"> 6.8. Систематически обменивается информацией с коллегами по общеобразовательному учреждению и администрацией по вопросам, входящим в компетенцию преподавателя предмета. </w:t>
      </w:r>
    </w:p>
    <w:p w:rsidR="006A4C62"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lastRenderedPageBreak/>
        <w:t>6.9.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6A4C62"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i/>
          <w:iCs/>
          <w:color w:val="2E2E2E"/>
          <w:sz w:val="24"/>
          <w:szCs w:val="24"/>
          <w:lang w:eastAsia="ru-RU"/>
        </w:rPr>
        <w:t>Должностную инструкцию учителя разработал:</w:t>
      </w:r>
      <w:r w:rsidRPr="00B0070C">
        <w:rPr>
          <w:rFonts w:ascii="Georgia" w:eastAsia="Times New Roman" w:hAnsi="Georgia" w:cs="Times New Roman"/>
          <w:color w:val="2E2E2E"/>
          <w:sz w:val="24"/>
          <w:szCs w:val="24"/>
          <w:lang w:eastAsia="ru-RU"/>
        </w:rPr>
        <w:t> «___»____20___г. __________ /______________________/</w:t>
      </w:r>
    </w:p>
    <w:p w:rsidR="006A4C62" w:rsidRPr="00B0070C" w:rsidRDefault="006A4C62" w:rsidP="006A4C62">
      <w:pPr>
        <w:spacing w:before="240" w:after="240" w:line="360" w:lineRule="atLeast"/>
        <w:rPr>
          <w:rFonts w:ascii="Georgia" w:eastAsia="Times New Roman" w:hAnsi="Georgia" w:cs="Times New Roman"/>
          <w:color w:val="2E2E2E"/>
          <w:sz w:val="24"/>
          <w:szCs w:val="24"/>
          <w:lang w:eastAsia="ru-RU"/>
        </w:rPr>
      </w:pPr>
      <w:r w:rsidRPr="00B0070C">
        <w:rPr>
          <w:rFonts w:ascii="Georgia" w:eastAsia="Times New Roman" w:hAnsi="Georgia" w:cs="Times New Roman"/>
          <w:color w:val="2E2E2E"/>
          <w:sz w:val="24"/>
          <w:szCs w:val="24"/>
          <w:lang w:eastAsia="ru-RU"/>
        </w:rPr>
        <w:t>С должностной инструкцией ознакомле</w:t>
      </w:r>
      <w:proofErr w:type="gramStart"/>
      <w:r w:rsidRPr="00B0070C">
        <w:rPr>
          <w:rFonts w:ascii="Georgia" w:eastAsia="Times New Roman" w:hAnsi="Georgia" w:cs="Times New Roman"/>
          <w:color w:val="2E2E2E"/>
          <w:sz w:val="24"/>
          <w:szCs w:val="24"/>
          <w:lang w:eastAsia="ru-RU"/>
        </w:rPr>
        <w:t>н(</w:t>
      </w:r>
      <w:proofErr w:type="gramEnd"/>
      <w:r w:rsidRPr="00B0070C">
        <w:rPr>
          <w:rFonts w:ascii="Georgia" w:eastAsia="Times New Roman" w:hAnsi="Georgia" w:cs="Times New Roman"/>
          <w:color w:val="2E2E2E"/>
          <w:sz w:val="24"/>
          <w:szCs w:val="24"/>
          <w:lang w:eastAsia="ru-RU"/>
        </w:rPr>
        <w:t>а), второй экземпляр получил (а) «___»____20___г. __________ /______________________/</w:t>
      </w:r>
    </w:p>
    <w:p w:rsidR="007F4809" w:rsidRPr="00B0070C" w:rsidRDefault="007F4809">
      <w:pPr>
        <w:rPr>
          <w:sz w:val="24"/>
          <w:szCs w:val="24"/>
        </w:rPr>
      </w:pPr>
    </w:p>
    <w:sectPr w:rsidR="007F4809" w:rsidRPr="00B0070C"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8F4"/>
    <w:multiLevelType w:val="multilevel"/>
    <w:tmpl w:val="983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93EFF"/>
    <w:multiLevelType w:val="multilevel"/>
    <w:tmpl w:val="F184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441D5A"/>
    <w:multiLevelType w:val="multilevel"/>
    <w:tmpl w:val="9E5C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821D5"/>
    <w:multiLevelType w:val="multilevel"/>
    <w:tmpl w:val="2642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91AD5"/>
    <w:multiLevelType w:val="multilevel"/>
    <w:tmpl w:val="15A2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461976"/>
    <w:multiLevelType w:val="multilevel"/>
    <w:tmpl w:val="0700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A4C62"/>
    <w:rsid w:val="002A62ED"/>
    <w:rsid w:val="00335D58"/>
    <w:rsid w:val="00465658"/>
    <w:rsid w:val="005F0946"/>
    <w:rsid w:val="0065364D"/>
    <w:rsid w:val="006A4C62"/>
    <w:rsid w:val="007F4809"/>
    <w:rsid w:val="00857384"/>
    <w:rsid w:val="008730E6"/>
    <w:rsid w:val="008A12A3"/>
    <w:rsid w:val="00B0070C"/>
    <w:rsid w:val="00B109E7"/>
    <w:rsid w:val="00F73D6B"/>
    <w:rsid w:val="00FA5C1A"/>
    <w:rsid w:val="00FF6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6A4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C62"/>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6A4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A4C62"/>
    <w:rPr>
      <w:b/>
      <w:bCs/>
    </w:rPr>
  </w:style>
  <w:style w:type="character" w:styleId="a4">
    <w:name w:val="Emphasis"/>
    <w:basedOn w:val="a0"/>
    <w:uiPriority w:val="20"/>
    <w:qFormat/>
    <w:rsid w:val="006A4C62"/>
    <w:rPr>
      <w:i/>
      <w:iCs/>
    </w:rPr>
  </w:style>
  <w:style w:type="paragraph" w:styleId="a5">
    <w:name w:val="Normal (Web)"/>
    <w:basedOn w:val="a"/>
    <w:uiPriority w:val="99"/>
    <w:semiHidden/>
    <w:unhideWhenUsed/>
    <w:rsid w:val="006A4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A4C62"/>
    <w:rPr>
      <w:color w:val="0000FF"/>
      <w:u w:val="single"/>
    </w:rPr>
  </w:style>
  <w:style w:type="table" w:styleId="a7">
    <w:name w:val="Table Grid"/>
    <w:basedOn w:val="a1"/>
    <w:uiPriority w:val="59"/>
    <w:rsid w:val="00F73D6B"/>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73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536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3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059050">
      <w:bodyDiv w:val="1"/>
      <w:marLeft w:val="0"/>
      <w:marRight w:val="0"/>
      <w:marTop w:val="0"/>
      <w:marBottom w:val="0"/>
      <w:divBdr>
        <w:top w:val="none" w:sz="0" w:space="0" w:color="auto"/>
        <w:left w:val="none" w:sz="0" w:space="0" w:color="auto"/>
        <w:bottom w:val="none" w:sz="0" w:space="0" w:color="auto"/>
        <w:right w:val="none" w:sz="0" w:space="0" w:color="auto"/>
      </w:divBdr>
      <w:divsChild>
        <w:div w:id="2081059030">
          <w:marLeft w:val="0"/>
          <w:marRight w:val="0"/>
          <w:marTop w:val="0"/>
          <w:marBottom w:val="0"/>
          <w:divBdr>
            <w:top w:val="none" w:sz="0" w:space="0" w:color="auto"/>
            <w:left w:val="none" w:sz="0" w:space="0" w:color="auto"/>
            <w:bottom w:val="none" w:sz="0" w:space="0" w:color="auto"/>
            <w:right w:val="none" w:sz="0" w:space="0" w:color="auto"/>
          </w:divBdr>
        </w:div>
        <w:div w:id="120538357">
          <w:marLeft w:val="0"/>
          <w:marRight w:val="0"/>
          <w:marTop w:val="0"/>
          <w:marBottom w:val="0"/>
          <w:divBdr>
            <w:top w:val="none" w:sz="0" w:space="0" w:color="auto"/>
            <w:left w:val="none" w:sz="0" w:space="0" w:color="auto"/>
            <w:bottom w:val="none" w:sz="0" w:space="0" w:color="auto"/>
            <w:right w:val="none" w:sz="0" w:space="0" w:color="auto"/>
          </w:divBdr>
          <w:divsChild>
            <w:div w:id="1063332450">
              <w:marLeft w:val="0"/>
              <w:marRight w:val="0"/>
              <w:marTop w:val="0"/>
              <w:marBottom w:val="0"/>
              <w:divBdr>
                <w:top w:val="none" w:sz="0" w:space="0" w:color="auto"/>
                <w:left w:val="none" w:sz="0" w:space="0" w:color="auto"/>
                <w:bottom w:val="none" w:sz="0" w:space="0" w:color="auto"/>
                <w:right w:val="none" w:sz="0" w:space="0" w:color="auto"/>
              </w:divBdr>
              <w:divsChild>
                <w:div w:id="16445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111"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3354</Words>
  <Characters>19123</Characters>
  <Application>Microsoft Office Word</Application>
  <DocSecurity>0</DocSecurity>
  <Lines>159</Lines>
  <Paragraphs>44</Paragraphs>
  <ScaleCrop>false</ScaleCrop>
  <Company>Reanimator Extreme Edition</Company>
  <LinksUpToDate>false</LinksUpToDate>
  <CharactersWithSpaces>22433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9</cp:revision>
  <cp:lastPrinted>2021-03-05T11:31:00Z</cp:lastPrinted>
  <dcterms:created xsi:type="dcterms:W3CDTF">2021-02-28T17:57:00Z</dcterms:created>
  <dcterms:modified xsi:type="dcterms:W3CDTF">2021-04-13T07:48:00Z</dcterms:modified>
</cp:coreProperties>
</file>