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5" w:rsidRPr="00B63165" w:rsidRDefault="00FB4239" w:rsidP="006E34C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65" w:rsidRDefault="006E34C5" w:rsidP="006E34C5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учителя истории и обществознания</w:t>
      </w:r>
    </w:p>
    <w:p w:rsidR="006E34C5" w:rsidRPr="00B63165" w:rsidRDefault="00B63165" w:rsidP="006E34C5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 в МКОУ СОШ им.ЮрченкоИ.Л. с.Советское.</w:t>
      </w:r>
    </w:p>
    <w:p w:rsidR="006E34C5" w:rsidRPr="00B63165" w:rsidRDefault="006E34C5" w:rsidP="00B63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6E34C5" w:rsidRPr="00B63165" w:rsidRDefault="006E34C5" w:rsidP="006E34C5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истории и обществознания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 с учетом требований ФГОС ООО и СОО, утвержденных соответственно Приказами Минобрнауки России №1897 от 17.12.2010г и №413 от 17.05.2012г в редакциях от 11.12.2020г; на основании ФЗ №273 от 29.12.2012г «Об образовании в Российской Федерации» в редакции от 8 декабря 2020 года;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Минздравсоцразвития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Учитель истории и обществознания школы назначается и освобождается от должности приказом директора общеобразовательного учреждения.</w:t>
      </w:r>
    </w:p>
    <w:p w:rsidR="006E34C5" w:rsidRPr="00B63165" w:rsidRDefault="006E34C5" w:rsidP="00B63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учителя истории и обществознания принимается лицо:</w:t>
      </w:r>
    </w:p>
    <w:p w:rsidR="006E34C5" w:rsidRPr="00B63165" w:rsidRDefault="006E34C5" w:rsidP="006E34C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образование по направлению деятельности в образовательном учреждении без предъявления требований к стажу работы;</w:t>
      </w:r>
    </w:p>
    <w:p w:rsidR="006E34C5" w:rsidRPr="00B63165" w:rsidRDefault="006E34C5" w:rsidP="006E34C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6E34C5" w:rsidRPr="00B63165" w:rsidRDefault="006E34C5" w:rsidP="006E34C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Учитель истории и обществознания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В своей деятельности учитель истории и обществознания руководствуется СП 2.4.3648-20 «Санитарно-эпидемиологические требования к организациям воспитания и обучения, отдыха и оздоровления детей и молодежи»,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Педагог руководствуется должностной инструкцией учителя истории и обществознания 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соблюдает Конвенцию о правах ребенка.</w:t>
      </w:r>
    </w:p>
    <w:p w:rsidR="00B63165" w:rsidRDefault="00B6316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B63165" w:rsidRDefault="00B6316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1.7. </w:t>
      </w:r>
      <w:ins w:id="0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истории и обществознания должен знать:</w:t>
        </w:r>
      </w:ins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требованиями ФГОС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преподавания предмета и воспитательной работы;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физиологию и психологию;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экологии, экономики и социологии;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персональным компьютером, принтером, мультимедийным проектором;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6E34C5" w:rsidRPr="00B63165" w:rsidRDefault="006E34C5" w:rsidP="006E34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Учитель должен знать свою должностную инструкцию учителя истории, правила по охране труда и пожарной безопасности в школе,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6E34C5" w:rsidRPr="00B63165" w:rsidRDefault="006E34C5" w:rsidP="00B63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Основными направлениями деятельности учителя истории и обществознания являются: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программой. Проводить уроки и другие занятия в соответствии с расписанием в указанных помещениях.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занятости, исследовательской и проектной деятельности учащихся по истории и обществознанию.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предмета. </w:t>
      </w:r>
    </w:p>
    <w:p w:rsidR="00B63165" w:rsidRDefault="00B6316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3.2. Обеспечивает уровень подготовки учащихся, соответствующий требованиям государственного образовательного стандарта основного общего образования.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3.3. Способствует формированию общей культуры личности, социализации, осознанного выбора и освоения образовательной программы,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3.4. Планирует и осуществляет учебную деятельность в соответствии с образовательной программой общеобразовательного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3.5.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с практикой, обсуждает с учащимися актуальные события современности.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обучения школьников по истории и обществознанию.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истории и обществознанию.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Учитель истории и обществознания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Ведёт в установленном порядке учебную документацию, осуществляет текущий контроль успеваемости и посещаемости учащихся на уроках, выставляет 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текущие оценки в классный журнал и дневники, своевременно сдаёт администрации школы необходимые отчётные данные.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Заменяет уроки отсутствующих учителей по распоряжению администрации.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3.12. Выполняет Устав школы, Коллективный договор, Правила внутреннего трудового распорядка, требования должностной инструкции учителя истории и обществознания, Трудовой договор, а также локальные акты учреждения, приказы директора школы.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3.13. Соблюдает права и свободы обучающихся, содержащиеся в Федеральном Законе «Об образовании в Российской Федерации» и Конвенции о правах ребёнка, этические нормы поведения, является примером для учащихся и воспитанников.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Обеспечивает охрану жизни и здоровья обучающихся детей во время образовательной деятельности, внеклассных предметных мероприятий.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3.20. Проходит периодически обязательные медицинские обследования 1 раз в год.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Поддерживает учебную дисциплину, контролирует режим посещения занятий школьниками.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3.23. Принимает участие в ГВЭ и ЕГЭ. 3.24. Готовит и использует в обучении различный дидактический материал, наглядные пособия.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3.27. Хранит тетради для контрольных работ школьников в течение всего года.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истории и обществознанию.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 3.30. Осуществляет межпредметные связи в процессе преподавания истории и обществознания. 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3.31. </w:t>
      </w:r>
      <w:ins w:id="1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Учителю истории и обществознания запрещается:</w:t>
        </w:r>
      </w:ins>
    </w:p>
    <w:p w:rsidR="006E34C5" w:rsidRPr="00B63165" w:rsidRDefault="006E34C5" w:rsidP="006E34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изменять по своему усмотрению расписание занятий;</w:t>
      </w:r>
    </w:p>
    <w:p w:rsidR="006E34C5" w:rsidRPr="00B63165" w:rsidRDefault="006E34C5" w:rsidP="006E34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6E34C5" w:rsidRPr="00B63165" w:rsidRDefault="006E34C5" w:rsidP="006E34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учащихся с уроков;</w:t>
      </w:r>
    </w:p>
    <w:p w:rsidR="006E34C5" w:rsidRPr="00B63165" w:rsidRDefault="006E34C5" w:rsidP="006E34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6E34C5" w:rsidRPr="00B63165" w:rsidRDefault="006E34C5" w:rsidP="006E34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и на территории школы.</w:t>
      </w:r>
    </w:p>
    <w:p w:rsidR="00B63165" w:rsidRDefault="00B6316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3.32. </w:t>
      </w:r>
      <w:ins w:id="2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выполнении учителем обязанностей заведующего учебным кабинетом:</w:t>
        </w:r>
      </w:ins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паспортизацию своего кабинета;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постоянно пополняет кабинет методическими пособиями, необходимыми для осуществления учебной программы по истории и обществознанию, приборами, техническими средствами обучения, дидактическими материалами и наглядными пособиями;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инструкции по охране труда и технике безопасности для кабинета;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охране труда в учебном кабинете, а также правил техники безопасности и поведения;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6E34C5" w:rsidRPr="00B63165" w:rsidRDefault="006E34C5" w:rsidP="006E34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3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3.33. Учитель истории и обществознания обязан иметь тематический план работы по предмету и рабочий план на каждый урок.</w:t>
        </w:r>
      </w:ins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4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3.34. Отвечает за выполнение приказов «Об охране труда и соблюдении правил техники безопасности» и «Об обеспечении пожарной безопасности»:</w:t>
        </w:r>
      </w:ins>
    </w:p>
    <w:p w:rsidR="006E34C5" w:rsidRPr="00B63165" w:rsidRDefault="006E34C5" w:rsidP="006E34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безопасное проведение образовательной деятельности;</w:t>
      </w:r>
    </w:p>
    <w:p w:rsidR="006E34C5" w:rsidRPr="00B63165" w:rsidRDefault="006E34C5" w:rsidP="006E34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E34C5" w:rsidRPr="00B63165" w:rsidRDefault="006E34C5" w:rsidP="006E34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6E34C5" w:rsidRPr="00B63165" w:rsidRDefault="006E34C5" w:rsidP="006E34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организацию изучения учащимися правил по охране труда, дорожного движения, поведения в быту и т. п.;</w:t>
      </w:r>
    </w:p>
    <w:p w:rsidR="006E34C5" w:rsidRPr="00B63165" w:rsidRDefault="006E34C5" w:rsidP="006E34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осуществление контроля за соблюдением инструкций по охране труда.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3.35. Работает в экзаменационной комиссии по итоговой аттестации обучающихся.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3.36. Допускает в соответствии с Уставом учреждения администрацию школы на свои уроки в целях контроля за работой.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3.37. Выполняет Устав учреждения, Коллективный договор, Правила внутреннего трудового распорядка, требования данной должностной инструкции для учителя истории и обществознания, а также локальные акты учреждения, приказы и распоряжения администрации учреждения.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3.38.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3.39.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3.40. Проходит периодически бесплатные медицинские обследования.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3.41. Соблюдает этические нормы поведения, является примером для учащихся, воспитанников.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3.42. Участвует в работе с родителями учащихся, посещает по просьбе классных руководителей собрания.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3.43. Немедленно сообщает директору школы о несчастных случаях, принимает меры по оказанию помощи пострадавшим.</w:t>
      </w:r>
    </w:p>
    <w:p w:rsidR="006E34C5" w:rsidRPr="00B63165" w:rsidRDefault="006E34C5" w:rsidP="00B63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6E34C5" w:rsidRPr="00B63165" w:rsidRDefault="006E34C5" w:rsidP="00B63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4.2.Учитель истории и обществознания имеет право: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Вносить предложения по улучшению условий учебной деятельности в кабинете, доводить до директора школы обо всех недостатках в обеспечении образовательной деятельности, снижающих работоспособность учащихся на уроках.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просвещения России или разработанные самим педагогом и прошедшие необходимую экспертизу.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защиту профессиональной чести и собственного достоинства.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поощрения, награждения по результатам образовательной деятельности.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предлагать учащимся полезные для использования в учебе ресурсы Интернет.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6E34C5" w:rsidRPr="00B63165" w:rsidRDefault="006E34C5" w:rsidP="006E34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5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установленном законодательством Российской Федерации порядке учитель общеобразовательного учреждения несёт ответственность:</w:t>
        </w:r>
      </w:ins>
    </w:p>
    <w:p w:rsidR="006E34C5" w:rsidRPr="00B63165" w:rsidRDefault="006E34C5" w:rsidP="006E34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предмету в соответствии с учебным планом, расписанием и графиком учебной деятельности;</w:t>
      </w:r>
    </w:p>
    <w:p w:rsidR="006E34C5" w:rsidRPr="00B63165" w:rsidRDefault="006E34C5" w:rsidP="006E34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6E34C5" w:rsidRPr="00B63165" w:rsidRDefault="006E34C5" w:rsidP="006E34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6E34C5" w:rsidRPr="00B63165" w:rsidRDefault="006E34C5" w:rsidP="006E34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неоказание первой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6E34C5" w:rsidRPr="00B63165" w:rsidRDefault="006E34C5" w:rsidP="006E34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истории и обществознания подвергается дисциплинарным взысканиям в соответствии со статьёй 192 Трудового кодекса Российской Федерации.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несоблюдение правил пожарной безопасности, охраны труда, санитарно- гигиенических правил и норм организации учебно-воспитательной деятельности, учитель истории и обществознания в общеобразовательном учреждении несет ответственность в пределах определенных административным законодательством Российской Федерации.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 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6. </w:t>
      </w:r>
      <w:r w:rsidRPr="00B6316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6" w:author="Unknown">
        <w:r w:rsidRPr="00B6316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истории и обществознания общеобразовательной организации:</w:t>
        </w:r>
      </w:ins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6.2. В периоды каникул, не совпадающие с основным отпуском учителя, привлекается администрацией к педагогической, методической или организационной работе в пределах времени, не превышающего, в общем, учебной нагрузки преподавателя до начала каникул.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 </w:t>
      </w:r>
    </w:p>
    <w:p w:rsid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 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Инструкцию разработал: 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______________ /____________________/</w:t>
      </w:r>
    </w:p>
    <w:p w:rsidR="006E34C5" w:rsidRPr="00B63165" w:rsidRDefault="006E34C5" w:rsidP="006E34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6316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</w:t>
      </w:r>
      <w:r w:rsidRPr="00B6316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«___»_____20___г. ______________ /____________________/</w:t>
      </w:r>
    </w:p>
    <w:p w:rsidR="007F4809" w:rsidRPr="00B63165" w:rsidRDefault="007F4809">
      <w:pPr>
        <w:rPr>
          <w:sz w:val="24"/>
          <w:szCs w:val="24"/>
        </w:rPr>
      </w:pPr>
    </w:p>
    <w:sectPr w:rsidR="007F4809" w:rsidRPr="00B63165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570"/>
    <w:multiLevelType w:val="multilevel"/>
    <w:tmpl w:val="DDFC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23C95"/>
    <w:multiLevelType w:val="multilevel"/>
    <w:tmpl w:val="D0C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85166"/>
    <w:multiLevelType w:val="multilevel"/>
    <w:tmpl w:val="EA8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225BF"/>
    <w:multiLevelType w:val="multilevel"/>
    <w:tmpl w:val="9DE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E4D1A"/>
    <w:multiLevelType w:val="multilevel"/>
    <w:tmpl w:val="6D5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F1880"/>
    <w:multiLevelType w:val="multilevel"/>
    <w:tmpl w:val="311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75D06"/>
    <w:multiLevelType w:val="multilevel"/>
    <w:tmpl w:val="F0D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E34C5"/>
    <w:rsid w:val="002A62ED"/>
    <w:rsid w:val="003538F5"/>
    <w:rsid w:val="006B32AB"/>
    <w:rsid w:val="006E34C5"/>
    <w:rsid w:val="007F4809"/>
    <w:rsid w:val="00A12112"/>
    <w:rsid w:val="00B63165"/>
    <w:rsid w:val="00D5337E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6E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6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34C5"/>
    <w:rPr>
      <w:b/>
      <w:bCs/>
    </w:rPr>
  </w:style>
  <w:style w:type="character" w:styleId="a4">
    <w:name w:val="Emphasis"/>
    <w:basedOn w:val="a0"/>
    <w:uiPriority w:val="20"/>
    <w:qFormat/>
    <w:rsid w:val="006E34C5"/>
    <w:rPr>
      <w:i/>
      <w:iCs/>
    </w:rPr>
  </w:style>
  <w:style w:type="paragraph" w:styleId="a5">
    <w:name w:val="Normal (Web)"/>
    <w:basedOn w:val="a"/>
    <w:uiPriority w:val="99"/>
    <w:semiHidden/>
    <w:unhideWhenUsed/>
    <w:rsid w:val="006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3165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3722</Words>
  <Characters>21219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2021-02-28T18:07:00Z</dcterms:created>
  <dcterms:modified xsi:type="dcterms:W3CDTF">2021-04-13T07:49:00Z</dcterms:modified>
</cp:coreProperties>
</file>