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E5" w:rsidRPr="004051E5" w:rsidRDefault="00E82739" w:rsidP="00796490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kern w:val="36"/>
          <w:sz w:val="24"/>
          <w:szCs w:val="24"/>
          <w:lang w:eastAsia="ru-RU"/>
        </w:rPr>
        <w:drawing>
          <wp:inline distT="0" distB="0" distL="0" distR="0">
            <wp:extent cx="5940425" cy="1778635"/>
            <wp:effectExtent l="19050" t="0" r="3175" b="0"/>
            <wp:docPr id="1" name="Рисунок 0" descr="6666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1E5" w:rsidRDefault="00796490" w:rsidP="00796490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Должностна</w:t>
      </w:r>
      <w:r w:rsidR="004051E5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я инструкция учителя ИЗО в МКОУ СОШ </w:t>
      </w:r>
    </w:p>
    <w:p w:rsidR="00796490" w:rsidRPr="004051E5" w:rsidRDefault="004051E5" w:rsidP="00796490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им.ЮрченкоИ.Л. с.Советское.</w:t>
      </w:r>
    </w:p>
    <w:p w:rsidR="00796490" w:rsidRPr="004051E5" w:rsidRDefault="00796490" w:rsidP="004051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</w:t>
      </w:r>
      <w:r w:rsidRPr="004051E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Общие положения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1.1. Настоящая</w:t>
      </w:r>
    </w:p>
    <w:p w:rsidR="00796490" w:rsidRPr="004051E5" w:rsidRDefault="00796490" w:rsidP="00796490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должностная инструкция учителя изобразительного искусства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школы разработана с учетом требований ФГОС НОО и ООО, утвержденных соответственно Приказами Минобрнауки России №373 от 06.10.2009г, №1897 от 17.12.2010г в редакциях от 11.12.2020г; на основании ФЗ №273 от 29.12.2012г «Об образовании в Российской Федерации» в редакции от 8 декабря 2020 года;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Минздравсоцразвития № 761н от 26.08.2010г в редакции от 31.05.2011г;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1.2. Учитель изобразительного искусства школы назначается и освобождается от должности приказом директора общеобразовательного учреждения.</w:t>
      </w:r>
    </w:p>
    <w:p w:rsidR="00796490" w:rsidRPr="004051E5" w:rsidRDefault="00796490" w:rsidP="004051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1.3.На должность учителя ИЗО принимается лицо:</w:t>
      </w:r>
    </w:p>
    <w:p w:rsidR="00796490" w:rsidRPr="004051E5" w:rsidRDefault="00796490" w:rsidP="00796490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</w:t>
      </w: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образование по направлению деятельности в образовательном учреждении без предъявления требований к стажу работы;</w:t>
      </w:r>
    </w:p>
    <w:p w:rsidR="00796490" w:rsidRPr="004051E5" w:rsidRDefault="00796490" w:rsidP="00796490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соответствующее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796490" w:rsidRPr="004051E5" w:rsidRDefault="00796490" w:rsidP="00796490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1.4. Учитель ИЗО подчиняется директору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1.5. В своей деятельности учитель изобразительного искусства руководствуется СП 2.4.3648-20 «Санитарно-эпидемиологические требования к организациям воспитания и обучения, отдыха и оздоровления детей и молодежи»; Конституцией Российской Федерации, Федеральным 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1.6. Педагог руководствуется </w:t>
      </w:r>
      <w:r w:rsidRPr="004051E5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должностной инструкцией учителя ИЗО</w:t>
      </w: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в школе, правилами и нормами охраны труда и пожарной безопасности, а также Уставом и локальными правовыми актами школы (в том числе Правилами внутреннего трудового распорядка, приказами и распоряжениями директора), Трудовым договором. Учитель изобразительного искусства соблюдает Конвенцию о правах ребенка. 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1.7. </w:t>
      </w:r>
      <w:ins w:id="0" w:author="Unknown">
        <w:r w:rsidRPr="004051E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Учитель изобразительного искусства должен знать:</w:t>
        </w:r>
      </w:ins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приоритетные направления и перспективы развития педагогической науки и образовательной системы Российской Федерации;</w:t>
      </w:r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требованиями ФГОС основного общего образования и среднего общего образования к преподаванию предмета «Изобразительное искусство», рекомендации по внедрению Федерального государственного образовательного стандарта в общеобразовательном учреждении;</w:t>
      </w:r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программы и учебники по предмету «Изобразительное искусство»,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методику преподавания предмета «Изобразительное искусство» и воспитательной работы;</w:t>
      </w:r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требования к оснащению и оборудованию учебных кабинетов изобразительного искусства;</w:t>
      </w:r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современные формы и методы обучения и воспитания школьников;</w:t>
      </w:r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педагогику, физиологию и психологию;</w:t>
      </w:r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экологии, экономики и социологии;</w:t>
      </w:r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работы с персональным компьютером, принтером, мультимедийным проектором;</w:t>
      </w:r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работы с текстовыми редакторами, презентациями, электронными таблицами, электронной почтой и браузерами;</w:t>
      </w:r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средства обучения, используемые учителем ИЗО в процессе преподавания предмета «Изобразительное искусство» и их дидактические возможности;</w:t>
      </w:r>
    </w:p>
    <w:p w:rsidR="00796490" w:rsidRPr="004051E5" w:rsidRDefault="00796490" w:rsidP="00796490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1.8. Педагогическому работнику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</w:t>
      </w: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учащимся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 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1.9. Учитель изобразительного искусства должен знать свою должностную инструкцию учителя ИЗО в школе, правила по охране труда и пожарной безопасности,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4051E5" w:rsidRDefault="00796490" w:rsidP="004051E5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</w:t>
      </w:r>
      <w:r w:rsidRPr="004051E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Функции</w:t>
      </w:r>
    </w:p>
    <w:p w:rsidR="00796490" w:rsidRPr="004051E5" w:rsidRDefault="00796490" w:rsidP="004051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Основными направлениями деятельности учителя ИЗО являются: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 Обучение и воспитание детей с учетом специфики своего предмета и возрастных особенностей обучающихся, в соответствии с разработанной образовательной программой общеобразовательного учреждения и требованиями ФГОС к преподаванию предмета «Изобразительное искусство».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2.3. Обеспечение соблюдения норм и правил охраны труда и пожарной безопасности в учебном кабинете изобразительного искусства во время занятий, внеклассных предметных мероприятий, обеспечение должного контроля выполнения учащимися инструкций по охране труда.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2.4. Организация внеурочной занятости, исследовательской и проектной деятельности учащихся по предмету «Изобразительное искусство».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3. </w:t>
      </w:r>
      <w:r w:rsidRPr="004051E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Должностные обязанности</w:t>
      </w: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3.1. Осуществляет обучение и воспитание учащихся с учетом их психолого-физиологических особенностей, специфики предмета «Изобразительное искусство» и требований ФГОС основного общего образования к преподаванию предмета.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3.2. Обеспечивает уровень подготовки учащихся, соответствующий требованиям государственного образовательного стандарта.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3.3.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3.4. Планирует и осуществляет учебную деятельность в соответствии с образовательной программой общеобразовательного учреждения, разрабатывает рабочую программу по предмету «Изобразительное искусство»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3.5. Организует самостоятельную деятельность обучающихся, в том числе исследовательскую и проектную, реализует проблемное обучение, осуществляет связь обучения по своему предмету с практикой, обсуждает с учащимися актуальные события современности в изобразительном искусстве.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3.6. Может осуществлять контрольно-оценочную деятельность в образовательных отношениях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3.7. Обеспечивает уровень подготовки учащихся, соответствующий требованиям Федерального государственного образовательного стандарта. Оценивает эффективность и результаты обучения школьников по предмету ИЗО.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3.8. Использует наиболее эффективные формы, методы и средства обучения, новые педагогические технологии, при этом учитывая личные качества каждого обучаемого ребенка. Участвует в разработке качественных образовательных программ по предмету «Изобразительное искусство».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3.9. Учитель изобразительного искусства обязан иметь рабочую образовательную программу, календарно-тематическое планирование на год по предмету в каждой параллели классов и рабочий план на каждый урок.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3.10. Ведёт в установленном порядке учебную документацию, осуществляет текущий контроль успеваемости и посещаемости учащихся на уроках, выставляет </w:t>
      </w: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текущие оценки в классный журнал и дневники, своевременно сдаёт администрации школы необходимые отчётные данные.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3.11. Заменяет уроки отсутствующих учителей изобразительного искусства по распоряжению администрации.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3.12. Выполняет Устав, Коллективный договор, Правила внутреннего трудового распорядка, требования должностной инструкции учителя ИЗО школы, Трудовой договор, а также локальные акты учреждения, приказы директора школы.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3.13. Соблюдает права и свободы обучающихся, содержащиеся в Законе РФ «Об образовании» и Конвенции о правах ребёнка, этические нормы поведения, является примером для учащихся.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3.14. Соблюдает этические нормы поведения в общеобразовательном учреждении, общественных местах, соответствующие социально-общественному положению учителя.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3.15. Обеспечивает охрану жизни и здоровья обучающихся детей во время образовательной деятельности, внеклассных предметных мероприятий.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3.16. Осуществляет связь с родителями обучающихся (или их законными представителями) и по приглашению классных руководителей посещает родительские собрания.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3.17. Систематически повышает свою профессиональную квалификацию и компетенцию, участвует в деятельности методических объединений и других формах методической работы.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3.18. Согласно годовому плану работы общеобразовательного учреждения принимает участие в педагогических советах, совещаниях при директоре, семинарах, круглых столах, внеклассных предметных мероприятиях, предметных неделях, а также в предметных МО и методических объединениях, проводимых вышестоящей организацией.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3.19.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3.20. Проходит периодически обязательные медицинские обследования 1 раз в год.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3.21. Поддерживает учебную дисциплину, контролирует режим посещения занятий школьниками.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 3.22. Без промедления сообщает дежурному администратору и директору школы о каждом несчастном случае, принимает меры по оказанию доврачебной помощи пострадавшим.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3.23. Готовит и использует в обучении различный дидактический материал, наглядные пособия.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3.24. Организует участие школьников в творческих конкурсах, во внеклассных предметных мероприятиях, в предметных неделях, защитах творческих проектов и работ, в оформлении предметных стенгазет и, по возможности, организует внеклассную работу по своему предмету.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3.25. Осуществляет межпредметные связи в процессе преподавания своего предмета. 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3.26. </w:t>
      </w:r>
      <w:ins w:id="1" w:author="Unknown">
        <w:r w:rsidRPr="004051E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Учителю изобразительного искусства запрещается:</w:t>
        </w:r>
      </w:ins>
    </w:p>
    <w:p w:rsidR="00796490" w:rsidRPr="004051E5" w:rsidRDefault="00796490" w:rsidP="0079649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изменять по своему усмотрению расписание занятий;</w:t>
      </w:r>
    </w:p>
    <w:p w:rsidR="00796490" w:rsidRPr="004051E5" w:rsidRDefault="00796490" w:rsidP="0079649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796490" w:rsidRPr="004051E5" w:rsidRDefault="00796490" w:rsidP="0079649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удалять учащихся с уроков;</w:t>
      </w:r>
    </w:p>
    <w:p w:rsidR="00796490" w:rsidRPr="004051E5" w:rsidRDefault="00796490" w:rsidP="0079649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использовать в учебной деятельности неисправное оборудование с явными признаками повреждения;</w:t>
      </w:r>
    </w:p>
    <w:p w:rsidR="00796490" w:rsidRPr="004051E5" w:rsidRDefault="00796490" w:rsidP="00796490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курить в помещении и на территории школы.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3.27. </w:t>
      </w:r>
      <w:ins w:id="2" w:author="Unknown">
        <w:r w:rsidRPr="004051E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При выполнении учителем ИЗО обязанностей заведующего учебным кабинетом:</w:t>
        </w:r>
      </w:ins>
    </w:p>
    <w:p w:rsidR="00796490" w:rsidRPr="004051E5" w:rsidRDefault="00796490" w:rsidP="0079649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проводит паспортизацию своего кабинета;</w:t>
      </w:r>
    </w:p>
    <w:p w:rsidR="00796490" w:rsidRPr="004051E5" w:rsidRDefault="00796490" w:rsidP="0079649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постоянно пополняет кабинет методическими пособиями, необходимыми для осуществления учебной программы по предмету, техническими средствами обучения, дидактическими материалами и наглядными пособиями;</w:t>
      </w:r>
    </w:p>
    <w:p w:rsidR="00796490" w:rsidRPr="004051E5" w:rsidRDefault="00796490" w:rsidP="0079649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организует с учащимися работу по изготовлению наглядных пособий;</w:t>
      </w:r>
    </w:p>
    <w:p w:rsidR="00796490" w:rsidRPr="004051E5" w:rsidRDefault="00796490" w:rsidP="0079649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796490" w:rsidRPr="004051E5" w:rsidRDefault="00796490" w:rsidP="0079649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участвует в разработке инструкций по охране труда для кабинета ИЗО;</w:t>
      </w:r>
    </w:p>
    <w:p w:rsidR="00796490" w:rsidRPr="004051E5" w:rsidRDefault="00796490" w:rsidP="0079649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постоянный контроль соблюдения учащимися инструкций по охране труда в кабинете рисования, а также правил техники безопасности и поведения;</w:t>
      </w:r>
    </w:p>
    <w:p w:rsidR="00796490" w:rsidRPr="004051E5" w:rsidRDefault="00796490" w:rsidP="0079649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проводит инструктаж учащихся по охране труда и технике безопасности, по правилам поведения в учебном кабинете изобразительного искусства с </w:t>
      </w: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обязательной регистрацией в журнале инструктажа, осуществляет изучение учениками правил и требований охраны труда и безопасности жизнедеятельности;</w:t>
      </w:r>
    </w:p>
    <w:p w:rsidR="00796490" w:rsidRPr="004051E5" w:rsidRDefault="00796490" w:rsidP="00796490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принимает участие в смотре-конкурсе учебных кабинетов, готовит кабинет рисования к приемке на начало нового учебного года.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3.28. Учитель изобразительного искусства контролирует наличие у обучающихся альбомов для рисования, соблюдение установленного в школе порядка их оформления, ведения.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3.29. Проверяет работы у учащихся всех классов. Работа выдается ученику либо на следующем уроке, либо через 1-2 урока после ее выполнения.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3.30. При необходимости, хранит некоторые творческие работы учащихся в учебном кабинете ИЗО в течение всего года. 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3.31. </w:t>
      </w:r>
      <w:ins w:id="3" w:author="Unknown">
        <w:r w:rsidRPr="004051E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На занятиях по изобразительному искусству учитель:</w:t>
        </w:r>
      </w:ins>
    </w:p>
    <w:p w:rsidR="00796490" w:rsidRPr="004051E5" w:rsidRDefault="00796490" w:rsidP="0079649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формирует основы художественной культуры обучающихся как части их общей духовной культуры, как особого способа познания жизни и средства организации общения; развивает эстетическое, эмоционально-ценностное видение окружающего мира; развивает наблюдательность учеников,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96490" w:rsidRPr="004051E5" w:rsidRDefault="00796490" w:rsidP="0079649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развивает визуально-пространственное мышление как форму эмоционально-ценностного освоения мира, самовыражения и ориентации в художественном и нравственном пространстве культуры на занятиях по изобразительному искусству;</w:t>
      </w:r>
    </w:p>
    <w:p w:rsidR="00796490" w:rsidRPr="004051E5" w:rsidRDefault="00796490" w:rsidP="0079649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направляет учеников в освоении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96490" w:rsidRPr="004051E5" w:rsidRDefault="00796490" w:rsidP="0079649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воспитывает уважение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96490" w:rsidRPr="004051E5" w:rsidRDefault="00796490" w:rsidP="0079649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помогает ученикам в приобретении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96490" w:rsidRPr="004051E5" w:rsidRDefault="00796490" w:rsidP="0079649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помогает ученикам в приобретении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96490" w:rsidRPr="004051E5" w:rsidRDefault="00796490" w:rsidP="00796490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развивает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формировать активное отношение к традициям художественной культуры как смысловой, эстетической и личностно-значимой ценности.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3.32. Организует в течение года выставки творческих работ учащихся. 3.33. Возглавляет комиссию по эстетическому оформлению школы.</w:t>
      </w:r>
    </w:p>
    <w:p w:rsidR="00796490" w:rsidRPr="004051E5" w:rsidRDefault="00796490" w:rsidP="004051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</w:t>
      </w:r>
      <w:r w:rsidRPr="004051E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Права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4.1. Учитель изобразительного искусства имеет права, предусмотренные Трудовым Кодексом Российской Федерации,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</w:p>
    <w:p w:rsidR="00796490" w:rsidRPr="004051E5" w:rsidRDefault="00796490" w:rsidP="004051E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4.2.Учитель изобразительного искусства школы имеет право:</w:t>
      </w:r>
    </w:p>
    <w:p w:rsidR="00796490" w:rsidRPr="004051E5" w:rsidRDefault="00796490" w:rsidP="0079649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принятие решений, обязательных для выполнения учащимися и принятия мер дисциплинарного воздействия в соответствии с Уставом общеобразовательного учреждения. Давать ученикам во время занятий и перемен распоряжения, относящиеся к организации уроков и обязательному соблюдению ученической дисциплины.</w:t>
      </w:r>
    </w:p>
    <w:p w:rsidR="00796490" w:rsidRPr="004051E5" w:rsidRDefault="00796490" w:rsidP="0079649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повышение квалификации. В этих целях администрация школы создает условия, необходимые для обучения педагогических работников в учреждениях системы переподготовки и повышения квалификации.</w:t>
      </w:r>
    </w:p>
    <w:p w:rsidR="00796490" w:rsidRPr="004051E5" w:rsidRDefault="00796490" w:rsidP="0079649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аттестацию на добровольной основе на соответствующую квалификационную категорию и получение её в случае успешного прохождения.</w:t>
      </w:r>
    </w:p>
    <w:p w:rsidR="00796490" w:rsidRPr="004051E5" w:rsidRDefault="00796490" w:rsidP="0079649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Информировать директора школы, заместителя директора по АХР о приобретении необходимых в учебной деятельности технических и программных средств, ремонтных работах оборудования и кабинета при необходимости.</w:t>
      </w:r>
    </w:p>
    <w:p w:rsidR="00796490" w:rsidRPr="004051E5" w:rsidRDefault="00796490" w:rsidP="0079649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Вносить предложения по улучшению условий учебной деятельности в кабинете ИЗО, доводить до директора школы информацию обо всех недостатках в обеспечении образовательной деятельности, снижающих работоспособность учащихся на уроках.</w:t>
      </w:r>
    </w:p>
    <w:p w:rsidR="00796490" w:rsidRPr="004051E5" w:rsidRDefault="00796490" w:rsidP="0079649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Участвовать в управлении общеобразовательным учреждением в порядке, который определяется Уставом школы.</w:t>
      </w:r>
    </w:p>
    <w:p w:rsidR="00796490" w:rsidRPr="004051E5" w:rsidRDefault="00796490" w:rsidP="0079649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Выбирать и использовать в своей педагогической деятельности образовательные программы, различные эффективные методики обучения и воспитания учащихся, учебные пособия, учебники, методы оценки знаний и умений школьников, рекомендуемые Министерством просвещения РФ или разработанные самим педагогом и прошедшие необходимую экспертизу.</w:t>
      </w:r>
    </w:p>
    <w:p w:rsidR="00796490" w:rsidRPr="004051E5" w:rsidRDefault="00796490" w:rsidP="0079649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796490" w:rsidRPr="004051E5" w:rsidRDefault="00796490" w:rsidP="0079649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защиту профессиональной чести и собственного достоинства.</w:t>
      </w:r>
    </w:p>
    <w:p w:rsidR="00796490" w:rsidRPr="004051E5" w:rsidRDefault="00796490" w:rsidP="0079649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ознакомление с жалобами, докладными и другими документами, которые содержат оценку работы учителя рисования, на свое усмотрение давать по ним объяснения, писать объяснительные.</w:t>
      </w:r>
    </w:p>
    <w:p w:rsidR="00796490" w:rsidRPr="004051E5" w:rsidRDefault="00796490" w:rsidP="0079649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поощрения, награждения по результатам образовательной деятельности.</w:t>
      </w:r>
    </w:p>
    <w:p w:rsidR="00796490" w:rsidRPr="004051E5" w:rsidRDefault="00796490" w:rsidP="0079649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Выбирать и предлагать учащимся полезные для использования в учебе ресурсы Интернет.</w:t>
      </w:r>
    </w:p>
    <w:p w:rsidR="00796490" w:rsidRPr="004051E5" w:rsidRDefault="00796490" w:rsidP="0079649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Защищать свои интересы самостоятельно и (или) через представителя, в том числе адвоката, в случае служебного расследования в учебном заведении, связанного с нарушением педагогом норм профессиональной этики.</w:t>
      </w:r>
    </w:p>
    <w:p w:rsidR="00796490" w:rsidRPr="004051E5" w:rsidRDefault="00796490" w:rsidP="00796490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конфиденциальное служебное расследование, кроме случаев, предусмотренных законодательством Российской Федерации.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5. </w:t>
      </w:r>
      <w:r w:rsidRPr="004051E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Ответственность</w:t>
      </w: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5.1. </w:t>
      </w:r>
      <w:ins w:id="4" w:author="Unknown">
        <w:r w:rsidRPr="004051E5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В установленном законодательством Российской Федерации порядке учитель изобразительного искусства несёт ответственность:</w:t>
        </w:r>
      </w:ins>
    </w:p>
    <w:p w:rsidR="00796490" w:rsidRPr="004051E5" w:rsidRDefault="00796490" w:rsidP="00796490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реализацию не в полном объеме образовательных программ по предмету «Изобразительное искусство» в соответствии с учебным планом, расписанием и графиком учебной деятельности;</w:t>
      </w:r>
    </w:p>
    <w:p w:rsidR="00796490" w:rsidRPr="004051E5" w:rsidRDefault="00796490" w:rsidP="00796490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жизнь и здоровье школьников во время образовательной деятельности и внеклассных предметных мероприятий, тематических экскурсий и поездок, проводимых учителем, а также на закрепленной территории дежурства, согласно утвержденного директором графика дежурства педагогических работников;</w:t>
      </w:r>
    </w:p>
    <w:p w:rsidR="00796490" w:rsidRPr="004051E5" w:rsidRDefault="00796490" w:rsidP="00796490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нарушение прав и свобод обучающихся, определённых законодательством Российской Федерации, Уставом и локальными актами общеобразовательного учреждения;</w:t>
      </w:r>
    </w:p>
    <w:p w:rsidR="00796490" w:rsidRPr="004051E5" w:rsidRDefault="00796490" w:rsidP="00796490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за неоказание первой доврачебной помощи пострадавшему, не своевременное извещение или скрытие от администрации общеобразовательного учреждения несчастного случая;</w:t>
      </w:r>
    </w:p>
    <w:p w:rsidR="00796490" w:rsidRPr="004051E5" w:rsidRDefault="00796490" w:rsidP="00796490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отсутствие контроля соблюдения учащимися инструкций по охране труда и правил поведения во время занятий, а также во время дежурства учителя.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5.2. В случае нарушения Устава школы, условий Коллективного договора, Правил внутреннего распорядка, должностной инструкции для учителя ИЗО, приказов директора учитель изобразительного искусства подвергается дисциплинарным взысканиям в соответствии со статьёй 192 Трудового кодекса Российской Федерации.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5.3. За применение, в том числе однократное, таких методов воспитания, которые связаны с физическим и (или) психическим насилием над личностью обучающегося, учитель изобразительного искусства общеобразовательного учреждения может быть уволен по ст. 336, п. 2 Трудового кодекса Российской Федерации.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5.4. За несоблюдение правил пожарной безопасности, охраны труда, санитарно- гигиенических правил и норм организации учебно-воспитательной деятельности, учитель ИЗО общеобразовательного учреждения несет ответственность в пределах определенных административным законодательством Российской Федерации.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5.5. За умышленное причинение общеобразовательному учреждению или участникам образовательных отношений материального ущерба в связи с исполнением (неисполнением) своих должностных обязанностей учитель изобразительного искусства несёт материальную ответственность в порядке и в пределах, определенных трудовым и (или) гражданским законодательством Российской Федерации. 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4051E5" w:rsidRDefault="004051E5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6. </w:t>
      </w:r>
      <w:r w:rsidRPr="004051E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Взаимоотношения. Связи по должности</w:t>
      </w: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Учитель изобразительного искусства общеобразовательной школы:</w:t>
      </w: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6.1. Работает в режиме выполнения объема установленной ему учебной нагрузки, исходя из 36-часовой рабочей недели, согласно расписанию уроков и </w:t>
      </w: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дополнительных занятий, элективных курсов, кружков. Участвует в плановых общешкольных мероприятиях, педсоветах, заседаниях методического объединения, родительских собраниях, предметных внеклассных мероприятиях, в самостоятельном планировании своей деятельности, на которую не установлены нормы выработки.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6.2. В периоды каникул, не совпадающие с основным отпуском учителя ИЗО, привлекается администрацией к педагогической, методической или организационной работе в пределах времени, не превышающего в общем учебной нагрузки преподавателя до начала каникул.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6.3. Выступает на совещаниях, педагогических советах, заседаниях методических объединений, семинарах, других мероприятиях по профилю преподаваемого предмета.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6.4. Информирует директора, заместителя директора по учебно-воспитательной работе, заместителя директора по административно-хозяйственной работе обо всех недостатках в обеспечении образовательной деятельности по изобразительному искусству, снижающих активную учебную деятельность и работоспособность обучающихся. Вносит свои предложения по устранению недостатков, по улучшению учебно-воспитательной деятельности и оптимизации работы учителя ИЗО.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6.5. Принимает под свою персональную ответственность материальные ценности с непосредственным использованием и хранением их в кабинете изобразительного искусства в случае, если является заведующим учебным кабинетом. 6.6. Заменяет в установленном порядке временно отсутствующих педагогов на условиях почасовой оплаты. Выполняет замену учителя изобразительного искусства на период временного его отсутствия.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6.7. Получает от администрации школы информацию нормативно-правового и организационно-методического характера, приказы директора и вышестоящих организаций, знакомится под личную подпись с соответствующей документацией. </w:t>
      </w:r>
    </w:p>
    <w:p w:rsid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6.8. Систематически обменивается информацией с коллегами по общеобразовательному учреждению и администрацией по вопросам, входящим в компетенцию преподавателя изобразительного искусства.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6.9.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</w:t>
      </w: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Должностную инструкцию разработал:</w:t>
      </w: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_____________ /_______________________/</w:t>
      </w:r>
    </w:p>
    <w:p w:rsidR="00796490" w:rsidRPr="004051E5" w:rsidRDefault="00796490" w:rsidP="0079649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4051E5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ознакомлен (а), один экземпляр получил (а) на руки и обязуюсь хранить его на рабочем месте.</w:t>
      </w:r>
      <w:r w:rsidRPr="004051E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«___»_____20___г. _____________ /_______________________/</w:t>
      </w:r>
    </w:p>
    <w:p w:rsidR="007F4809" w:rsidRPr="004051E5" w:rsidRDefault="007F4809">
      <w:pPr>
        <w:rPr>
          <w:sz w:val="24"/>
          <w:szCs w:val="24"/>
        </w:rPr>
      </w:pPr>
    </w:p>
    <w:sectPr w:rsidR="007F4809" w:rsidRPr="004051E5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DE2"/>
    <w:multiLevelType w:val="multilevel"/>
    <w:tmpl w:val="1E58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563E6"/>
    <w:multiLevelType w:val="multilevel"/>
    <w:tmpl w:val="896E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5128D"/>
    <w:multiLevelType w:val="multilevel"/>
    <w:tmpl w:val="AAD6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80AB0"/>
    <w:multiLevelType w:val="multilevel"/>
    <w:tmpl w:val="8006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D3299"/>
    <w:multiLevelType w:val="multilevel"/>
    <w:tmpl w:val="C60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D48F4"/>
    <w:multiLevelType w:val="multilevel"/>
    <w:tmpl w:val="0CD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75B99"/>
    <w:multiLevelType w:val="multilevel"/>
    <w:tmpl w:val="ADA6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96490"/>
    <w:rsid w:val="00211D4E"/>
    <w:rsid w:val="002A62ED"/>
    <w:rsid w:val="004051E5"/>
    <w:rsid w:val="00455633"/>
    <w:rsid w:val="006B5A1A"/>
    <w:rsid w:val="00796490"/>
    <w:rsid w:val="007F4809"/>
    <w:rsid w:val="00CD72B4"/>
    <w:rsid w:val="00E8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796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79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6490"/>
    <w:rPr>
      <w:b/>
      <w:bCs/>
    </w:rPr>
  </w:style>
  <w:style w:type="character" w:styleId="a4">
    <w:name w:val="Emphasis"/>
    <w:basedOn w:val="a0"/>
    <w:uiPriority w:val="20"/>
    <w:qFormat/>
    <w:rsid w:val="00796490"/>
    <w:rPr>
      <w:i/>
      <w:iCs/>
    </w:rPr>
  </w:style>
  <w:style w:type="paragraph" w:styleId="a5">
    <w:name w:val="Normal (Web)"/>
    <w:basedOn w:val="a"/>
    <w:uiPriority w:val="99"/>
    <w:semiHidden/>
    <w:unhideWhenUsed/>
    <w:rsid w:val="0079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51E5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0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3741</Words>
  <Characters>21325</Characters>
  <Application>Microsoft Office Word</Application>
  <DocSecurity>0</DocSecurity>
  <Lines>177</Lines>
  <Paragraphs>50</Paragraphs>
  <ScaleCrop>false</ScaleCrop>
  <Company>Reanimator Extreme Edition</Company>
  <LinksUpToDate>false</LinksUpToDate>
  <CharactersWithSpaces>25016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2021-02-28T18:09:00Z</dcterms:created>
  <dcterms:modified xsi:type="dcterms:W3CDTF">2021-04-13T07:49:00Z</dcterms:modified>
</cp:coreProperties>
</file>