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63" w:rsidRPr="00535063" w:rsidRDefault="00BB232E" w:rsidP="004F6625">
      <w:pPr>
        <w:spacing w:before="288" w:after="168" w:line="336" w:lineRule="atLeast"/>
        <w:outlineLvl w:val="0"/>
        <w:rPr>
          <w:rFonts w:ascii="Georgia" w:eastAsia="Times New Roman" w:hAnsi="Georgia" w:cs="Times New Roman"/>
          <w:color w:val="2E2E2E"/>
          <w:kern w:val="36"/>
          <w:sz w:val="24"/>
          <w:szCs w:val="24"/>
          <w:lang w:eastAsia="ru-RU"/>
        </w:rPr>
      </w:pPr>
      <w:r>
        <w:rPr>
          <w:rFonts w:ascii="Georgia" w:eastAsia="Times New Roman" w:hAnsi="Georgia" w:cs="Times New Roman"/>
          <w:noProof/>
          <w:color w:val="2E2E2E"/>
          <w:kern w:val="36"/>
          <w:sz w:val="24"/>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p w:rsidR="004F6625" w:rsidRPr="00535063" w:rsidRDefault="004F6625" w:rsidP="004F6625">
      <w:pPr>
        <w:spacing w:before="288" w:after="168" w:line="336" w:lineRule="atLeast"/>
        <w:outlineLvl w:val="0"/>
        <w:rPr>
          <w:rFonts w:ascii="Georgia" w:eastAsia="Times New Roman" w:hAnsi="Georgia" w:cs="Times New Roman"/>
          <w:b/>
          <w:color w:val="2E2E2E"/>
          <w:kern w:val="36"/>
          <w:sz w:val="24"/>
          <w:szCs w:val="24"/>
          <w:lang w:eastAsia="ru-RU"/>
        </w:rPr>
      </w:pPr>
      <w:r w:rsidRPr="00535063">
        <w:rPr>
          <w:rFonts w:ascii="Georgia" w:eastAsia="Times New Roman" w:hAnsi="Georgia" w:cs="Times New Roman"/>
          <w:b/>
          <w:color w:val="2E2E2E"/>
          <w:kern w:val="36"/>
          <w:sz w:val="24"/>
          <w:szCs w:val="24"/>
          <w:lang w:eastAsia="ru-RU"/>
        </w:rPr>
        <w:t>Должностная инструкция</w:t>
      </w:r>
      <w:r w:rsidR="00535063">
        <w:rPr>
          <w:rFonts w:ascii="Georgia" w:eastAsia="Times New Roman" w:hAnsi="Georgia" w:cs="Times New Roman"/>
          <w:b/>
          <w:color w:val="2E2E2E"/>
          <w:kern w:val="36"/>
          <w:sz w:val="24"/>
          <w:szCs w:val="24"/>
          <w:lang w:eastAsia="ru-RU"/>
        </w:rPr>
        <w:t xml:space="preserve"> учителя географии в МКОУ СОШ </w:t>
      </w:r>
      <w:proofErr w:type="spellStart"/>
      <w:r w:rsidR="00535063">
        <w:rPr>
          <w:rFonts w:ascii="Georgia" w:eastAsia="Times New Roman" w:hAnsi="Georgia" w:cs="Times New Roman"/>
          <w:b/>
          <w:color w:val="2E2E2E"/>
          <w:kern w:val="36"/>
          <w:sz w:val="24"/>
          <w:szCs w:val="24"/>
          <w:lang w:eastAsia="ru-RU"/>
        </w:rPr>
        <w:t>им</w:t>
      </w:r>
      <w:proofErr w:type="gramStart"/>
      <w:r w:rsidR="00535063">
        <w:rPr>
          <w:rFonts w:ascii="Georgia" w:eastAsia="Times New Roman" w:hAnsi="Georgia" w:cs="Times New Roman"/>
          <w:b/>
          <w:color w:val="2E2E2E"/>
          <w:kern w:val="36"/>
          <w:sz w:val="24"/>
          <w:szCs w:val="24"/>
          <w:lang w:eastAsia="ru-RU"/>
        </w:rPr>
        <w:t>.Ю</w:t>
      </w:r>
      <w:proofErr w:type="gramEnd"/>
      <w:r w:rsidR="00535063">
        <w:rPr>
          <w:rFonts w:ascii="Georgia" w:eastAsia="Times New Roman" w:hAnsi="Georgia" w:cs="Times New Roman"/>
          <w:b/>
          <w:color w:val="2E2E2E"/>
          <w:kern w:val="36"/>
          <w:sz w:val="24"/>
          <w:szCs w:val="24"/>
          <w:lang w:eastAsia="ru-RU"/>
        </w:rPr>
        <w:t>рченкоИ.Л</w:t>
      </w:r>
      <w:proofErr w:type="spellEnd"/>
      <w:r w:rsidR="00535063">
        <w:rPr>
          <w:rFonts w:ascii="Georgia" w:eastAsia="Times New Roman" w:hAnsi="Georgia" w:cs="Times New Roman"/>
          <w:b/>
          <w:color w:val="2E2E2E"/>
          <w:kern w:val="36"/>
          <w:sz w:val="24"/>
          <w:szCs w:val="24"/>
          <w:lang w:eastAsia="ru-RU"/>
        </w:rPr>
        <w:t>. с.Советское.</w:t>
      </w:r>
    </w:p>
    <w:p w:rsidR="004F6625" w:rsidRPr="00535063" w:rsidRDefault="004F6625" w:rsidP="00535063">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1.</w:t>
      </w:r>
      <w:r w:rsidRPr="00535063">
        <w:rPr>
          <w:rFonts w:ascii="Georgia" w:eastAsia="Times New Roman" w:hAnsi="Georgia" w:cs="Times New Roman"/>
          <w:bCs/>
          <w:color w:val="2E2E2E"/>
          <w:sz w:val="24"/>
          <w:szCs w:val="24"/>
          <w:lang w:eastAsia="ru-RU"/>
        </w:rPr>
        <w:t>Общие положения</w:t>
      </w:r>
    </w:p>
    <w:p w:rsidR="004F6625" w:rsidRP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1.1. Настоящая</w:t>
      </w:r>
    </w:p>
    <w:p w:rsidR="004F6625" w:rsidRPr="00535063" w:rsidRDefault="004F6625" w:rsidP="004F6625">
      <w:pPr>
        <w:spacing w:after="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i/>
          <w:iCs/>
          <w:color w:val="2E2E2E"/>
          <w:sz w:val="24"/>
          <w:szCs w:val="24"/>
          <w:lang w:eastAsia="ru-RU"/>
        </w:rPr>
        <w:t>должностная инструкция учителя географии</w:t>
      </w:r>
    </w:p>
    <w:p w:rsidR="004F6625" w:rsidRP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в школе </w:t>
      </w:r>
      <w:proofErr w:type="gramStart"/>
      <w:r w:rsidRPr="00535063">
        <w:rPr>
          <w:rFonts w:ascii="Georgia" w:eastAsia="Times New Roman" w:hAnsi="Georgia" w:cs="Times New Roman"/>
          <w:color w:val="2E2E2E"/>
          <w:sz w:val="24"/>
          <w:szCs w:val="24"/>
          <w:lang w:eastAsia="ru-RU"/>
        </w:rPr>
        <w:t>разработана</w:t>
      </w:r>
      <w:proofErr w:type="gramEnd"/>
      <w:r w:rsidRPr="00535063">
        <w:rPr>
          <w:rFonts w:ascii="Georgia" w:eastAsia="Times New Roman" w:hAnsi="Georgia" w:cs="Times New Roman"/>
          <w:color w:val="2E2E2E"/>
          <w:sz w:val="24"/>
          <w:szCs w:val="24"/>
          <w:lang w:eastAsia="ru-RU"/>
        </w:rPr>
        <w:t xml:space="preserve"> с учетом требований ФГОС ООО и СОО, утвержденных соответственно Приказами </w:t>
      </w:r>
      <w:proofErr w:type="spellStart"/>
      <w:r w:rsidRPr="00535063">
        <w:rPr>
          <w:rFonts w:ascii="Georgia" w:eastAsia="Times New Roman" w:hAnsi="Georgia" w:cs="Times New Roman"/>
          <w:color w:val="2E2E2E"/>
          <w:sz w:val="24"/>
          <w:szCs w:val="24"/>
          <w:lang w:eastAsia="ru-RU"/>
        </w:rPr>
        <w:t>Минобрнауки</w:t>
      </w:r>
      <w:proofErr w:type="spellEnd"/>
      <w:r w:rsidRPr="00535063">
        <w:rPr>
          <w:rFonts w:ascii="Georgia" w:eastAsia="Times New Roman" w:hAnsi="Georgia" w:cs="Times New Roman"/>
          <w:color w:val="2E2E2E"/>
          <w:sz w:val="24"/>
          <w:szCs w:val="24"/>
          <w:lang w:eastAsia="ru-RU"/>
        </w:rPr>
        <w:t xml:space="preserve"> России №1897 от 17.12.2010г и №413 от 17.05.2012г в редакциях от 11.12.2020г; на основании ФЗ №273 от 29.12.2012г «Об образовании в Российской Федерации» в редакции от 8 декабря 2020 года;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535063">
        <w:rPr>
          <w:rFonts w:ascii="Georgia" w:eastAsia="Times New Roman" w:hAnsi="Georgia" w:cs="Times New Roman"/>
          <w:color w:val="2E2E2E"/>
          <w:sz w:val="24"/>
          <w:szCs w:val="24"/>
          <w:lang w:eastAsia="ru-RU"/>
        </w:rPr>
        <w:t>Минздравсоцразвития</w:t>
      </w:r>
      <w:proofErr w:type="spellEnd"/>
      <w:r w:rsidRPr="00535063">
        <w:rPr>
          <w:rFonts w:ascii="Georgia" w:eastAsia="Times New Roman" w:hAnsi="Georgia" w:cs="Times New Roman"/>
          <w:color w:val="2E2E2E"/>
          <w:sz w:val="24"/>
          <w:szCs w:val="24"/>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rsidR="004F6625" w:rsidRP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1.2. Учитель географии школы назначается и освобождается от должности приказом директора общеобразовательного учреждения.</w:t>
      </w:r>
    </w:p>
    <w:p w:rsidR="004F6625" w:rsidRP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1.3. Учитель географии подчиняется директору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w:t>
      </w:r>
    </w:p>
    <w:p w:rsidR="004F6625" w:rsidRPr="00535063" w:rsidRDefault="004F6625" w:rsidP="00535063">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1.4.На должность учителя географии принимается лицо:</w:t>
      </w:r>
    </w:p>
    <w:p w:rsidR="004F6625" w:rsidRPr="00535063" w:rsidRDefault="004F6625" w:rsidP="004F6625">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w:t>
      </w:r>
      <w:r w:rsidRPr="00535063">
        <w:rPr>
          <w:rFonts w:ascii="Georgia" w:eastAsia="Times New Roman" w:hAnsi="Georgia" w:cs="Times New Roman"/>
          <w:color w:val="2E2E2E"/>
          <w:sz w:val="24"/>
          <w:szCs w:val="24"/>
          <w:lang w:eastAsia="ru-RU"/>
        </w:rPr>
        <w:lastRenderedPageBreak/>
        <w:t>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F6625" w:rsidRPr="00535063" w:rsidRDefault="004F6625" w:rsidP="004F6625">
      <w:pPr>
        <w:numPr>
          <w:ilvl w:val="0"/>
          <w:numId w:val="1"/>
        </w:numPr>
        <w:spacing w:before="48" w:after="48" w:line="360" w:lineRule="atLeast"/>
        <w:ind w:left="0"/>
        <w:rPr>
          <w:rFonts w:ascii="Georgia" w:eastAsia="Times New Roman" w:hAnsi="Georgia" w:cs="Times New Roman"/>
          <w:color w:val="2E2E2E"/>
          <w:sz w:val="24"/>
          <w:szCs w:val="24"/>
          <w:lang w:eastAsia="ru-RU"/>
        </w:rPr>
      </w:pPr>
      <w:proofErr w:type="gramStart"/>
      <w:r w:rsidRPr="00535063">
        <w:rPr>
          <w:rFonts w:ascii="Georgia" w:eastAsia="Times New Roman" w:hAnsi="Georgia" w:cs="Times New Roman"/>
          <w:color w:val="2E2E2E"/>
          <w:sz w:val="24"/>
          <w:szCs w:val="24"/>
          <w:lang w:eastAsia="ru-RU"/>
        </w:rPr>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w:t>
      </w:r>
      <w:proofErr w:type="gramEnd"/>
      <w:r w:rsidRPr="00535063">
        <w:rPr>
          <w:rFonts w:ascii="Georgia" w:eastAsia="Times New Roman" w:hAnsi="Georgia" w:cs="Times New Roman"/>
          <w:color w:val="2E2E2E"/>
          <w:sz w:val="24"/>
          <w:szCs w:val="24"/>
          <w:lang w:eastAsia="ru-RU"/>
        </w:rPr>
        <w:t xml:space="preserve"> с допуском к работе;</w:t>
      </w:r>
    </w:p>
    <w:p w:rsidR="004F6625" w:rsidRPr="00535063" w:rsidRDefault="004F6625" w:rsidP="004F6625">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1.5. В своей деятельности учитель географии руководствуется </w:t>
      </w:r>
      <w:proofErr w:type="spellStart"/>
      <w:proofErr w:type="gramStart"/>
      <w:r w:rsidRPr="00535063">
        <w:rPr>
          <w:rFonts w:ascii="Georgia" w:eastAsia="Times New Roman" w:hAnsi="Georgia" w:cs="Times New Roman"/>
          <w:color w:val="2E2E2E"/>
          <w:sz w:val="24"/>
          <w:szCs w:val="24"/>
          <w:lang w:eastAsia="ru-RU"/>
        </w:rPr>
        <w:t>руководствуется</w:t>
      </w:r>
      <w:proofErr w:type="spellEnd"/>
      <w:proofErr w:type="gramEnd"/>
      <w:r w:rsidRPr="00535063">
        <w:rPr>
          <w:rFonts w:ascii="Georgia" w:eastAsia="Times New Roman" w:hAnsi="Georgia" w:cs="Times New Roman"/>
          <w:color w:val="2E2E2E"/>
          <w:sz w:val="24"/>
          <w:szCs w:val="24"/>
          <w:lang w:eastAsia="ru-RU"/>
        </w:rPr>
        <w:t xml:space="preserve"> СП 2.4.3648-20 «Санитарно-эпидемиологические требования к организациям воспитания и обучения, отдыха и оздоровления детей и молодежи»,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 1.6. Педагог руководствуется должностной инструкцией учителя географии в школе,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 Учитель соблюдает Конвенцию о правах ребенка. </w:t>
      </w:r>
    </w:p>
    <w:p w:rsidR="004F6625" w:rsidRP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1.7. </w:t>
      </w:r>
      <w:ins w:id="0" w:author="Unknown">
        <w:r w:rsidRPr="00535063">
          <w:rPr>
            <w:rFonts w:ascii="Georgia" w:eastAsia="Times New Roman" w:hAnsi="Georgia" w:cs="Times New Roman"/>
            <w:color w:val="2E2E2E"/>
            <w:sz w:val="24"/>
            <w:szCs w:val="24"/>
            <w:lang w:eastAsia="ru-RU"/>
          </w:rPr>
          <w:t>Учитель географии должен знать:</w:t>
        </w:r>
      </w:ins>
    </w:p>
    <w:p w:rsidR="004F6625" w:rsidRPr="00535063" w:rsidRDefault="004F6625" w:rsidP="004F662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приоритетные направления и перспективы развития педагогической науки и образовательной системы Российской Федерации;</w:t>
      </w:r>
    </w:p>
    <w:p w:rsidR="004F6625" w:rsidRPr="00535063" w:rsidRDefault="004F6625" w:rsidP="004F662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требованиями ФГОС основного общего образования и среднего общего образования к преподаванию предмета, рекомендации по внедрению </w:t>
      </w:r>
      <w:r w:rsidRPr="00535063">
        <w:rPr>
          <w:rFonts w:ascii="Georgia" w:eastAsia="Times New Roman" w:hAnsi="Georgia" w:cs="Times New Roman"/>
          <w:color w:val="2E2E2E"/>
          <w:sz w:val="24"/>
          <w:szCs w:val="24"/>
          <w:lang w:eastAsia="ru-RU"/>
        </w:rPr>
        <w:lastRenderedPageBreak/>
        <w:t>Федерального государственного образовательного стандарта в общеобразовательном учреждении.</w:t>
      </w:r>
    </w:p>
    <w:p w:rsidR="004F6625" w:rsidRPr="00535063" w:rsidRDefault="004F6625" w:rsidP="004F662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программы и учебники по предмету, отвечающие положениям Федерального государственного образовательного стандарта (ФГОС) основного общего и среднего общего образования;</w:t>
      </w:r>
    </w:p>
    <w:p w:rsidR="004F6625" w:rsidRPr="00535063" w:rsidRDefault="004F6625" w:rsidP="004F662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законы и иные нормативные правовые акты, регламентирующие образовательную деятельность;</w:t>
      </w:r>
    </w:p>
    <w:p w:rsidR="004F6625" w:rsidRPr="00535063" w:rsidRDefault="004F6625" w:rsidP="004F662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4F6625" w:rsidRPr="00535063" w:rsidRDefault="004F6625" w:rsidP="004F662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методику преподавания предмета и воспитательной работы;</w:t>
      </w:r>
    </w:p>
    <w:p w:rsidR="004F6625" w:rsidRPr="00535063" w:rsidRDefault="004F6625" w:rsidP="004F662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требования к оснащению и оборудованию учебных кабинетов;</w:t>
      </w:r>
    </w:p>
    <w:p w:rsidR="004F6625" w:rsidRPr="00535063" w:rsidRDefault="004F6625" w:rsidP="004F662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современные педагогические технологии продуктивного, дифференцированного обучения, реализации </w:t>
      </w:r>
      <w:proofErr w:type="spellStart"/>
      <w:r w:rsidRPr="00535063">
        <w:rPr>
          <w:rFonts w:ascii="Georgia" w:eastAsia="Times New Roman" w:hAnsi="Georgia" w:cs="Times New Roman"/>
          <w:color w:val="2E2E2E"/>
          <w:sz w:val="24"/>
          <w:szCs w:val="24"/>
          <w:lang w:eastAsia="ru-RU"/>
        </w:rPr>
        <w:t>компетентностного</w:t>
      </w:r>
      <w:proofErr w:type="spellEnd"/>
      <w:r w:rsidRPr="00535063">
        <w:rPr>
          <w:rFonts w:ascii="Georgia" w:eastAsia="Times New Roman" w:hAnsi="Georgia" w:cs="Times New Roman"/>
          <w:color w:val="2E2E2E"/>
          <w:sz w:val="24"/>
          <w:szCs w:val="24"/>
          <w:lang w:eastAsia="ru-RU"/>
        </w:rPr>
        <w:t xml:space="preserve"> подхода, развивающего обучения;</w:t>
      </w:r>
    </w:p>
    <w:p w:rsidR="004F6625" w:rsidRPr="00535063" w:rsidRDefault="004F6625" w:rsidP="004F662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4F6625" w:rsidRPr="00535063" w:rsidRDefault="004F6625" w:rsidP="004F662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современные формы и методы обучения и воспитания школьников;</w:t>
      </w:r>
    </w:p>
    <w:p w:rsidR="004F6625" w:rsidRPr="00535063" w:rsidRDefault="004F6625" w:rsidP="004F662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технологии диагностики причин конфликтных ситуаций, их профилактики и разрешения;</w:t>
      </w:r>
    </w:p>
    <w:p w:rsidR="004F6625" w:rsidRPr="00535063" w:rsidRDefault="004F6625" w:rsidP="004F662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педагогику, физиологию и психологию;</w:t>
      </w:r>
    </w:p>
    <w:p w:rsidR="004F6625" w:rsidRPr="00535063" w:rsidRDefault="004F6625" w:rsidP="004F662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основы экологии, экономики и социологии;</w:t>
      </w:r>
    </w:p>
    <w:p w:rsidR="004F6625" w:rsidRPr="00535063" w:rsidRDefault="004F6625" w:rsidP="004F662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основы работы с персональным компьютером, принтером, </w:t>
      </w:r>
      <w:proofErr w:type="spellStart"/>
      <w:r w:rsidRPr="00535063">
        <w:rPr>
          <w:rFonts w:ascii="Georgia" w:eastAsia="Times New Roman" w:hAnsi="Georgia" w:cs="Times New Roman"/>
          <w:color w:val="2E2E2E"/>
          <w:sz w:val="24"/>
          <w:szCs w:val="24"/>
          <w:lang w:eastAsia="ru-RU"/>
        </w:rPr>
        <w:t>мультимедийным</w:t>
      </w:r>
      <w:proofErr w:type="spellEnd"/>
      <w:r w:rsidRPr="00535063">
        <w:rPr>
          <w:rFonts w:ascii="Georgia" w:eastAsia="Times New Roman" w:hAnsi="Georgia" w:cs="Times New Roman"/>
          <w:color w:val="2E2E2E"/>
          <w:sz w:val="24"/>
          <w:szCs w:val="24"/>
          <w:lang w:eastAsia="ru-RU"/>
        </w:rPr>
        <w:t xml:space="preserve"> проектором;</w:t>
      </w:r>
    </w:p>
    <w:p w:rsidR="004F6625" w:rsidRPr="00535063" w:rsidRDefault="004F6625" w:rsidP="004F662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основы работы с текстовыми редакторами, презентациями, электронными таблицами, электронной почтой и браузерами;</w:t>
      </w:r>
    </w:p>
    <w:p w:rsidR="004F6625" w:rsidRPr="00535063" w:rsidRDefault="004F6625" w:rsidP="004F662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средства обучения, используемые учителем в процессе преподавания предмета, и их дидактические возможности;</w:t>
      </w:r>
    </w:p>
    <w:p w:rsidR="004F6625" w:rsidRPr="00535063" w:rsidRDefault="004F6625" w:rsidP="004F6625">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w:t>
      </w:r>
      <w:r w:rsidRPr="00535063">
        <w:rPr>
          <w:rFonts w:ascii="Georgia" w:eastAsia="Times New Roman" w:hAnsi="Georgia" w:cs="Times New Roman"/>
          <w:color w:val="2E2E2E"/>
          <w:sz w:val="24"/>
          <w:szCs w:val="24"/>
          <w:lang w:eastAsia="ru-RU"/>
        </w:rPr>
        <w:lastRenderedPageBreak/>
        <w:t xml:space="preserve">числе посредством </w:t>
      </w:r>
      <w:proofErr w:type="gramStart"/>
      <w:r w:rsidRPr="00535063">
        <w:rPr>
          <w:rFonts w:ascii="Georgia" w:eastAsia="Times New Roman" w:hAnsi="Georgia" w:cs="Times New Roman"/>
          <w:color w:val="2E2E2E"/>
          <w:sz w:val="24"/>
          <w:szCs w:val="24"/>
          <w:lang w:eastAsia="ru-RU"/>
        </w:rPr>
        <w:t>сообщения</w:t>
      </w:r>
      <w:proofErr w:type="gramEnd"/>
      <w:r w:rsidRPr="00535063">
        <w:rPr>
          <w:rFonts w:ascii="Georgia" w:eastAsia="Times New Roman" w:hAnsi="Georgia" w:cs="Times New Roman"/>
          <w:color w:val="2E2E2E"/>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F6625" w:rsidRP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 1.9. Учитель должен знать свою должностную инструкцию учителя географии,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p>
    <w:p w:rsidR="004F6625" w:rsidRPr="00535063" w:rsidRDefault="004F6625" w:rsidP="00535063">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2.</w:t>
      </w:r>
      <w:r w:rsidRPr="00535063">
        <w:rPr>
          <w:rFonts w:ascii="Georgia" w:eastAsia="Times New Roman" w:hAnsi="Georgia" w:cs="Times New Roman"/>
          <w:bCs/>
          <w:color w:val="2E2E2E"/>
          <w:sz w:val="24"/>
          <w:szCs w:val="24"/>
          <w:lang w:eastAsia="ru-RU"/>
        </w:rPr>
        <w:t>Функции</w:t>
      </w:r>
      <w:r w:rsidRPr="00535063">
        <w:rPr>
          <w:rFonts w:ascii="Georgia" w:eastAsia="Times New Roman" w:hAnsi="Georgia" w:cs="Times New Roman"/>
          <w:i/>
          <w:iCs/>
          <w:color w:val="2E2E2E"/>
          <w:sz w:val="24"/>
          <w:szCs w:val="24"/>
          <w:lang w:eastAsia="ru-RU"/>
        </w:rPr>
        <w:t>Основными направлениями деятельности учителя географии являются:</w:t>
      </w:r>
    </w:p>
    <w:p w:rsidR="004F6625" w:rsidRP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2.1. Обучение и воспитание детей с учетом специфики своего предмета и возрастных особенностей обучающихся, в соответствии с разработанной образовательной программой. Проводить уроки и другие занятия в соответствии с расписанием в указанных помещениях.</w:t>
      </w:r>
    </w:p>
    <w:p w:rsidR="004F6625" w:rsidRP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p>
    <w:p w:rsidR="004F6625" w:rsidRP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2.3. Обеспечение соблюдения норм и правил охраны труда и пожарной безопасности в учебном кабинете во время занятий, внеклассных предметных мероприятий, обеспечение должного контроля выполнения учащимися инструкций по охране труда.</w:t>
      </w:r>
    </w:p>
    <w:p w:rsidR="004F6625" w:rsidRP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2.4. Организация внеурочной занятости, исследовательской и проектной деятельности учащихся по географии.</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3. </w:t>
      </w:r>
      <w:r w:rsidRPr="00535063">
        <w:rPr>
          <w:rFonts w:ascii="Georgia" w:eastAsia="Times New Roman" w:hAnsi="Georgia" w:cs="Times New Roman"/>
          <w:bCs/>
          <w:color w:val="2E2E2E"/>
          <w:sz w:val="24"/>
          <w:szCs w:val="24"/>
          <w:lang w:eastAsia="ru-RU"/>
        </w:rPr>
        <w:t>Должностные обязанности</w:t>
      </w:r>
      <w:r w:rsidRPr="00535063">
        <w:rPr>
          <w:rFonts w:ascii="Georgia" w:eastAsia="Times New Roman" w:hAnsi="Georgia" w:cs="Times New Roman"/>
          <w:color w:val="2E2E2E"/>
          <w:sz w:val="24"/>
          <w:szCs w:val="24"/>
          <w:lang w:eastAsia="ru-RU"/>
        </w:rPr>
        <w:t>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3.1. Осуществляет обучение и воспитание учащихся с учетом их психолого-физиологических особенностей, специфики преподаваемого предмета и требований ФГОС основного общего образования к преподаванию предмета.</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 3.2. Обеспечивает уровень подготовки учащихся, соответствующий требованиям государственного образовательного стандарта основного общего образования.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3.3.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в рамках федеральных государственных </w:t>
      </w:r>
      <w:r w:rsidRPr="00535063">
        <w:rPr>
          <w:rFonts w:ascii="Georgia" w:eastAsia="Times New Roman" w:hAnsi="Georgia" w:cs="Times New Roman"/>
          <w:color w:val="2E2E2E"/>
          <w:sz w:val="24"/>
          <w:szCs w:val="24"/>
          <w:lang w:eastAsia="ru-RU"/>
        </w:rPr>
        <w:lastRenderedPageBreak/>
        <w:t xml:space="preserve">образовательных стандартов, современные образовательные технологии, включая информационные, а также цифровые образовательные ресурсы.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3.4. Планирует и осуществляет учебную деятельность в соответствии с образовательной программой общеобразовательного учреждения, разрабатывает рабочую программу по предмету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3.5. Организует самостоятельную деятельность </w:t>
      </w:r>
      <w:proofErr w:type="gramStart"/>
      <w:r w:rsidRPr="00535063">
        <w:rPr>
          <w:rFonts w:ascii="Georgia" w:eastAsia="Times New Roman" w:hAnsi="Georgia" w:cs="Times New Roman"/>
          <w:color w:val="2E2E2E"/>
          <w:sz w:val="24"/>
          <w:szCs w:val="24"/>
          <w:lang w:eastAsia="ru-RU"/>
        </w:rPr>
        <w:t>обучающихся</w:t>
      </w:r>
      <w:proofErr w:type="gramEnd"/>
      <w:r w:rsidRPr="00535063">
        <w:rPr>
          <w:rFonts w:ascii="Georgia" w:eastAsia="Times New Roman" w:hAnsi="Georgia" w:cs="Times New Roman"/>
          <w:color w:val="2E2E2E"/>
          <w:sz w:val="24"/>
          <w:szCs w:val="24"/>
          <w:lang w:eastAsia="ru-RU"/>
        </w:rPr>
        <w:t>, в том числе исследовательскую, реализует проблемное обучение, осуществляет связь обучения по предмету с практикой, обсуждает с учащимися актуальные события современности.</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 3.6. Может осуществлять контрольно-оценочную деятельность в образовательных отношениях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3.7. Обеспечивает уровень подготовки учащихся, соответствующий требованиям государственного образовательного стандарта. Оценивает эффективность и результаты </w:t>
      </w:r>
      <w:proofErr w:type="gramStart"/>
      <w:r w:rsidRPr="00535063">
        <w:rPr>
          <w:rFonts w:ascii="Georgia" w:eastAsia="Times New Roman" w:hAnsi="Georgia" w:cs="Times New Roman"/>
          <w:color w:val="2E2E2E"/>
          <w:sz w:val="24"/>
          <w:szCs w:val="24"/>
          <w:lang w:eastAsia="ru-RU"/>
        </w:rPr>
        <w:t>обучения школьников по</w:t>
      </w:r>
      <w:proofErr w:type="gramEnd"/>
      <w:r w:rsidRPr="00535063">
        <w:rPr>
          <w:rFonts w:ascii="Georgia" w:eastAsia="Times New Roman" w:hAnsi="Georgia" w:cs="Times New Roman"/>
          <w:color w:val="2E2E2E"/>
          <w:sz w:val="24"/>
          <w:szCs w:val="24"/>
          <w:lang w:eastAsia="ru-RU"/>
        </w:rPr>
        <w:t xml:space="preserve"> своему предмету.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3.8. Использует наиболее эффективные формы, методы и средства обучения, новые педагогические технологии, при этом учитывая личные качества каждого обучаемого ребенка. Участвует в разработке качественных образовательных программ по предмету география.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3.9. Учитель географии обязан иметь рабочую образовательную программу, календарно-тематическое планирование на год по предмету в каждой параллели классов и рабочий план на каждый урок.</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 3.10. 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школы необходимые отчётные данные.</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 3.11. Заменяет уроки отсутствующих учителей по распоряжению администрации.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3.12. Выполняет Устав школы, Коллективный договор, Правила внутреннего трудового распорядка, требования данной </w:t>
      </w:r>
      <w:r w:rsidRPr="00535063">
        <w:rPr>
          <w:rFonts w:ascii="Georgia" w:eastAsia="Times New Roman" w:hAnsi="Georgia" w:cs="Times New Roman"/>
          <w:i/>
          <w:iCs/>
          <w:color w:val="2E2E2E"/>
          <w:sz w:val="24"/>
          <w:szCs w:val="24"/>
          <w:lang w:eastAsia="ru-RU"/>
        </w:rPr>
        <w:t xml:space="preserve">должностной инструкции учителя </w:t>
      </w:r>
      <w:r w:rsidRPr="00535063">
        <w:rPr>
          <w:rFonts w:ascii="Georgia" w:eastAsia="Times New Roman" w:hAnsi="Georgia" w:cs="Times New Roman"/>
          <w:i/>
          <w:iCs/>
          <w:color w:val="2E2E2E"/>
          <w:sz w:val="24"/>
          <w:szCs w:val="24"/>
          <w:lang w:eastAsia="ru-RU"/>
        </w:rPr>
        <w:lastRenderedPageBreak/>
        <w:t>географии</w:t>
      </w:r>
      <w:r w:rsidRPr="00535063">
        <w:rPr>
          <w:rFonts w:ascii="Georgia" w:eastAsia="Times New Roman" w:hAnsi="Georgia" w:cs="Times New Roman"/>
          <w:color w:val="2E2E2E"/>
          <w:sz w:val="24"/>
          <w:szCs w:val="24"/>
          <w:lang w:eastAsia="ru-RU"/>
        </w:rPr>
        <w:t xml:space="preserve">, Трудовой договор, а также локальные акты учреждения, приказы директора школы.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3.13. Соблюдает права и свободы обучающихся, содержащиеся в Законе РФ «Об образовании» и Конвенции о правах ребёнка, этические нормы поведения, является примером для учащихся и воспитанников.</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 3.14. Соблюдает этические нормы поведения в образовательном учреждении, общественных местах, соответствующие социально-общественному положению учителя.</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 3.15. Обеспечивает охрану жизни и здоровья обучающихся детей во время образовательной деятельности, внеклассных предметных мероприятий.</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 3.16. Осуществляет связь с родителями обучающихся (или их законными представителями) и по приглашению классных руководителей посещает родительские собрания.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3.17. Систематически повышает свою профессиональную квалификацию и компетенцию, участвует в деятельности методических объединений и других формах методической работы.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3.18. Согласно годовому плану работы учреждения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МО и методических объединениях, проводимых вышестоящей организацией.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3.19.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3.20. Проходит периодически обязательные медицинские обследования 1 раз в год.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3.21. Поддерживает учебную дисциплину, контролирует режим посещения занятий школьниками.</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 3.22. Немедленно сообщает дежурному администратору и директору школы о каждом несчастном случае, принимает меры по оказанию доврачебной помощи пострадавшим.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3.23. Принимает участие в ГВЭ и ЕГЭ.</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lastRenderedPageBreak/>
        <w:t xml:space="preserve"> 3.24. Готовит и использует в обучении различный дидактический материал, наглядные пособия.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3.25. Контролирует наличие у учащихся рабочих тетрадей, тетрадей для контрольных (лабораторных) работ, соблюдение установленного в школе порядка их оформления, ведения, соблюдение единого орфографического режима.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3.26. Своевременно по указанию заместителя директора школы по учебно-воспитательной работе заполняет и предоставляет для согласования график проведения контрольных работ.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3.27. Хранит тетради для контрольных работ школьников в течение всего года.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3.28. Организует совместно с коллегами проведение школьной олимпиады по предмету. Формирует сборные команды общеобразовательного учреждения для участия в следующих этапах олимпиад по своему предмету.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3.29. Организует участие учащихся в конкурсах, во внеклассных предметных мероприятиях, в предметных неделях, защитах исследовательских работ и творческих проектов, соревнованиях, эстафетах, в оформлении предметных стенгазет и, по возможности, организует внеклассную работу по своему предмету.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3.30. Осуществляет </w:t>
      </w:r>
      <w:proofErr w:type="spellStart"/>
      <w:r w:rsidRPr="00535063">
        <w:rPr>
          <w:rFonts w:ascii="Georgia" w:eastAsia="Times New Roman" w:hAnsi="Georgia" w:cs="Times New Roman"/>
          <w:color w:val="2E2E2E"/>
          <w:sz w:val="24"/>
          <w:szCs w:val="24"/>
          <w:lang w:eastAsia="ru-RU"/>
        </w:rPr>
        <w:t>межпредметные</w:t>
      </w:r>
      <w:proofErr w:type="spellEnd"/>
      <w:r w:rsidRPr="00535063">
        <w:rPr>
          <w:rFonts w:ascii="Georgia" w:eastAsia="Times New Roman" w:hAnsi="Georgia" w:cs="Times New Roman"/>
          <w:color w:val="2E2E2E"/>
          <w:sz w:val="24"/>
          <w:szCs w:val="24"/>
          <w:lang w:eastAsia="ru-RU"/>
        </w:rPr>
        <w:t xml:space="preserve"> связи в процессе преподавания географии. </w:t>
      </w:r>
    </w:p>
    <w:p w:rsidR="004F6625" w:rsidRP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3.31. </w:t>
      </w:r>
      <w:ins w:id="1" w:author="Unknown">
        <w:r w:rsidRPr="00535063">
          <w:rPr>
            <w:rFonts w:ascii="Georgia" w:eastAsia="Times New Roman" w:hAnsi="Georgia" w:cs="Times New Roman"/>
            <w:color w:val="2E2E2E"/>
            <w:sz w:val="24"/>
            <w:szCs w:val="24"/>
            <w:lang w:eastAsia="ru-RU"/>
          </w:rPr>
          <w:t>Учителю географии запрещается:</w:t>
        </w:r>
      </w:ins>
    </w:p>
    <w:p w:rsidR="004F6625" w:rsidRPr="00535063" w:rsidRDefault="004F6625" w:rsidP="004F6625">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изменять по своему усмотрению расписание занятий;</w:t>
      </w:r>
    </w:p>
    <w:p w:rsidR="004F6625" w:rsidRPr="00535063" w:rsidRDefault="004F6625" w:rsidP="004F6625">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отменять, удлинять или сокращать продолжительность уроков (занятий) и перемен между ними;</w:t>
      </w:r>
    </w:p>
    <w:p w:rsidR="004F6625" w:rsidRPr="00535063" w:rsidRDefault="004F6625" w:rsidP="004F6625">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удалять учащихся с уроков;</w:t>
      </w:r>
    </w:p>
    <w:p w:rsidR="004F6625" w:rsidRPr="00535063" w:rsidRDefault="004F6625" w:rsidP="004F6625">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использовать в учебной деятельности неисправное оборудование или техническое оборудование с явными признаками повреждения;</w:t>
      </w:r>
    </w:p>
    <w:p w:rsidR="004F6625" w:rsidRPr="00535063" w:rsidRDefault="004F6625" w:rsidP="004F6625">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курить в помещении и на территории школы.</w:t>
      </w:r>
    </w:p>
    <w:p w:rsidR="004F6625" w:rsidRP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3.32. </w:t>
      </w:r>
      <w:ins w:id="2" w:author="Unknown">
        <w:r w:rsidRPr="00535063">
          <w:rPr>
            <w:rFonts w:ascii="Georgia" w:eastAsia="Times New Roman" w:hAnsi="Georgia" w:cs="Times New Roman"/>
            <w:color w:val="2E2E2E"/>
            <w:sz w:val="24"/>
            <w:szCs w:val="24"/>
            <w:lang w:eastAsia="ru-RU"/>
          </w:rPr>
          <w:t>При выполнении учителем географии обязанностей заведующего учебным кабинетом:</w:t>
        </w:r>
      </w:ins>
    </w:p>
    <w:p w:rsidR="004F6625" w:rsidRPr="00535063" w:rsidRDefault="004F6625" w:rsidP="004F6625">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проводит паспортизацию своего кабинета;</w:t>
      </w:r>
    </w:p>
    <w:p w:rsidR="004F6625" w:rsidRPr="00535063" w:rsidRDefault="004F6625" w:rsidP="004F6625">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постоянно пополняет кабинет методическими пособиями, необходимыми для осуществления учебной программы по предмету географии, приборами, техническими средствами обучения, дидактическими материалами и наглядными пособиями;</w:t>
      </w:r>
    </w:p>
    <w:p w:rsidR="004F6625" w:rsidRPr="00535063" w:rsidRDefault="004F6625" w:rsidP="004F6625">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организует с учащимися работу по изготовлению наглядных пособий;</w:t>
      </w:r>
    </w:p>
    <w:p w:rsidR="004F6625" w:rsidRPr="00535063" w:rsidRDefault="004F6625" w:rsidP="004F6625">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lastRenderedPageBreak/>
        <w:t>в соответствии с приказом директора «О проведении инвентаризации» списывает в установленном порядке имущество, пришедшее в негодность;</w:t>
      </w:r>
    </w:p>
    <w:p w:rsidR="004F6625" w:rsidRPr="00535063" w:rsidRDefault="004F6625" w:rsidP="004F6625">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разрабатывает инструкции по охране труда и технике безопасности для кабинета;</w:t>
      </w:r>
    </w:p>
    <w:p w:rsidR="004F6625" w:rsidRPr="00535063" w:rsidRDefault="004F6625" w:rsidP="004F6625">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осуществляет постоянный контроль соблюдения учащимися инструкций по охране труда в учебном кабинете, а также правил техники безопасности и поведения;</w:t>
      </w:r>
    </w:p>
    <w:p w:rsidR="004F6625" w:rsidRPr="00535063" w:rsidRDefault="004F6625" w:rsidP="004F6625">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проводит инструктаж учащихся по охране труда и технике безопасности, по правилам поведения в учебном кабинете с обязательной регистрацией в журнале инструктажа, осуществляет изучение учениками правил и требований охраны труда и безопасности жизнедеятельности;</w:t>
      </w:r>
    </w:p>
    <w:p w:rsidR="004F6625" w:rsidRPr="00535063" w:rsidRDefault="004F6625" w:rsidP="004F6625">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принимает участие в смотре-конкурсе учебных кабинетов, готовит кабинет к приемке на начало нового учебного года.</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3.33. Учитель географии обязан иметь тематический план работы по предмету и рабочий план на каждый урок. </w:t>
      </w:r>
    </w:p>
    <w:p w:rsidR="004F6625" w:rsidRP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3.34. </w:t>
      </w:r>
      <w:ins w:id="3" w:author="Unknown">
        <w:r w:rsidRPr="00535063">
          <w:rPr>
            <w:rFonts w:ascii="Georgia" w:eastAsia="Times New Roman" w:hAnsi="Georgia" w:cs="Times New Roman"/>
            <w:color w:val="2E2E2E"/>
            <w:sz w:val="24"/>
            <w:szCs w:val="24"/>
            <w:lang w:eastAsia="ru-RU"/>
          </w:rPr>
          <w:t>Отвечает за выполнение приказов «Об охране труда и соблюдении правил техники безопасности» и «Об обеспечении пожарной безопасности»:</w:t>
        </w:r>
      </w:ins>
    </w:p>
    <w:p w:rsidR="004F6625" w:rsidRPr="00535063" w:rsidRDefault="004F6625" w:rsidP="004F6625">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безопасное проведение образовательной деятельности;</w:t>
      </w:r>
    </w:p>
    <w:p w:rsidR="004F6625" w:rsidRPr="00535063" w:rsidRDefault="004F6625" w:rsidP="004F6625">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принятие мер по оказанию доврачебной помощи пострадавшему, оперативное извещение руководства о несчастном случае;</w:t>
      </w:r>
    </w:p>
    <w:p w:rsidR="004F6625" w:rsidRPr="00535063" w:rsidRDefault="004F6625" w:rsidP="004F6625">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проведение инструктажа обучающихся по безопасности труда на учебных занятиях, воспитательных мероприятиях с обязательной регистрацией в классном журнале или «Журнале инструктажа учащихся по охране и безопасности труда»;</w:t>
      </w:r>
    </w:p>
    <w:p w:rsidR="004F6625" w:rsidRPr="00535063" w:rsidRDefault="004F6625" w:rsidP="004F6625">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организацию изучения учащимися правил по охране труда, дорожного движения, поведения в быту и т. п.;</w:t>
      </w:r>
    </w:p>
    <w:p w:rsidR="004F6625" w:rsidRPr="00535063" w:rsidRDefault="004F6625" w:rsidP="004F6625">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осуществление </w:t>
      </w:r>
      <w:proofErr w:type="gramStart"/>
      <w:r w:rsidRPr="00535063">
        <w:rPr>
          <w:rFonts w:ascii="Georgia" w:eastAsia="Times New Roman" w:hAnsi="Georgia" w:cs="Times New Roman"/>
          <w:color w:val="2E2E2E"/>
          <w:sz w:val="24"/>
          <w:szCs w:val="24"/>
          <w:lang w:eastAsia="ru-RU"/>
        </w:rPr>
        <w:t>контроля за</w:t>
      </w:r>
      <w:proofErr w:type="gramEnd"/>
      <w:r w:rsidRPr="00535063">
        <w:rPr>
          <w:rFonts w:ascii="Georgia" w:eastAsia="Times New Roman" w:hAnsi="Georgia" w:cs="Times New Roman"/>
          <w:color w:val="2E2E2E"/>
          <w:sz w:val="24"/>
          <w:szCs w:val="24"/>
          <w:lang w:eastAsia="ru-RU"/>
        </w:rPr>
        <w:t xml:space="preserve"> соблюдением инструкций по охране труда.</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3.35. Работает в экзаменационной комиссии по итоговой аттестации </w:t>
      </w:r>
      <w:proofErr w:type="gramStart"/>
      <w:r w:rsidRPr="00535063">
        <w:rPr>
          <w:rFonts w:ascii="Georgia" w:eastAsia="Times New Roman" w:hAnsi="Georgia" w:cs="Times New Roman"/>
          <w:color w:val="2E2E2E"/>
          <w:sz w:val="24"/>
          <w:szCs w:val="24"/>
          <w:lang w:eastAsia="ru-RU"/>
        </w:rPr>
        <w:t>обучающихся</w:t>
      </w:r>
      <w:proofErr w:type="gramEnd"/>
      <w:r w:rsidRPr="00535063">
        <w:rPr>
          <w:rFonts w:ascii="Georgia" w:eastAsia="Times New Roman" w:hAnsi="Georgia" w:cs="Times New Roman"/>
          <w:color w:val="2E2E2E"/>
          <w:sz w:val="24"/>
          <w:szCs w:val="24"/>
          <w:lang w:eastAsia="ru-RU"/>
        </w:rPr>
        <w:t xml:space="preserve">.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3.36. Допускает, в соответствии с Уставом учреждения, администрацию школы на свои уроки в целях </w:t>
      </w:r>
      <w:proofErr w:type="gramStart"/>
      <w:r w:rsidRPr="00535063">
        <w:rPr>
          <w:rFonts w:ascii="Georgia" w:eastAsia="Times New Roman" w:hAnsi="Georgia" w:cs="Times New Roman"/>
          <w:color w:val="2E2E2E"/>
          <w:sz w:val="24"/>
          <w:szCs w:val="24"/>
          <w:lang w:eastAsia="ru-RU"/>
        </w:rPr>
        <w:t>контроля за</w:t>
      </w:r>
      <w:proofErr w:type="gramEnd"/>
      <w:r w:rsidRPr="00535063">
        <w:rPr>
          <w:rFonts w:ascii="Georgia" w:eastAsia="Times New Roman" w:hAnsi="Georgia" w:cs="Times New Roman"/>
          <w:color w:val="2E2E2E"/>
          <w:sz w:val="24"/>
          <w:szCs w:val="24"/>
          <w:lang w:eastAsia="ru-RU"/>
        </w:rPr>
        <w:t xml:space="preserve"> работой.</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 3.37. Выполняет Устав учреждения, Коллективный договор, Правила внутреннего трудового распорядка, требования данной должностной инструкции для учителя географии, а также локальные акты учреждения, приказы и распоряжения администрации учреждения.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lastRenderedPageBreak/>
        <w:t>3.38. Согласно годовому плану работы учреждения принимает участие в работе педагогических советов, производственных совещаний, совещаний при директоре, родительских собраний, а также предметных секций, проводимых вышестоящей организацией.</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 3.39. В соответствии с графиком дежурства по школе дежурит во время перемен между уроками. Как классный руководитель периодически дежурит со своим классом по школе. Приходит на дежурство за 20 минут до начала уроков и уходит через 20 минут после их окончания.</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 3.40. Проходит периодически бесплатные медицинские обследования.</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 3.41. Соблюдает этические нормы поведения, является примером для учащихся, воспитанников.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3.42. Участвует в работе с родителями учащихся, посещает по просьбе классных руководителей собрания.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3.43. Немедленно сообщает директору школы о несчастных случаях, принимает меры по оказанию помощи пострадавшим. </w:t>
      </w:r>
    </w:p>
    <w:p w:rsidR="004F6625" w:rsidRP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3.44. Оказывает посильную помощь в организации туристско-краеведческой работы в школе.</w:t>
      </w:r>
    </w:p>
    <w:p w:rsidR="004F6625" w:rsidRPr="00535063" w:rsidRDefault="004F6625" w:rsidP="00535063">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4.</w:t>
      </w:r>
      <w:r w:rsidRPr="00535063">
        <w:rPr>
          <w:rFonts w:ascii="Georgia" w:eastAsia="Times New Roman" w:hAnsi="Georgia" w:cs="Times New Roman"/>
          <w:bCs/>
          <w:color w:val="2E2E2E"/>
          <w:sz w:val="24"/>
          <w:szCs w:val="24"/>
          <w:lang w:eastAsia="ru-RU"/>
        </w:rPr>
        <w:t>Права</w:t>
      </w:r>
    </w:p>
    <w:p w:rsidR="004F6625" w:rsidRP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4.1. Учитель географии имеет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4F6625" w:rsidRPr="00535063" w:rsidRDefault="004F6625" w:rsidP="00535063">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4.2.Учитель географии имеет право:</w:t>
      </w:r>
    </w:p>
    <w:p w:rsidR="004F6625" w:rsidRPr="00535063" w:rsidRDefault="004F6625" w:rsidP="004F6625">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На принятие решений, обязательных для выполнения учащимися и принятия мер дисциплинарного воздействия в соответствии с Уставом образовательного учреждения. Давать ученикам во время занятий и перемен распоряжения, относящиеся к организации уроков и обязательному соблюдению ученической дисциплины.</w:t>
      </w:r>
    </w:p>
    <w:p w:rsidR="004F6625" w:rsidRPr="00535063" w:rsidRDefault="004F6625" w:rsidP="004F6625">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На повышение квалификации. В этих целях администрация школы создает условия, необходимые для обучения педагогических работников в учреждениях системы переподготовки и повышения квалификации.</w:t>
      </w:r>
    </w:p>
    <w:p w:rsidR="004F6625" w:rsidRPr="00535063" w:rsidRDefault="004F6625" w:rsidP="004F6625">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На аттестацию на добровольной основе на соответствующую квалификационную категорию и получение её в случае успешного прохождения.</w:t>
      </w:r>
    </w:p>
    <w:p w:rsidR="004F6625" w:rsidRPr="00535063" w:rsidRDefault="004F6625" w:rsidP="004F6625">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lastRenderedPageBreak/>
        <w:t>Информировать директора школы, заместителя директора по АХР о приобретении необходимых в учебной деятельности технических и программных средств, ремонтных работах оборудования и кабинета при необходимости.</w:t>
      </w:r>
    </w:p>
    <w:p w:rsidR="004F6625" w:rsidRPr="00535063" w:rsidRDefault="004F6625" w:rsidP="004F6625">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Вносить предложения по улучшению условий учебной деятельности в кабинете, доводить до директора школы обо всех недостатках в обеспечении образовательной деятельности, снижающих работоспособность учащихся на уроках.</w:t>
      </w:r>
    </w:p>
    <w:p w:rsidR="004F6625" w:rsidRPr="00535063" w:rsidRDefault="004F6625" w:rsidP="004F6625">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Участвовать в управлении учебным заведением в порядке, который определяется Уставом общеобразовательного учреждения.</w:t>
      </w:r>
    </w:p>
    <w:p w:rsidR="004F6625" w:rsidRPr="00535063" w:rsidRDefault="004F6625" w:rsidP="004F6625">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Выбирать и использовать в своей педагогической деятельности образовательные программы, различные эффективные методики обучения и воспитания учащихся, учебные пособия, учебники, методы оценки знаний и умений учеников, рекомендуемые Министерством образования РФ или разработанные самим педагогом и прошедшие необходимую экспертизу.</w:t>
      </w:r>
    </w:p>
    <w:p w:rsidR="004F6625" w:rsidRPr="00535063" w:rsidRDefault="004F6625" w:rsidP="004F6625">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4F6625" w:rsidRPr="00535063" w:rsidRDefault="004F6625" w:rsidP="004F6625">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На защиту профессиональной чести и собственного достоинства.</w:t>
      </w:r>
    </w:p>
    <w:p w:rsidR="004F6625" w:rsidRPr="00535063" w:rsidRDefault="004F6625" w:rsidP="004F6625">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На ознакомление с жалобами, докладными и другими документами, которые содержат оценку работы учителя, на свое усмотрение давать по ним объяснения, писать объяснительные.</w:t>
      </w:r>
    </w:p>
    <w:p w:rsidR="004F6625" w:rsidRPr="00535063" w:rsidRDefault="004F6625" w:rsidP="004F6625">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На поощрения, награждения по результатам образовательной деятельности.</w:t>
      </w:r>
    </w:p>
    <w:p w:rsidR="004F6625" w:rsidRPr="00535063" w:rsidRDefault="004F6625" w:rsidP="004F6625">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Выбирать и предлагать учащимся полезные для использования в учебе ресурсы Интернет.</w:t>
      </w:r>
    </w:p>
    <w:p w:rsidR="004F6625" w:rsidRPr="00535063" w:rsidRDefault="004F6625" w:rsidP="004F6625">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Защищать свои интересы самостоятельно и (или) через представителя, в том числе адвоката, в случае служебного расследования в учебном заведении, связанного с нарушением педагогом норм профессиональной этики.</w:t>
      </w:r>
    </w:p>
    <w:p w:rsidR="004F6625" w:rsidRPr="00535063" w:rsidRDefault="004F6625" w:rsidP="004F6625">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На конфиденциальное служебное расследование, кроме случаев, предусмотренных законодательством Российской Федерации.</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5. </w:t>
      </w:r>
      <w:r w:rsidRPr="00535063">
        <w:rPr>
          <w:rFonts w:ascii="Georgia" w:eastAsia="Times New Roman" w:hAnsi="Georgia" w:cs="Times New Roman"/>
          <w:bCs/>
          <w:color w:val="2E2E2E"/>
          <w:sz w:val="24"/>
          <w:szCs w:val="24"/>
          <w:lang w:eastAsia="ru-RU"/>
        </w:rPr>
        <w:t>Ответственность</w:t>
      </w:r>
      <w:r w:rsidRPr="00535063">
        <w:rPr>
          <w:rFonts w:ascii="Georgia" w:eastAsia="Times New Roman" w:hAnsi="Georgia" w:cs="Times New Roman"/>
          <w:color w:val="2E2E2E"/>
          <w:sz w:val="24"/>
          <w:szCs w:val="24"/>
          <w:lang w:eastAsia="ru-RU"/>
        </w:rPr>
        <w:t> </w:t>
      </w:r>
    </w:p>
    <w:p w:rsidR="004F6625" w:rsidRP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5.1. </w:t>
      </w:r>
      <w:ins w:id="4" w:author="Unknown">
        <w:r w:rsidRPr="00535063">
          <w:rPr>
            <w:rFonts w:ascii="Georgia" w:eastAsia="Times New Roman" w:hAnsi="Georgia" w:cs="Times New Roman"/>
            <w:color w:val="2E2E2E"/>
            <w:sz w:val="24"/>
            <w:szCs w:val="24"/>
            <w:lang w:eastAsia="ru-RU"/>
          </w:rPr>
          <w:t>В установленном законодательством Российской Федерации порядке учитель общеобразовательного учреждения несёт ответственность:</w:t>
        </w:r>
      </w:ins>
    </w:p>
    <w:p w:rsidR="004F6625" w:rsidRPr="00535063" w:rsidRDefault="004F6625" w:rsidP="004F6625">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за реализацию не в полном объеме образовательных программ по предмету в соответствии с учебным планом, расписанием и графиком учебной деятельности;</w:t>
      </w:r>
    </w:p>
    <w:p w:rsidR="004F6625" w:rsidRPr="00535063" w:rsidRDefault="004F6625" w:rsidP="004F6625">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за жизнь и здоровье школьников во время образовательной деятельности и внеклассных предметных мероприятий, тематических экскурсий и поездок, проводимых учителем общеобразовательного учреждения, а также на </w:t>
      </w:r>
      <w:r w:rsidRPr="00535063">
        <w:rPr>
          <w:rFonts w:ascii="Georgia" w:eastAsia="Times New Roman" w:hAnsi="Georgia" w:cs="Times New Roman"/>
          <w:color w:val="2E2E2E"/>
          <w:sz w:val="24"/>
          <w:szCs w:val="24"/>
          <w:lang w:eastAsia="ru-RU"/>
        </w:rPr>
        <w:lastRenderedPageBreak/>
        <w:t>закрепленной территории дежурства, согласно утвержденного директором графика дежурства педагогических работников;</w:t>
      </w:r>
    </w:p>
    <w:p w:rsidR="004F6625" w:rsidRPr="00535063" w:rsidRDefault="004F6625" w:rsidP="004F6625">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за нарушение прав и свобод обучающихся, определённых законодательством Российской Федерации, Уставом и локальными актами общеобразовательного учреждения;</w:t>
      </w:r>
    </w:p>
    <w:p w:rsidR="004F6625" w:rsidRPr="00535063" w:rsidRDefault="004F6625" w:rsidP="004F6625">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за неоказание первой доврачебной помощи пострадавшему, не своевременное извещение или скрытие от администрации общеобразовательного учреждения несчастного случая;</w:t>
      </w:r>
    </w:p>
    <w:p w:rsidR="004F6625" w:rsidRPr="00535063" w:rsidRDefault="004F6625" w:rsidP="004F6625">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за отсутствие контроля соблюдения учащимися инструкций по охране труда и правил поведения во время занятий, а также во время дежурства учителя.</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5.2. В случае нарушения Устава общеобразовательного учреждения, условий коллективного договора, Правил внутреннего трудового распорядка, данной должностной инструкции, приказов директора школы учитель географии подвергается дисциплинарным взысканиям в соответствии со статьёй 192 Трудового кодекса Российской Федерации.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5.3. За применение, в том числе однократное, таких методов воспитания, которые связаны с физическим и (или) психическим насилием над личностью обучающегося, учитель общеобразовательного учреждения может быть уволен по ст. 336, п. 2 Трудового кодекса Российской Федерации;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5.4. За несоблюдение правил пожарной безопасности, охраны труда, санитарно- гигиенических правил и норм организации учебно-воспитательной деятельности, учитель географии в общеобразовательном учреждении несет ответственность в пределах определенных административным законодательством Российской Федерации.</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 5.5. За умышленное причинение общеобразовательному учреждению или участникам образовательной деятельности материального ущерба в связи с исполнением (неисполнением) своих должностных обязанностей учитель несёт материальную ответственность в порядке и в пределах, определенных трудовым и (или) гражданским законодательством Российской Федерации.</w:t>
      </w:r>
    </w:p>
    <w:p w:rsidR="004F6625" w:rsidRP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 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6. </w:t>
      </w:r>
      <w:r w:rsidRPr="00535063">
        <w:rPr>
          <w:rFonts w:ascii="Georgia" w:eastAsia="Times New Roman" w:hAnsi="Georgia" w:cs="Times New Roman"/>
          <w:bCs/>
          <w:color w:val="2E2E2E"/>
          <w:sz w:val="24"/>
          <w:szCs w:val="24"/>
          <w:lang w:eastAsia="ru-RU"/>
        </w:rPr>
        <w:t>Взаимоотношения. Связи по должности</w:t>
      </w:r>
      <w:r w:rsidRPr="00535063">
        <w:rPr>
          <w:rFonts w:ascii="Georgia" w:eastAsia="Times New Roman" w:hAnsi="Georgia" w:cs="Times New Roman"/>
          <w:color w:val="2E2E2E"/>
          <w:sz w:val="24"/>
          <w:szCs w:val="24"/>
          <w:lang w:eastAsia="ru-RU"/>
        </w:rPr>
        <w:t> </w:t>
      </w:r>
      <w:r w:rsidRPr="00535063">
        <w:rPr>
          <w:rFonts w:ascii="Georgia" w:eastAsia="Times New Roman" w:hAnsi="Georgia" w:cs="Times New Roman"/>
          <w:i/>
          <w:iCs/>
          <w:color w:val="2E2E2E"/>
          <w:sz w:val="24"/>
          <w:szCs w:val="24"/>
          <w:lang w:eastAsia="ru-RU"/>
        </w:rPr>
        <w:t>Учитель географии общеобразовательной школы:</w:t>
      </w:r>
      <w:r w:rsidRPr="00535063">
        <w:rPr>
          <w:rFonts w:ascii="Georgia" w:eastAsia="Times New Roman" w:hAnsi="Georgia" w:cs="Times New Roman"/>
          <w:color w:val="2E2E2E"/>
          <w:sz w:val="24"/>
          <w:szCs w:val="24"/>
          <w:lang w:eastAsia="ru-RU"/>
        </w:rPr>
        <w:t>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lastRenderedPageBreak/>
        <w:t xml:space="preserve">6.1. Работает в режиме систематического выполнения объема установленной ему учебной нагрузки, исходя из 36-часовой рабочей недели, согласно расписанию уроков и дополнительных занятий, элективных курсов, кружков. Участвует в плановых общешкольных мероприятиях, педсоветах, заседаниях методического объединения, родительских собраниях, предметных внеклассных мероприятиях, в самостоятельном планировании своей деятельности, на которую не установлены нормы выработки.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6.2. В периоды каникул, не совпадающие с основным отпуском учителя, привлекается администрацией к педагогической, методической или организационной работе в пределах времени, не превышающего, в общем, учебной нагрузки преподавателя до начала каникул.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6.3. Выступает на совещаниях, педагогических советах, заседаниях методических объединений, семинарах, других мероприятиях по профилю преподаваемого предмета.</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 6.4. Информирует директора, заместителя директора по учебно-воспитательной работе, заместителя директора по административно-хозяйственной работе обо всех недостатках в обеспечении образовательной деятельности, снижающих активную учебную деятельность и работоспособность обучающихся. Вносит свои предложения по устранению недостатков, по улучшению учебно-воспитательной деятельности и оптимизации работы учителя.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6.5. Принимает под свою персональную ответственность материальные ценности с непосредственным использованием и хранением их в кабинете в случае, если является заведующим учебным кабинетом.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6.6. Заменяет в установленном порядке временно отсутствующих педагогов на условиях почасовой оплаты. Выполняет замену учителя своего предмета на период временного его отсутствия.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 xml:space="preserve">6.7. Получает от администрации школы информацию нормативно-правового и организационно-методического характера, приказы директора и вышестоящих организаций, знакомится под личную подпись с соответствующей документацией. </w:t>
      </w:r>
    </w:p>
    <w:p w:rsid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t>6.8.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4F6625" w:rsidRP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color w:val="2E2E2E"/>
          <w:sz w:val="24"/>
          <w:szCs w:val="24"/>
          <w:lang w:eastAsia="ru-RU"/>
        </w:rPr>
        <w:lastRenderedPageBreak/>
        <w:t xml:space="preserve"> 6.9. Систематически обменивается информацией с коллегами по общеобразовательному учреждению и администрацией по вопросам, входящим в компетенцию преподавателя предмета.</w:t>
      </w:r>
    </w:p>
    <w:p w:rsidR="004F6625" w:rsidRP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i/>
          <w:iCs/>
          <w:color w:val="2E2E2E"/>
          <w:sz w:val="24"/>
          <w:szCs w:val="24"/>
          <w:lang w:eastAsia="ru-RU"/>
        </w:rPr>
        <w:t>Инструкцию разработал: </w:t>
      </w:r>
      <w:r w:rsidRPr="00535063">
        <w:rPr>
          <w:rFonts w:ascii="Georgia" w:eastAsia="Times New Roman" w:hAnsi="Georgia" w:cs="Times New Roman"/>
          <w:color w:val="2E2E2E"/>
          <w:sz w:val="24"/>
          <w:szCs w:val="24"/>
          <w:lang w:eastAsia="ru-RU"/>
        </w:rPr>
        <w:t>______________ /____________________/</w:t>
      </w:r>
    </w:p>
    <w:p w:rsidR="004F6625" w:rsidRPr="00535063" w:rsidRDefault="004F6625" w:rsidP="004F6625">
      <w:pPr>
        <w:spacing w:before="240" w:after="240" w:line="360" w:lineRule="atLeast"/>
        <w:rPr>
          <w:rFonts w:ascii="Georgia" w:eastAsia="Times New Roman" w:hAnsi="Georgia" w:cs="Times New Roman"/>
          <w:color w:val="2E2E2E"/>
          <w:sz w:val="24"/>
          <w:szCs w:val="24"/>
          <w:lang w:eastAsia="ru-RU"/>
        </w:rPr>
      </w:pPr>
      <w:r w:rsidRPr="00535063">
        <w:rPr>
          <w:rFonts w:ascii="Georgia" w:eastAsia="Times New Roman" w:hAnsi="Georgia" w:cs="Times New Roman"/>
          <w:i/>
          <w:iCs/>
          <w:color w:val="2E2E2E"/>
          <w:sz w:val="24"/>
          <w:szCs w:val="24"/>
          <w:lang w:eastAsia="ru-RU"/>
        </w:rPr>
        <w:t>С инструкцией ознакомлен (а)</w:t>
      </w:r>
      <w:r w:rsidRPr="00535063">
        <w:rPr>
          <w:rFonts w:ascii="Georgia" w:eastAsia="Times New Roman" w:hAnsi="Georgia" w:cs="Times New Roman"/>
          <w:color w:val="2E2E2E"/>
          <w:sz w:val="24"/>
          <w:szCs w:val="24"/>
          <w:lang w:eastAsia="ru-RU"/>
        </w:rPr>
        <w:t> «___»_____20___г. ______________ /____________________/</w:t>
      </w:r>
    </w:p>
    <w:p w:rsidR="007F4809" w:rsidRPr="00535063" w:rsidRDefault="007F4809">
      <w:pPr>
        <w:rPr>
          <w:sz w:val="24"/>
          <w:szCs w:val="24"/>
        </w:rPr>
      </w:pPr>
    </w:p>
    <w:sectPr w:rsidR="007F4809" w:rsidRPr="00535063"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4ECE"/>
    <w:multiLevelType w:val="multilevel"/>
    <w:tmpl w:val="EE14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24319"/>
    <w:multiLevelType w:val="multilevel"/>
    <w:tmpl w:val="B1B8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17C0C"/>
    <w:multiLevelType w:val="multilevel"/>
    <w:tmpl w:val="39DA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D78C7"/>
    <w:multiLevelType w:val="multilevel"/>
    <w:tmpl w:val="9AA0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22D40"/>
    <w:multiLevelType w:val="multilevel"/>
    <w:tmpl w:val="60E6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71C3F"/>
    <w:multiLevelType w:val="multilevel"/>
    <w:tmpl w:val="83DE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AE69A3"/>
    <w:multiLevelType w:val="multilevel"/>
    <w:tmpl w:val="A7DA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F6625"/>
    <w:rsid w:val="0007469D"/>
    <w:rsid w:val="002A62ED"/>
    <w:rsid w:val="004F6625"/>
    <w:rsid w:val="005232E5"/>
    <w:rsid w:val="00535063"/>
    <w:rsid w:val="007F4809"/>
    <w:rsid w:val="0084518C"/>
    <w:rsid w:val="00B110E0"/>
    <w:rsid w:val="00BB2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4F6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625"/>
    <w:rPr>
      <w:rFonts w:ascii="Times New Roman" w:eastAsia="Times New Roman" w:hAnsi="Times New Roman" w:cs="Times New Roman"/>
      <w:b/>
      <w:bCs/>
      <w:kern w:val="36"/>
      <w:sz w:val="48"/>
      <w:szCs w:val="48"/>
      <w:lang w:eastAsia="ru-RU"/>
    </w:rPr>
  </w:style>
  <w:style w:type="paragraph" w:customStyle="1" w:styleId="readability-styled">
    <w:name w:val="readability-styled"/>
    <w:basedOn w:val="a"/>
    <w:rsid w:val="004F6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F6625"/>
    <w:rPr>
      <w:b/>
      <w:bCs/>
    </w:rPr>
  </w:style>
  <w:style w:type="character" w:styleId="a4">
    <w:name w:val="Emphasis"/>
    <w:basedOn w:val="a0"/>
    <w:uiPriority w:val="20"/>
    <w:qFormat/>
    <w:rsid w:val="004F6625"/>
    <w:rPr>
      <w:i/>
      <w:iCs/>
    </w:rPr>
  </w:style>
  <w:style w:type="paragraph" w:styleId="a5">
    <w:name w:val="Normal (Web)"/>
    <w:basedOn w:val="a"/>
    <w:uiPriority w:val="99"/>
    <w:semiHidden/>
    <w:unhideWhenUsed/>
    <w:rsid w:val="004F662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535063"/>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535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B23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2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2869895">
      <w:bodyDiv w:val="1"/>
      <w:marLeft w:val="0"/>
      <w:marRight w:val="0"/>
      <w:marTop w:val="0"/>
      <w:marBottom w:val="0"/>
      <w:divBdr>
        <w:top w:val="none" w:sz="0" w:space="0" w:color="auto"/>
        <w:left w:val="none" w:sz="0" w:space="0" w:color="auto"/>
        <w:bottom w:val="none" w:sz="0" w:space="0" w:color="auto"/>
        <w:right w:val="none" w:sz="0" w:space="0" w:color="auto"/>
      </w:divBdr>
      <w:divsChild>
        <w:div w:id="106124314">
          <w:marLeft w:val="0"/>
          <w:marRight w:val="0"/>
          <w:marTop w:val="0"/>
          <w:marBottom w:val="0"/>
          <w:divBdr>
            <w:top w:val="none" w:sz="0" w:space="0" w:color="auto"/>
            <w:left w:val="none" w:sz="0" w:space="0" w:color="auto"/>
            <w:bottom w:val="none" w:sz="0" w:space="0" w:color="auto"/>
            <w:right w:val="none" w:sz="0" w:space="0" w:color="auto"/>
          </w:divBdr>
        </w:div>
        <w:div w:id="1114402599">
          <w:marLeft w:val="0"/>
          <w:marRight w:val="0"/>
          <w:marTop w:val="0"/>
          <w:marBottom w:val="0"/>
          <w:divBdr>
            <w:top w:val="none" w:sz="0" w:space="0" w:color="auto"/>
            <w:left w:val="none" w:sz="0" w:space="0" w:color="auto"/>
            <w:bottom w:val="none" w:sz="0" w:space="0" w:color="auto"/>
            <w:right w:val="none" w:sz="0" w:space="0" w:color="auto"/>
          </w:divBdr>
          <w:divsChild>
            <w:div w:id="902256584">
              <w:marLeft w:val="0"/>
              <w:marRight w:val="0"/>
              <w:marTop w:val="0"/>
              <w:marBottom w:val="0"/>
              <w:divBdr>
                <w:top w:val="none" w:sz="0" w:space="0" w:color="auto"/>
                <w:left w:val="none" w:sz="0" w:space="0" w:color="auto"/>
                <w:bottom w:val="none" w:sz="0" w:space="0" w:color="auto"/>
                <w:right w:val="none" w:sz="0" w:space="0" w:color="auto"/>
              </w:divBdr>
              <w:divsChild>
                <w:div w:id="84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3675</Words>
  <Characters>20951</Characters>
  <Application>Microsoft Office Word</Application>
  <DocSecurity>0</DocSecurity>
  <Lines>174</Lines>
  <Paragraphs>49</Paragraphs>
  <ScaleCrop>false</ScaleCrop>
  <Company>Reanimator Extreme Edition</Company>
  <LinksUpToDate>false</LinksUpToDate>
  <CharactersWithSpaces>24577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dcterms:created xsi:type="dcterms:W3CDTF">2021-02-28T18:06:00Z</dcterms:created>
  <dcterms:modified xsi:type="dcterms:W3CDTF">2021-04-13T07:48:00Z</dcterms:modified>
</cp:coreProperties>
</file>