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C1" w:rsidRPr="00FB2BC1" w:rsidRDefault="00274AEA" w:rsidP="006E4BBF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BF" w:rsidRPr="00FB2BC1" w:rsidRDefault="006E4BBF" w:rsidP="006E4BBF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</w:t>
      </w:r>
      <w:r w:rsidR="00FB2BC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укция учителя математики в МКОУ СОШ </w:t>
      </w:r>
      <w:proofErr w:type="spellStart"/>
      <w:r w:rsidR="00FB2BC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 w:rsidR="00FB2BC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 w:rsidR="00FB2BC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 w:rsidR="00FB2BC1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6E4BBF" w:rsidRPr="00FB2BC1" w:rsidRDefault="006E4BBF" w:rsidP="00FB2BC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FB2BC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Данная</w:t>
      </w:r>
    </w:p>
    <w:p w:rsidR="006E4BBF" w:rsidRPr="00FB2BC1" w:rsidRDefault="006E4BBF" w:rsidP="006E4BBF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учителя математики в школе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разработана</w:t>
      </w:r>
      <w:proofErr w:type="gramEnd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учетом требований ФГОС ООО и СОО, утвержденных соответственно Приказами </w:t>
      </w:r>
      <w:proofErr w:type="spellStart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России №1897 от 17.12.2010г и №413 от 17.05.2012г в редакциях от 11.12.2020г; на основании Федерального Закона №273-ФЗ от 29.12.2012г «Об образовании в Российской Федерации» в редакции от 8 декабря 2020 года;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Минздравсоцразвития</w:t>
      </w:r>
      <w:proofErr w:type="spellEnd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№ 761н от 26.08.2010г в редакции от 31.05.2011г;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Учителя на преподавание математики назначает и освобождает от должности директор общеобразовательного учреждения. На время отпуска и временной нетрудоспособности учителя математики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соблюдением требований трудового законодательства.</w:t>
      </w:r>
    </w:p>
    <w:p w:rsidR="006E4BBF" w:rsidRPr="00FB2BC1" w:rsidRDefault="006E4BBF" w:rsidP="00FB2BC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1.3.На должность учителя математики принимается лицо:</w:t>
      </w:r>
    </w:p>
    <w:p w:rsidR="006E4BBF" w:rsidRPr="00FB2BC1" w:rsidRDefault="006E4BBF" w:rsidP="006E4BB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имеющее высшее или среднее профессиональное образование по направлению подготовки "Образование и педагогика" или в области, подходящей преподаваемому предмету, без предъявления требований к стажу работы, либо </w:t>
      </w: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высшее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работы;</w:t>
      </w:r>
    </w:p>
    <w:p w:rsidR="006E4BBF" w:rsidRPr="00FB2BC1" w:rsidRDefault="006E4BBF" w:rsidP="006E4BB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</w:t>
      </w:r>
      <w:proofErr w:type="gramEnd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допуском к работе;</w:t>
      </w:r>
    </w:p>
    <w:p w:rsidR="006E4BBF" w:rsidRPr="00FB2BC1" w:rsidRDefault="006E4BBF" w:rsidP="006E4BB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1.4. Учитель математики находится в подчинении директора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1.5. В своей работе учитель математики руководствуется Конституцией Российской Федерации, Федеральным законом «Об образовании в Российской Федерации», указами Президента РФ, решениями Правительства Российской Федерации и органов управления образованием всех уровней по вопросам образования и воспитания учащихся, трудовым законодательством, Уставом и локальными правовыми актами школы, трудовым договором.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1.6. Учитель математики руководствуется в своей работе настоящей должностной инструкцией учителя математики в школе, ФГОС основного общего образования и среднего общего образования, правилами и нормами охраны труда и пожарной безопасности, СП 2.4.3648-20 «Санитарно-эпидемиологические требования к организациям воспитания и обучения, отдыха и оздоровления детей и молодежи». Педагог соблюдает Конвенцию о правах ребенка. 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1.7. </w:t>
      </w:r>
      <w:ins w:id="0" w:author="Unknown">
        <w:r w:rsidRPr="00FB2BC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Учитель математики обязан знать:</w:t>
        </w:r>
      </w:ins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передовые направления развития образования в Российской Федерации;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программы и учебники по математике, алгебре и геометрии,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ФГОС основного общего, полного общего образования и рекомендации по их внедрению в общеобразовательном учреждении;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законы и другие нормативно-правовые акты, регулирующие образовательную деятельность;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общетеоретических дисциплин в размере, требуемом для решения педагогических, научно-методических и организационно-управленческих задач;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педагогику, психологию, возрастную физиологию;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школьную гигиену;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методики преподавания предмета;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методики воспитательной работы;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к оснащению и оборудованию учебного кабинета математики;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способы обучения и их дидактические возможности;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научной организации труда, трудовое законодательство и требования внутреннего трудового распорядка общеобразовательного учреждения;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нормативные документы по вопросам обучения и воспитания детей;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методы, способствующие формированию основных составляющих компетентности (профессиональной, коммуникативной, информационной, правовой);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новейшие педагогические технологии эффективного, дифференцированного обучения, реализации грамотного подхода, развивающего обучения;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способы убеждения, подтверждения своей позиции, налаживания контактов с учениками разных возрастов, их родителями (лицами, их заменяющими), рабочим коллективом;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техники выявления причин конфликтных ситуаций, их предупреждения и устранения;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экологии, экономики, социологии;</w:t>
      </w:r>
    </w:p>
    <w:p w:rsidR="006E4BBF" w:rsidRPr="00FB2BC1" w:rsidRDefault="00E47C5C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hyperlink r:id="rId6" w:tgtFrame="_blank" w:history="1">
        <w:r w:rsidR="006E4BBF" w:rsidRPr="00FB2BC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инструкцию по охране труда для учителя математики</w:t>
        </w:r>
      </w:hyperlink>
      <w:r w:rsidR="006E4BBF"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;</w:t>
      </w:r>
    </w:p>
    <w:p w:rsidR="006E4BBF" w:rsidRPr="00FB2BC1" w:rsidRDefault="006E4BBF" w:rsidP="006E4BB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основы применения в работе текстовых редакторов, презентаций, электронных таблиц, электронной почты и браузеров, </w:t>
      </w:r>
      <w:proofErr w:type="spellStart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мультимедийного</w:t>
      </w:r>
      <w:proofErr w:type="spellEnd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оборудования;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1.8. Педагогическому работнику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</w:t>
      </w: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сообщения</w:t>
      </w:r>
      <w:proofErr w:type="gramEnd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1.9. Преподаватель математики должен знать должностную инструкцию учителя математики школы, а также требования охраны труда и пожарной безопасности, правила личной гигиены. 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1.10. Учитель математики должен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FB2BC1" w:rsidRDefault="006E4BBF" w:rsidP="00FB2BC1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</w:t>
      </w:r>
      <w:r w:rsidRPr="00FB2BC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</w:t>
      </w:r>
    </w:p>
    <w:p w:rsidR="006E4BBF" w:rsidRPr="00FB2BC1" w:rsidRDefault="006E4BBF" w:rsidP="00FB2BC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1" w:author="Unknown">
        <w:r w:rsidRPr="00FB2BC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К основным направлениям деятельности учителя математики относятся:</w:t>
        </w:r>
      </w:ins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Обучение и воспитание учащихся с учетом специфики предмета «Математика» и возраста обучающихся, в соответствии с разработанной программой общеобразовательного учреждения и Федеральных государственных образовательных стандартов.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 Оказание содействия социализации учащихся, формированию у них общей культуры, осознанному выбору ими и последующему изучению профессиональных образовательных программ.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2.3. Обеспечение режима соблюдения норм и правил охраны труда на уроках математики, дополнительных индивидуальных занятиях, факультативах и т.п.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2.4. Организация внеурочной занятости учащихся, исследовательской и проектной деятельности учеников по предмету «Математика».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FB2BC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 учителя математики.</w:t>
      </w: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2" w:author="Unknown">
        <w:r w:rsidRPr="00FB2BC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Учитель математики обязан выполнять следующие должностные обязанности:</w:t>
        </w:r>
      </w:ins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3.1. Осуществлять обучение и воспитание учащихся, учитывая их психофизические особенности и специфику требований ФГОС к преподаванию математики.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3.2. Способствовать формированию общей культуры личности, социализации, осознанного выбора и изучения образовательных программ, применяя разные </w:t>
      </w: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формы, приемы, способы и средства обучения, в том числе по индивидуальным учебным планам, ускоренным курсам в рамках ФГОС, новейшие образовательные технологии, включая информационные, а также цифровые образовательные ресурсы согласно требованиям федерального образовательного стандарта.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3.3. Обоснованно выбирать и обеспечивать соответствие учебных программ по предметам, а также программ внешкольной деятельности в соответствии с ФГОС основного общего и среднего общего образования.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3.4. Проводить занятия по математике, учитывая достижения в области педагогической и психологической наук, возрастной психологии и школьной гигиены, а также новейших информационных технологий и методов обучения.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3.5. Планировать и осуществлять обучение в соответствии с образовательной программой учебного заведения.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3.6. Разрабатывать рабочую программу по математике (предмету, курсу, факультативу и т.п.) на основании примерных образовательных программ и обеспечивать ее реализацию, организуя и поддерживая разные формы деятельности учащихся, с учетом личности ученика, развития его мотивации, познавательных интересов, способностей.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3.7. Грамотно организовать самостоятельную работу учеников по математике, в том числе и исследовательскую.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3.8. Реализовать проблемное обучение, осуществлять взаимосвязь обучения математике (курсу, программе) с практикой, обсуждать с учащимися самые актуальные события настоящего времени;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3.9. Обеспечивать достижение и подтверждение учениками уровней образования (образовательных цензов) по предмету математика.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3.10. Обеспечивать уровень подготовки учеников по математике, соответственно требованиям федерального образовательного стандарта (ФГОС).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3.11. Оценивать эффективность и результаты обучения учащихся математике с учетом освоения знаний, владения навыками, развития опыта творческой деятельности, познавательного интереса учеников, применяя при этом компьютерные технологии, в том числе текстовые редакторы и электронные таблицы в своей работе.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3.12. Соблюдать права и свободы учащихся, строго выполнять свою должностную инструкцию учителя математики, а также требования охраны труда и пожарной безопасности.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3.13. Поддерживать учебную дисциплину, режим посещения уроков математики, уважая человеческое достоинство, честь и репутацию учащихся.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3.14. Осуществлять контрольно-оценочную работу при обучении с применением новейших методов оценки в условиях информационно-коммуникационных технологий (ведение электронной документации, в том числе электронного журнала и дневников учащихся).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3.15. Вносить предложения по усовершенствованию образовательной деятельности в общеобразовательном учреждении.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3.16. Участвовать в работе педагогического совета, принимать участие в работе предметного методического объединения и прочих видах методической деятельности.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3.17. Педагог должен иметь тематический план работы по предмету и рабочий план на каждый урок математики.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3.18. Обеспечивать охрану жизни и здоровья детей во время образовательной деятельности, математических олимпиад, конкурсов, различных внеклассных предметных мероприятий.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3.19. В обязательном порядке информировать директора школы, а при его отсутствии – дежурного администратора школы о несчастном случае, принимать меры по оказанию первой помощи пострадавшим; 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3.20. </w:t>
      </w:r>
      <w:ins w:id="3" w:author="Unknown">
        <w:r w:rsidRPr="00FB2BC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Учителю математики строго запрещается:</w:t>
        </w:r>
      </w:ins>
    </w:p>
    <w:p w:rsidR="006E4BBF" w:rsidRPr="00FB2BC1" w:rsidRDefault="006E4BBF" w:rsidP="006E4BB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менять на свое усмотрение расписание занятий;</w:t>
      </w:r>
    </w:p>
    <w:p w:rsidR="006E4BBF" w:rsidRPr="00FB2BC1" w:rsidRDefault="006E4BBF" w:rsidP="006E4BB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отменять занятия, увеличивать или сокращать длительность своих уроков (занятий) и перемен;</w:t>
      </w:r>
    </w:p>
    <w:p w:rsidR="006E4BBF" w:rsidRPr="00FB2BC1" w:rsidRDefault="006E4BBF" w:rsidP="006E4BB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удалять ученика с занятия;</w:t>
      </w:r>
    </w:p>
    <w:p w:rsidR="006E4BBF" w:rsidRPr="00FB2BC1" w:rsidRDefault="006E4BBF" w:rsidP="006E4BB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курить в помещении учебного учреждения.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3.21. Осуществлять связь с родителями (лицами, их заменяющими), посещать по просьбе классных руководителей родительские собрания.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3.22. Контролировать наличие у учеников тетрадей по математике, соблюдение установленного в общеобразовательном учреждении порядка их оформления, ведения, соблюдение единого орфографического режима. 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3.23. </w:t>
      </w:r>
      <w:ins w:id="4" w:author="Unknown">
        <w:r w:rsidRPr="00FB2BC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Соблюдать следующий порядок проверки рабочих тетрадей по математике:</w:t>
        </w:r>
      </w:ins>
    </w:p>
    <w:p w:rsidR="006E4BBF" w:rsidRPr="00FB2BC1" w:rsidRDefault="006E4BBF" w:rsidP="006E4BB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5-й класс – первое полугодие – проверка всех домашних и классных работ учеников;</w:t>
      </w:r>
    </w:p>
    <w:p w:rsidR="006E4BBF" w:rsidRPr="00FB2BC1" w:rsidRDefault="006E4BBF" w:rsidP="006E4BB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5-й класс – второе полугодие – ежедневная проверка работ у слабых учеников, у всех остальных – более важных работ;</w:t>
      </w:r>
    </w:p>
    <w:p w:rsidR="006E4BBF" w:rsidRPr="00FB2BC1" w:rsidRDefault="006E4BBF" w:rsidP="006E4BB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6-8-е классы – ежедневная проверка работ у слабых учеников и более значимых – у всех остальных учащихся;</w:t>
      </w:r>
    </w:p>
    <w:p w:rsidR="006E4BBF" w:rsidRPr="00FB2BC1" w:rsidRDefault="006E4BBF" w:rsidP="006E4BB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9-11-е классы – ежедневно проверять работы у «слабых» учащихся, у всех остальных проверять наиболее важные работы из расчета, чтобы все тетради были проверены 2 раза в месяц.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3.24. </w:t>
      </w:r>
      <w:ins w:id="5" w:author="Unknown">
        <w:r w:rsidRPr="00FB2BC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Соблюдать указанные ниже сроки проверки контрольных работ по математике:</w:t>
        </w:r>
      </w:ins>
    </w:p>
    <w:p w:rsidR="006E4BBF" w:rsidRPr="00FB2BC1" w:rsidRDefault="006E4BBF" w:rsidP="006E4BBF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5-8-е классы – контрольные работы проверять к уроку следующего дня;</w:t>
      </w:r>
    </w:p>
    <w:p w:rsidR="006E4BBF" w:rsidRPr="00FB2BC1" w:rsidRDefault="006E4BBF" w:rsidP="006E4BBF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9-11-е классы – контрольные работы проверять к уроку следующего дня, или спустя один – два занятия;</w:t>
      </w:r>
    </w:p>
    <w:p w:rsidR="006E4BBF" w:rsidRPr="00FB2BC1" w:rsidRDefault="006E4BBF" w:rsidP="006E4BBF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обязательно проводить работу по разбору ошибок после проверки контрольных работ по математике;</w:t>
      </w:r>
    </w:p>
    <w:p w:rsidR="006E4BBF" w:rsidRPr="00FB2BC1" w:rsidRDefault="006E4BBF" w:rsidP="006E4BBF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все формы контрольных работ по математике (алгебре и геометрии) проверять у всех учеников.</w:t>
      </w:r>
    </w:p>
    <w:p w:rsidR="006E4BBF" w:rsidRPr="00FB2BC1" w:rsidRDefault="006E4BBF" w:rsidP="006E4BBF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хранить тетради для контрольных работ учащихся в течение всего учебного года.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3.25. Организовывать вместе с коллегами проведение школьной олимпиады по математике и внеклассную работу по математике, формировать команду школы для участия в районной олимпиаде по математике.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3.26. Согласно графику дежурства по школе дежурить на указанном участке во время перемен между занятиями.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3.27. Соблюдать этические нормы и правила поведения, являться примером для учеников.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3.28. Обрабатывать персональные данные школьников, ориентируясь на законы и локальные нормативные документы школы в области ПДН. 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3.29. </w:t>
      </w:r>
      <w:ins w:id="6" w:author="Unknown">
        <w:r w:rsidRPr="00FB2BC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Отвечать:</w:t>
        </w:r>
      </w:ins>
    </w:p>
    <w:p w:rsidR="006E4BBF" w:rsidRPr="00FB2BC1" w:rsidRDefault="006E4BBF" w:rsidP="006E4BBF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 безопасность при проведении учебно-воспитательной деятельности;</w:t>
      </w:r>
    </w:p>
    <w:p w:rsidR="006E4BBF" w:rsidRPr="00FB2BC1" w:rsidRDefault="006E4BBF" w:rsidP="006E4BBF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принятие мер по оказанию первой помощи пострадавшим, за быстрое извещение администрации о несчастном случае;</w:t>
      </w:r>
    </w:p>
    <w:p w:rsidR="006E4BBF" w:rsidRPr="00FB2BC1" w:rsidRDefault="006E4BBF" w:rsidP="006E4BBF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проведение инструктажа учащихся по охране труда при проведении уроков математики, предметных внеклассных мероприятий, во время поездки на олимпиады и конкурсы по математике с обязательной регистрацией в соответствующих журналах регистрации инструктажей;</w:t>
      </w:r>
    </w:p>
    <w:p w:rsidR="006E4BBF" w:rsidRPr="00FB2BC1" w:rsidRDefault="006E4BBF" w:rsidP="006E4BBF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осуществление соответствующего контроля соблюдения и выполнения учениками требований инструкций охраны труда.</w:t>
      </w:r>
    </w:p>
    <w:p w:rsidR="00FB2BC1" w:rsidRPr="00FB2BC1" w:rsidRDefault="006E4BBF" w:rsidP="00FB2BC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</w:t>
      </w:r>
      <w:r w:rsidRPr="00FB2BC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</w:t>
      </w:r>
    </w:p>
    <w:p w:rsidR="006E4BBF" w:rsidRPr="00FB2BC1" w:rsidRDefault="006E4BBF" w:rsidP="006E4BBF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7" w:author="Unknown">
        <w:r w:rsidRPr="00FB2BC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Преподаватель математики имеет полное право:</w:t>
        </w:r>
      </w:ins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4.1. На материально-технические условия, требуемые для выполнения образовательной программы и федерального образовательного стандарта;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4.2. На принятие решений, необходимых для выполнения учениками школы и на принятие мер дисциплинарного воздействия в соответствии с Уставом образовательного учреждения.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4.3. Знакомиться с проектами решений директора общеобразовательного учреждения, относящихся к его деятельности;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4.4. Предоставлять на рассмотрение администрации образовательного учреждения предложения по улучшению деятельности школы и усовершенствованию способов работы по вопросам, относящимся к компетенции преподавателя математики.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4.5. Участвовать в управлении общеобразовательным учреждением в порядке, который определен Уставом школы.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4.6. Выбирать и использовать в образовательной деятельности образовательные программы, различные эффективные методики обучения и воспитания учащихся математике, учебные пособия и учебники по математике, методы оценки знаний и умений школьников, рекомендуемые Министерством просвещения РФ или разработанные самим учителем и прошедшим необходимую экспертизу.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4.7. Повышать свою квалификацию. Для этих целей администрация школы создает условия, требуемые для успешного обучения педагога в учреждениях системы переподготовки и повышения квалификации.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4.8. Проходить аттестацию на добровольной основе на определенную квалификационную категорию и получать её в случае положительного результата аттестации.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4.9. Защищать свою профессиональную честь и достоинство.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4.10. Знакомиться с жалобами, докладными и другими документами, которые содержат оценку работы педагога, давать по ним письменные объяснения.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4.11. На конфиденциальное служебное расследование, кроме случаев, предусмотренных законодательством Российской Федерации.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4.12. На поощрения, награждения по результатам педагогической деятельности.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4.13. Учитель математики имеет также полные права, предусмотренные ТК Российской Федерации, Федеральным законом «Об образовании в Российской Федерации», Уставом школы, Коллективным договором и Правилами внутреннего трудового распорядка.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5. </w:t>
      </w:r>
      <w:r w:rsidRPr="00FB2BC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</w:t>
      </w: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8" w:author="Unknown">
        <w:r w:rsidRPr="00FB2BC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предусмотренном законодательством Российской Федерации порядке учитель математики несет полную ответственность:</w:t>
        </w:r>
      </w:ins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5.1. За реализацию не в полном объеме образовательных программ по математике согласно учебному плану, расписанию и графику учебной деятельности.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5.2. За жизнь и здоровье учащихся во время урока, во время сопровождения учеников на предметные соревнования и математические олимпиады, при внеклассных мероприятиях, проводимых преподавателем математики.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5.3. За нарушение прав и свобод учащихся, установленных законом Российской Федерации, Уставом и локальными актами школы.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5.4. За нарушение инструкций по охране труда и пожарной безопасности, а также за непринятие мер по оказанию первой медпомощи пострадавшим и несвоевременное сообщение администрации школы о несчастном случае.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5.5. За несвоевременное проведение инструктажа учащихся по охране труда на уроках, внеклассных математических мероприятиях с обязательной фиксацией в Журнале регистрации инструктажей по охране труда.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5.6. За отсутствие необходимого контроля соблюдения учениками правил и требований инструкций по охране труда.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5.7. За использование, в том числе однократно, способов воспитания, включающих физическое и (или) психологическое насилие над личностью ученика, а также за совершение другого аморального проступка преподаватель математики может быть освобожден от занимаемой должности согласно трудовому законодательству и Федеральному Закону «Об образовании в Российской Федерации». Увольнение за этот проступок не является мерой дисциплинарной ответственности.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5.8. За виновное причинение общеобразовательному учреждению или участникам образовательной деятельности материального ущерба в связи с исполнением (неисполнением) своих должностных обязанностей преподаватель несет полную материальную ответственность в порядке и в пределах, предусмотренных трудовым и (или) гражданским законодательством.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5.9. При нарушении Устава образовательного учреждения, условий коллективного договора, данной должностной инструкции для учителя математики в школе, Правил внутреннего трудового распорядка, данной должностной инструкции, приказов руководителя, преподаватель подвергается дисциплинарному взысканию согласно статье 192 ТК Российской Федерации.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6. </w:t>
      </w:r>
      <w:r w:rsidRPr="00FB2BC1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Связи по должности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ins w:id="9" w:author="Unknown">
        <w:r w:rsidRPr="00FB2BC1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Преподаватель математики:</w:t>
        </w:r>
      </w:ins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6.1. Выполняет работу в режиме выполнения объема учебной нагрузки, исходя из 36-часовой рабочей недели, согласно расписанию учебных занятий, участия в обязательных плановых общешкольных мероприятиях и </w:t>
      </w:r>
      <w:proofErr w:type="spellStart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самопланирования</w:t>
      </w:r>
      <w:proofErr w:type="spellEnd"/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обязательной работы, на которую не установлены нормы выработки.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6.2. Во время каникул, не приходящихся на отпуск, привлекается администрацией общеобразовательного учреждения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учителя математики в каникулы утверждается приказом директора школы.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6.3. Заменяет уроки временно отсутствующих преподавателей на условиях почасовой оплаты на основании распоряжения администрации учебного учреждения, в соответствии с Трудовым Кодексом РФ.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6.4. Преподавателя математики заменяют в период временного отсутствия учителя той же специальности или учителя, имеющие отставание по учебному плану в преподавании своего предмета в данном классе.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6.5. Получает от директора школы и заместителя директора по учебно-воспитательной работе информацию нормативно-правового и организационно- методического характера. </w:t>
      </w:r>
    </w:p>
    <w:p w:rsid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6.6. Постоянно обменивается информацией по вопросам, относящимся к его деятельности, с администрацией и педагогическими работниками общеобразовательного учреждения.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6.7.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учителя математики разработал:</w:t>
      </w: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6E4BBF" w:rsidRPr="00FB2BC1" w:rsidRDefault="006E4BBF" w:rsidP="006E4BB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FB2BC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FB2BC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н(</w:t>
      </w:r>
      <w:proofErr w:type="gramEnd"/>
      <w:r w:rsidRPr="00FB2BC1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а), второй экземпляр получил (а)</w:t>
      </w:r>
      <w:r w:rsidRPr="00FB2BC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7F4809" w:rsidRPr="00FB2BC1" w:rsidRDefault="007F4809">
      <w:pPr>
        <w:rPr>
          <w:sz w:val="24"/>
          <w:szCs w:val="24"/>
        </w:rPr>
      </w:pPr>
    </w:p>
    <w:sectPr w:rsidR="007F4809" w:rsidRPr="00FB2BC1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CE9"/>
    <w:multiLevelType w:val="multilevel"/>
    <w:tmpl w:val="9006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55CA"/>
    <w:multiLevelType w:val="multilevel"/>
    <w:tmpl w:val="EBC6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74CB4"/>
    <w:multiLevelType w:val="multilevel"/>
    <w:tmpl w:val="D9C2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07A1E"/>
    <w:multiLevelType w:val="multilevel"/>
    <w:tmpl w:val="609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55E8B"/>
    <w:multiLevelType w:val="multilevel"/>
    <w:tmpl w:val="749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C79D8"/>
    <w:multiLevelType w:val="multilevel"/>
    <w:tmpl w:val="584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4BBF"/>
    <w:rsid w:val="00274AEA"/>
    <w:rsid w:val="002A62ED"/>
    <w:rsid w:val="00427D1E"/>
    <w:rsid w:val="006E4BBF"/>
    <w:rsid w:val="007F4809"/>
    <w:rsid w:val="00E0095E"/>
    <w:rsid w:val="00E47C5C"/>
    <w:rsid w:val="00EB4694"/>
    <w:rsid w:val="00FB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6E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6E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4BBF"/>
    <w:rPr>
      <w:b/>
      <w:bCs/>
    </w:rPr>
  </w:style>
  <w:style w:type="character" w:styleId="a4">
    <w:name w:val="Emphasis"/>
    <w:basedOn w:val="a0"/>
    <w:uiPriority w:val="20"/>
    <w:qFormat/>
    <w:rsid w:val="006E4BBF"/>
    <w:rPr>
      <w:i/>
      <w:iCs/>
    </w:rPr>
  </w:style>
  <w:style w:type="paragraph" w:styleId="a5">
    <w:name w:val="Normal (Web)"/>
    <w:basedOn w:val="a"/>
    <w:uiPriority w:val="99"/>
    <w:semiHidden/>
    <w:unhideWhenUsed/>
    <w:rsid w:val="006E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4BBF"/>
    <w:rPr>
      <w:color w:val="0000FF"/>
      <w:u w:val="single"/>
    </w:rPr>
  </w:style>
  <w:style w:type="table" w:styleId="a7">
    <w:name w:val="Table Grid"/>
    <w:basedOn w:val="a1"/>
    <w:uiPriority w:val="59"/>
    <w:rsid w:val="00FB2BC1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17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3017</Words>
  <Characters>17197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2021-02-28T18:01:00Z</dcterms:created>
  <dcterms:modified xsi:type="dcterms:W3CDTF">2021-04-13T07:50:00Z</dcterms:modified>
</cp:coreProperties>
</file>