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52" w:rsidRPr="00A74747" w:rsidRDefault="00500EF5" w:rsidP="006138B2">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6138B2" w:rsidRPr="00A74747" w:rsidRDefault="006138B2" w:rsidP="006138B2">
      <w:pPr>
        <w:spacing w:before="288" w:after="168" w:line="336" w:lineRule="atLeast"/>
        <w:outlineLvl w:val="0"/>
        <w:rPr>
          <w:rFonts w:ascii="Georgia" w:eastAsia="Times New Roman" w:hAnsi="Georgia" w:cs="Times New Roman"/>
          <w:b/>
          <w:color w:val="2E2E2E"/>
          <w:kern w:val="36"/>
          <w:sz w:val="24"/>
          <w:szCs w:val="24"/>
          <w:lang w:eastAsia="ru-RU"/>
        </w:rPr>
      </w:pPr>
      <w:r w:rsidRPr="00A74747">
        <w:rPr>
          <w:rFonts w:ascii="Georgia" w:eastAsia="Times New Roman" w:hAnsi="Georgia" w:cs="Times New Roman"/>
          <w:b/>
          <w:color w:val="2E2E2E"/>
          <w:kern w:val="36"/>
          <w:sz w:val="24"/>
          <w:szCs w:val="24"/>
          <w:lang w:eastAsia="ru-RU"/>
        </w:rPr>
        <w:t>Должностная инс</w:t>
      </w:r>
      <w:r w:rsidR="00A74747">
        <w:rPr>
          <w:rFonts w:ascii="Georgia" w:eastAsia="Times New Roman" w:hAnsi="Georgia" w:cs="Times New Roman"/>
          <w:b/>
          <w:color w:val="2E2E2E"/>
          <w:kern w:val="36"/>
          <w:sz w:val="24"/>
          <w:szCs w:val="24"/>
          <w:lang w:eastAsia="ru-RU"/>
        </w:rPr>
        <w:t>трукция учителя биологии в МКОУ СОШ им.ЮрченкоИ.Л. с.Советское.</w:t>
      </w:r>
    </w:p>
    <w:p w:rsidR="006138B2" w:rsidRPr="00A74747" w:rsidRDefault="006138B2" w:rsidP="0029349F">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1.</w:t>
      </w:r>
      <w:r w:rsidRPr="00A74747">
        <w:rPr>
          <w:rFonts w:ascii="Georgia" w:eastAsia="Times New Roman" w:hAnsi="Georgia" w:cs="Times New Roman"/>
          <w:b/>
          <w:bCs/>
          <w:color w:val="2E2E2E"/>
          <w:sz w:val="24"/>
          <w:szCs w:val="24"/>
          <w:lang w:eastAsia="ru-RU"/>
        </w:rPr>
        <w:t>Общие положения</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1.1. Настоящая</w:t>
      </w:r>
    </w:p>
    <w:p w:rsidR="006138B2" w:rsidRPr="00A74747" w:rsidRDefault="006138B2" w:rsidP="006138B2">
      <w:pPr>
        <w:spacing w:after="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i/>
          <w:iCs/>
          <w:color w:val="2E2E2E"/>
          <w:sz w:val="24"/>
          <w:szCs w:val="24"/>
          <w:lang w:eastAsia="ru-RU"/>
        </w:rPr>
        <w:t>должностная инструкция учителя биологии</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в школе разработана с учетом требований ФГОС ООО и СОО, утвержденных Приказами Минобрнауки России №1897 от 17.12.2010г и №413 от 17.05.2012г в редакциях от 11.12.2020г; на основании ФЗ №273 от 29.12.2012г «Об образовании в Российской Федерации» в редакции от 8 декабря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6138B2" w:rsidRPr="00A74747" w:rsidRDefault="006138B2" w:rsidP="0029349F">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1.2.На должность учителя биологии принимается лицо:</w:t>
      </w:r>
    </w:p>
    <w:p w:rsidR="006138B2" w:rsidRPr="00A74747" w:rsidRDefault="006138B2" w:rsidP="006138B2">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биологии,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w:t>
      </w:r>
    </w:p>
    <w:p w:rsidR="006138B2" w:rsidRPr="00A74747" w:rsidRDefault="006138B2" w:rsidP="006138B2">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w:t>
      </w:r>
      <w:r w:rsidRPr="00A74747">
        <w:rPr>
          <w:rFonts w:ascii="Georgia" w:eastAsia="Times New Roman" w:hAnsi="Georgia" w:cs="Times New Roman"/>
          <w:color w:val="2E2E2E"/>
          <w:sz w:val="24"/>
          <w:szCs w:val="24"/>
          <w:lang w:eastAsia="ru-RU"/>
        </w:rPr>
        <w:lastRenderedPageBreak/>
        <w:t>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6138B2" w:rsidRPr="00A74747" w:rsidRDefault="006138B2" w:rsidP="006138B2">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1.3. Учитель биологии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 </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1.4. </w:t>
      </w:r>
      <w:ins w:id="0" w:author="Unknown">
        <w:r w:rsidRPr="00A74747">
          <w:rPr>
            <w:rFonts w:ascii="Georgia" w:eastAsia="Times New Roman" w:hAnsi="Georgia" w:cs="Times New Roman"/>
            <w:color w:val="2E2E2E"/>
            <w:sz w:val="24"/>
            <w:szCs w:val="24"/>
            <w:lang w:eastAsia="ru-RU"/>
          </w:rPr>
          <w:t>Учитель биологии в своей деятельности руководствуется:</w:t>
        </w:r>
      </w:ins>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Конституцией Российской Федерации;</w:t>
      </w:r>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Указами Президента Российской Федерации;</w:t>
      </w:r>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Федеральным Законом «Об образовании в Российской Федерации»;</w:t>
      </w:r>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Решениями Правительства Российской Федерации и органов управления образованием всех уровней по вопросам образования и воспитания обучающихся;</w:t>
      </w:r>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административным, трудовым и хозяйственным законодательством РФ;</w:t>
      </w:r>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правилами и нормами охраны труда, техники безопасности и пожарной безопасности;</w:t>
      </w:r>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Уставом общеобразовательного учреждения;</w:t>
      </w:r>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Правилами внутреннего трудового распорядка школы;</w:t>
      </w:r>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приказами директора школы;</w:t>
      </w:r>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настоящей должностной инструкцией и трудовым договором;</w:t>
      </w:r>
    </w:p>
    <w:p w:rsidR="006138B2" w:rsidRPr="00A74747" w:rsidRDefault="00C1101E"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hyperlink r:id="rId6" w:tgtFrame="_blank" w:history="1">
        <w:r w:rsidR="006138B2" w:rsidRPr="00A74747">
          <w:rPr>
            <w:rFonts w:ascii="Georgia" w:eastAsia="Times New Roman" w:hAnsi="Georgia" w:cs="Times New Roman"/>
            <w:color w:val="0000FF"/>
            <w:sz w:val="24"/>
            <w:szCs w:val="24"/>
            <w:u w:val="single"/>
            <w:lang w:eastAsia="ru-RU"/>
          </w:rPr>
          <w:t>инструкцией по охране труда учителя биологии в школе</w:t>
        </w:r>
      </w:hyperlink>
    </w:p>
    <w:p w:rsidR="006138B2" w:rsidRPr="00A74747" w:rsidRDefault="006138B2" w:rsidP="006138B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Конвенцией о правах ребенка.</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1.5. </w:t>
      </w:r>
      <w:ins w:id="1" w:author="Unknown">
        <w:r w:rsidRPr="00A74747">
          <w:rPr>
            <w:rFonts w:ascii="Georgia" w:eastAsia="Times New Roman" w:hAnsi="Georgia" w:cs="Times New Roman"/>
            <w:color w:val="2E2E2E"/>
            <w:sz w:val="24"/>
            <w:szCs w:val="24"/>
            <w:lang w:eastAsia="ru-RU"/>
          </w:rPr>
          <w:t>Учитель биологии должен знать:</w:t>
        </w:r>
      </w:ins>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требования ФГОС основного общего и среднего общего образования к преподаванию биологии;</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lastRenderedPageBreak/>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методику преподавания биологии, методику воспитательной работы, программы и учебники по биологии;</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современные педагогические технологии дифференцированного обучения, реализации компетентностного подхода, развивающего обучения; методы 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методику поиска и поддержки талантов;</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основы работы с персональным компьютером, принтером, мультимедийным проектором;</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технологии диагностики причин конфликтных ситуаций;</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трудовое законодательство;</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основы работы с текстовыми процессорами, презентациями, электронными таблицами, электронной почтой и браузерами, основы пользования компьютером и мультимедийным проектором;</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правила внутреннего трудового распорядка школы;</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требования к оснащению и оборудованию учебных кабинетов биологии, подсобных помещений и лаборантской кабинета биологии;</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средства обучения биологии и их дидактические возможности;</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основные направления и перспективы развития образования и педагогической науки;</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основы права, научной организации труда, охраны труда и техники безопасности, пожарной безопасности;</w:t>
      </w:r>
    </w:p>
    <w:p w:rsidR="006138B2" w:rsidRPr="00A74747" w:rsidRDefault="006138B2" w:rsidP="006138B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инструкции по охране труда и пожарной безопасности, при выполнении работ с лабораторным оборудованием.</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1.6.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w:t>
      </w:r>
      <w:r w:rsidRPr="00A74747">
        <w:rPr>
          <w:rFonts w:ascii="Georgia" w:eastAsia="Times New Roman" w:hAnsi="Georgia" w:cs="Times New Roman"/>
          <w:color w:val="2E2E2E"/>
          <w:sz w:val="24"/>
          <w:szCs w:val="24"/>
          <w:lang w:eastAsia="ru-RU"/>
        </w:rPr>
        <w:lastRenderedPageBreak/>
        <w:t xml:space="preserve">также для побуждения обучающихся к действиям, противоречащим Конституции Российской Федерации. </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1.7. Учитель биологии должен пройти обучение и иметь навыки оказания первой помощи, знать порядок действий при возникновении чрезвычайной ситуации и эвакуации.</w:t>
      </w:r>
    </w:p>
    <w:p w:rsidR="006138B2" w:rsidRPr="00A74747" w:rsidRDefault="006138B2" w:rsidP="0029349F">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2.</w:t>
      </w:r>
      <w:r w:rsidRPr="00A74747">
        <w:rPr>
          <w:rFonts w:ascii="Georgia" w:eastAsia="Times New Roman" w:hAnsi="Georgia" w:cs="Times New Roman"/>
          <w:b/>
          <w:bCs/>
          <w:color w:val="2E2E2E"/>
          <w:sz w:val="24"/>
          <w:szCs w:val="24"/>
          <w:lang w:eastAsia="ru-RU"/>
        </w:rPr>
        <w:t>Функции</w:t>
      </w:r>
      <w:ins w:id="2" w:author="Unknown">
        <w:r w:rsidRPr="00A74747">
          <w:rPr>
            <w:rFonts w:ascii="Georgia" w:eastAsia="Times New Roman" w:hAnsi="Georgia" w:cs="Times New Roman"/>
            <w:color w:val="2E2E2E"/>
            <w:sz w:val="24"/>
            <w:szCs w:val="24"/>
            <w:lang w:eastAsia="ru-RU"/>
          </w:rPr>
          <w:t>Основными функциями учителя биологии являются:</w:t>
        </w:r>
      </w:ins>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2.1. Обучение и воспитание учащихся с учетом специфики предмета «Биология»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2.3. Обеспечение режима соблюдения норм и правил охраны труда и пожарной безопасности во время учебной деятельности.</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2.4. Организация внеурочной занятости учащихся, исследовательской и проектной деятельности учеников по предмету «Биология».</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3. </w:t>
      </w:r>
      <w:r w:rsidRPr="00A74747">
        <w:rPr>
          <w:rFonts w:ascii="Georgia" w:eastAsia="Times New Roman" w:hAnsi="Georgia" w:cs="Times New Roman"/>
          <w:b/>
          <w:bCs/>
          <w:color w:val="2E2E2E"/>
          <w:sz w:val="24"/>
          <w:szCs w:val="24"/>
          <w:lang w:eastAsia="ru-RU"/>
        </w:rPr>
        <w:t>Должностные обязанности учителя биологии</w:t>
      </w:r>
      <w:r w:rsidRPr="00A74747">
        <w:rPr>
          <w:rFonts w:ascii="Georgia" w:eastAsia="Times New Roman" w:hAnsi="Georgia" w:cs="Times New Roman"/>
          <w:color w:val="2E2E2E"/>
          <w:sz w:val="24"/>
          <w:szCs w:val="24"/>
          <w:lang w:eastAsia="ru-RU"/>
        </w:rPr>
        <w:t>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3.1. </w:t>
      </w:r>
      <w:ins w:id="3" w:author="Unknown">
        <w:r w:rsidRPr="00A74747">
          <w:rPr>
            <w:rFonts w:ascii="Georgia" w:eastAsia="Times New Roman" w:hAnsi="Georgia" w:cs="Times New Roman"/>
            <w:color w:val="2E2E2E"/>
            <w:sz w:val="24"/>
            <w:szCs w:val="24"/>
            <w:lang w:eastAsia="ru-RU"/>
          </w:rPr>
          <w:t>Учитель биологии выполняет следующие должностные обязанности:</w:t>
        </w:r>
      </w:ins>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 3.1.1. Реализует образовательные программы, осуществляет обучение и воспитание обучающихся, с учетом специфики предмета и требований ФГОС к преподаванию биологии;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3.1.2. Ведет уроки, курсы, факультативы, кружки и другие занятия по биологии в соответствии с расписанием в указанных помещениях;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3.1.3. Обеспечивает уровень подготовки обучающихся, соответствующий требованиям Федерального государственного образовательного стандарта (ФГОС) основного общего образования, среднего общего образования.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3.1.4. Разрабатывает и согласует с администрацией школы Рабочую программу по предмету в каждой параллели классов на каждый учебный год, составляет рабочий план на каждый урок.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lastRenderedPageBreak/>
        <w:t xml:space="preserve">3.1.5. Ведёт в установленном порядке учебную документацию, осуществляет текущий контроль успеваемости и посещаемости обучающихся на уроках биологии, выставляет текущие оценки в классный журнал и дневники учащихся, своевременно сдаёт администрации школы необходимые отчётные данные.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3.1.6. Работает в экзаменационной комиссии по итоговой аттестации обучающихся.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3.1.7. Допускает администрацию школы на свои уроки в целях контроля за работой.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3.1.8. Заменяет уроки отсутствующих учителей по распоряжению администрации и предварительному извещению.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3.1.9. Выполняет Устав учреждения, Коллективный договор, Правила внутреннего трудового распорядка, требования данной </w:t>
      </w:r>
      <w:r w:rsidRPr="00A74747">
        <w:rPr>
          <w:rFonts w:ascii="Georgia" w:eastAsia="Times New Roman" w:hAnsi="Georgia" w:cs="Times New Roman"/>
          <w:b/>
          <w:bCs/>
          <w:color w:val="2E2E2E"/>
          <w:sz w:val="24"/>
          <w:szCs w:val="24"/>
          <w:lang w:eastAsia="ru-RU"/>
        </w:rPr>
        <w:t>должностной инструкции учителя биологии</w:t>
      </w:r>
      <w:r w:rsidRPr="00A74747">
        <w:rPr>
          <w:rFonts w:ascii="Georgia" w:eastAsia="Times New Roman" w:hAnsi="Georgia" w:cs="Times New Roman"/>
          <w:color w:val="2E2E2E"/>
          <w:sz w:val="24"/>
          <w:szCs w:val="24"/>
          <w:lang w:eastAsia="ru-RU"/>
        </w:rPr>
        <w:t xml:space="preserve">, а также локальные акты школы, приказы директора школы.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3.1.10. Соблюдает права и свободы обучающихся, согласно Закона РФ «Об образовании», Конвенции о правах ребёнка.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3.1.11. Систематически повышает свою профессиональную квалификацию учителя биологии. Участвует в деятельности методического объединения естественных наук и других формах методической работы.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3.1.12. Согласно годовому плану работы школы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3.1.13.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3.1.14. Проходит периодически бесплатные медицинские обследования.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3.1.15. Соблюдает этические нормы поведения, является примером для учащихся.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3.1.16. Участвует в работе с родителями учащихся, посещает по просьбе классных руководителей родительские собрания.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3.1.17. Не позднее первого числа месяца представляет заместителю директора график проведения контрольных и лабораторных работ на месяц.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lastRenderedPageBreak/>
        <w:t xml:space="preserve">3.1.18. Обеспечивает безопасное проведение образовательной деятельности.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3.1.19. Обеспечивает выполнение приказов «Об охране труда и соблюдении правил техники безопасности» и «Об обеспечении пожарной безопасности», проведение и изучение правил и инструкций учащимися (воспитанниками) по охране труда и технике безопасности во время учебных занятий по биологии, внеклассных мероприятий с обязательной регистрацией в классном журнале или «Журнале инструктажа учащихся по охране и безопасности труда».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3.1.20. Осуществляет контроль за соблюдением правил (инструкций) по охране труда в кабинете биологии.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3.1.21. Немедленно сообщает дежурному администратору школы о несчастных случаях, принимает меры по оказанию первой помощи пострадавшим.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3.1.22. Контролирует наличие у учащихся тетрадей по биологии, соблюдение установленного в школе порядка их оформления, ведения, соблюдение единого орфографического режима.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3.1.23. Выставляет в классные журналы оценки за творческие проекты и работы учащихся, рефераты, доклады и т.п. Хранит творческие работы учащихся в кабинете биологии в течении всего учебного года.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3.1.24. Организует поисковую, исследовательскую работу учащихся по предмету.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3.1.25. Организует совместно с коллегами проведение школьной олимпиады по биологии и, по возможности, внеклассную работу по предмету, а также формирует сборные команды школы по биологии для участия в районной, городской, областной олимпиадах.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3.1.26. Возглавляет комиссию по озеленению школы. Ежегодно составляет проекты планов работы по благоустройству и озеленению пришкольного участка. Организует работу на пришкольном участке.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3.1.27. Проводит работу совместно с библиотекарем школы и родителями по организации внеклассного чтения учащихся. </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3.2. </w:t>
      </w:r>
      <w:ins w:id="4" w:author="Unknown">
        <w:r w:rsidRPr="00A74747">
          <w:rPr>
            <w:rFonts w:ascii="Georgia" w:eastAsia="Times New Roman" w:hAnsi="Georgia" w:cs="Times New Roman"/>
            <w:color w:val="2E2E2E"/>
            <w:sz w:val="24"/>
            <w:szCs w:val="24"/>
            <w:lang w:eastAsia="ru-RU"/>
          </w:rPr>
          <w:t>Учителю биологии запрещается:</w:t>
        </w:r>
      </w:ins>
    </w:p>
    <w:p w:rsidR="006138B2" w:rsidRPr="00A74747" w:rsidRDefault="006138B2" w:rsidP="006138B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изменять по своему усмотрению расписание занятий;</w:t>
      </w:r>
    </w:p>
    <w:p w:rsidR="006138B2" w:rsidRPr="00A74747" w:rsidRDefault="006138B2" w:rsidP="006138B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отменять, удлинять или сокращать продолжительность уроков (занятий), перемен между ними;</w:t>
      </w:r>
    </w:p>
    <w:p w:rsidR="006138B2" w:rsidRPr="00A74747" w:rsidRDefault="006138B2" w:rsidP="006138B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удалять учащегося с урока.</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lastRenderedPageBreak/>
        <w:t>3.3. </w:t>
      </w:r>
      <w:ins w:id="5" w:author="Unknown">
        <w:r w:rsidRPr="00A74747">
          <w:rPr>
            <w:rFonts w:ascii="Georgia" w:eastAsia="Times New Roman" w:hAnsi="Georgia" w:cs="Times New Roman"/>
            <w:color w:val="2E2E2E"/>
            <w:sz w:val="24"/>
            <w:szCs w:val="24"/>
            <w:lang w:eastAsia="ru-RU"/>
          </w:rPr>
          <w:t>При выполнении обязанностей заведующего кабинетом биологии:</w:t>
        </w:r>
      </w:ins>
    </w:p>
    <w:p w:rsidR="006138B2" w:rsidRPr="00A74747" w:rsidRDefault="006138B2" w:rsidP="006138B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проводит паспортизацию кабинета биологии;</w:t>
      </w:r>
    </w:p>
    <w:p w:rsidR="006138B2" w:rsidRPr="00A74747" w:rsidRDefault="006138B2" w:rsidP="006138B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систематически пополняет кабинет биологии методическими пособиями, необходимыми для выполнения учебной программы, приборами, техническими средствами обучения;</w:t>
      </w:r>
    </w:p>
    <w:p w:rsidR="006138B2" w:rsidRPr="00A74747" w:rsidRDefault="006138B2" w:rsidP="006138B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организует с учащимися работу по изготовлению наглядных пособий;</w:t>
      </w:r>
    </w:p>
    <w:p w:rsidR="006138B2" w:rsidRPr="00A74747" w:rsidRDefault="006138B2" w:rsidP="006138B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6138B2" w:rsidRPr="00A74747" w:rsidRDefault="006138B2" w:rsidP="006138B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разрабатывает инструкции по охране труда и технике безопасности для кабинета биологии и лаборантской;</w:t>
      </w:r>
    </w:p>
    <w:p w:rsidR="006138B2" w:rsidRPr="00A74747" w:rsidRDefault="006138B2" w:rsidP="006138B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принимает участие в смотре учебных кабинетов.</w:t>
      </w:r>
    </w:p>
    <w:p w:rsidR="0029349F" w:rsidRPr="00A74747" w:rsidRDefault="006138B2" w:rsidP="0029349F">
      <w:pPr>
        <w:spacing w:before="240" w:after="240" w:line="360" w:lineRule="atLeast"/>
        <w:rPr>
          <w:rFonts w:ascii="Georgia" w:eastAsia="Times New Roman" w:hAnsi="Georgia" w:cs="Times New Roman"/>
          <w:b/>
          <w:bCs/>
          <w:color w:val="2E2E2E"/>
          <w:sz w:val="24"/>
          <w:szCs w:val="24"/>
          <w:lang w:eastAsia="ru-RU"/>
        </w:rPr>
      </w:pPr>
      <w:r w:rsidRPr="00A74747">
        <w:rPr>
          <w:rFonts w:ascii="Georgia" w:eastAsia="Times New Roman" w:hAnsi="Georgia" w:cs="Times New Roman"/>
          <w:color w:val="2E2E2E"/>
          <w:sz w:val="24"/>
          <w:szCs w:val="24"/>
          <w:lang w:eastAsia="ru-RU"/>
        </w:rPr>
        <w:t>4.</w:t>
      </w:r>
      <w:r w:rsidRPr="00A74747">
        <w:rPr>
          <w:rFonts w:ascii="Georgia" w:eastAsia="Times New Roman" w:hAnsi="Georgia" w:cs="Times New Roman"/>
          <w:b/>
          <w:bCs/>
          <w:color w:val="2E2E2E"/>
          <w:sz w:val="24"/>
          <w:szCs w:val="24"/>
          <w:lang w:eastAsia="ru-RU"/>
        </w:rPr>
        <w:t>Права учителя биологии</w:t>
      </w:r>
    </w:p>
    <w:p w:rsidR="006138B2" w:rsidRPr="00A74747" w:rsidRDefault="006138B2" w:rsidP="0029349F">
      <w:pPr>
        <w:spacing w:before="240" w:after="240" w:line="360" w:lineRule="atLeast"/>
        <w:rPr>
          <w:rFonts w:ascii="Georgia" w:eastAsia="Times New Roman" w:hAnsi="Georgia" w:cs="Times New Roman"/>
          <w:color w:val="2E2E2E"/>
          <w:sz w:val="24"/>
          <w:szCs w:val="24"/>
          <w:lang w:eastAsia="ru-RU"/>
        </w:rPr>
      </w:pPr>
      <w:ins w:id="6" w:author="Unknown">
        <w:r w:rsidRPr="00A74747">
          <w:rPr>
            <w:rFonts w:ascii="Georgia" w:eastAsia="Times New Roman" w:hAnsi="Georgia" w:cs="Times New Roman"/>
            <w:color w:val="2E2E2E"/>
            <w:sz w:val="24"/>
            <w:szCs w:val="24"/>
            <w:lang w:eastAsia="ru-RU"/>
          </w:rPr>
          <w:t>Учитель биологии имеет право:</w:t>
        </w:r>
      </w:ins>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4.1. Участвовать в управлении общеобразовательным учреждением в порядке, определяемом Уставом школы.</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4.2 Свободно выбирать и использовать эффективные методики обучения и воспитания, учебные пособия и материалы, методы оценки знаний учащихся.</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4.3. Повышать квалификацию учителя биологии.</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4.4.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4.5. Давать обучающимся во время занятий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установленных Уставом школы и Правилами о поощрениях и взысканиях учащихся.</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4.6. На защиту профессиональной чести и достоинства.</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4.7. Знакомиться с жалобами и другими документами, содержащими оценку его работы, давать по ним соответствующие объяснения.</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4.8. Защищать свои интересы самостоятельно и (или) через представителя, в том числе адвоката, в случае дисциплинарного расследования или служебного </w:t>
      </w:r>
      <w:r w:rsidRPr="00A74747">
        <w:rPr>
          <w:rFonts w:ascii="Georgia" w:eastAsia="Times New Roman" w:hAnsi="Georgia" w:cs="Times New Roman"/>
          <w:color w:val="2E2E2E"/>
          <w:sz w:val="24"/>
          <w:szCs w:val="24"/>
          <w:lang w:eastAsia="ru-RU"/>
        </w:rPr>
        <w:lastRenderedPageBreak/>
        <w:t>расследования, связанного с нарушением педагогом норм профессиональной этики.</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4.9. На конфиденциальность дисциплинарного (служебного) расследования, за исключением случаев, предусмотренных законом.</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4.10. 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5. </w:t>
      </w:r>
      <w:r w:rsidRPr="00A74747">
        <w:rPr>
          <w:rFonts w:ascii="Georgia" w:eastAsia="Times New Roman" w:hAnsi="Georgia" w:cs="Times New Roman"/>
          <w:b/>
          <w:bCs/>
          <w:color w:val="2E2E2E"/>
          <w:sz w:val="24"/>
          <w:szCs w:val="24"/>
          <w:lang w:eastAsia="ru-RU"/>
        </w:rPr>
        <w:t>Ответственность учителя биологии</w:t>
      </w:r>
      <w:r w:rsidRPr="00A74747">
        <w:rPr>
          <w:rFonts w:ascii="Georgia" w:eastAsia="Times New Roman" w:hAnsi="Georgia" w:cs="Times New Roman"/>
          <w:color w:val="2E2E2E"/>
          <w:sz w:val="24"/>
          <w:szCs w:val="24"/>
          <w:lang w:eastAsia="ru-RU"/>
        </w:rPr>
        <w:t> </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5.1. </w:t>
      </w:r>
      <w:ins w:id="7" w:author="Unknown">
        <w:r w:rsidRPr="00A74747">
          <w:rPr>
            <w:rFonts w:ascii="Georgia" w:eastAsia="Times New Roman" w:hAnsi="Georgia" w:cs="Times New Roman"/>
            <w:color w:val="2E2E2E"/>
            <w:sz w:val="24"/>
            <w:szCs w:val="24"/>
            <w:lang w:eastAsia="ru-RU"/>
          </w:rPr>
          <w:t>Учитель биологии несет ответственность:</w:t>
        </w:r>
      </w:ins>
    </w:p>
    <w:p w:rsidR="006138B2" w:rsidRPr="00A74747" w:rsidRDefault="006138B2" w:rsidP="006138B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за реализацию не в полном объеме образовательных программ в соответствии с учебным планом и графиком учебной деятельности;</w:t>
      </w:r>
    </w:p>
    <w:p w:rsidR="006138B2" w:rsidRPr="00A74747" w:rsidRDefault="006138B2" w:rsidP="006138B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за жизнь и здоровье учащихся во время образовательной деятельности;</w:t>
      </w:r>
    </w:p>
    <w:p w:rsidR="006138B2" w:rsidRPr="00A74747" w:rsidRDefault="006138B2" w:rsidP="006138B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за нарушение прав и свобод обучающихся.</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5.2. Учитель биологии несет дисциплинарную ответственность в порядке, определенном Трудовым законодательством РФ за неисполнение или ненадлежащее исполнение без уважительных причин Устава и Правил внутреннего трудового распорядка школы, иных локальных нормативных актов, законных приказов директора школы, должностных обязанностей, установленных настоящей инструкцией, в том числе за неиспользование предоставленных ему прав.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5.3. Учитель биологии может быть освобожден от занимаемой должности в соответствии с трудовым законодательством Российской Федерации за применение, в том числе однократное, методов воспитания, связанных с физическим и (или) психическим насилием над личностью школьника, а также совершение иного аморального поступка. Увольнение за данный поступок не является мерой дисциплинарной ответственности.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5.4. Учитель биологии несет материальную ответственность в порядке и пределах, установленных трудовым и (или) гражданским законодательством за виновное причинение школе или участникам образовательной деятельности ущерба в связи с исполнением (неисполнением) своих должностных обязанностей. </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5.5. Преподаватель биологии привлекается к административной ответственности в порядке и в случаях, предусмотренных административным законодательством за нарушение требований и правил антитеррористической и пожарной </w:t>
      </w:r>
      <w:r w:rsidRPr="00A74747">
        <w:rPr>
          <w:rFonts w:ascii="Georgia" w:eastAsia="Times New Roman" w:hAnsi="Georgia" w:cs="Times New Roman"/>
          <w:color w:val="2E2E2E"/>
          <w:sz w:val="24"/>
          <w:szCs w:val="24"/>
          <w:lang w:eastAsia="ru-RU"/>
        </w:rPr>
        <w:lastRenderedPageBreak/>
        <w:t>безопасности, охраны труда, санитарно-гигиенических требований организации учебно-воспитательного процесса в школе.</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6. </w:t>
      </w:r>
      <w:r w:rsidRPr="00A74747">
        <w:rPr>
          <w:rFonts w:ascii="Georgia" w:eastAsia="Times New Roman" w:hAnsi="Georgia" w:cs="Times New Roman"/>
          <w:b/>
          <w:bCs/>
          <w:color w:val="2E2E2E"/>
          <w:sz w:val="24"/>
          <w:szCs w:val="24"/>
          <w:lang w:eastAsia="ru-RU"/>
        </w:rPr>
        <w:t>Взаимоотношения. Связи по должности</w:t>
      </w:r>
      <w:r w:rsidRPr="00A74747">
        <w:rPr>
          <w:rFonts w:ascii="Georgia" w:eastAsia="Times New Roman" w:hAnsi="Georgia" w:cs="Times New Roman"/>
          <w:color w:val="2E2E2E"/>
          <w:sz w:val="24"/>
          <w:szCs w:val="24"/>
          <w:lang w:eastAsia="ru-RU"/>
        </w:rPr>
        <w:t> </w:t>
      </w:r>
      <w:ins w:id="8" w:author="Unknown">
        <w:r w:rsidRPr="00A74747">
          <w:rPr>
            <w:rFonts w:ascii="Georgia" w:eastAsia="Times New Roman" w:hAnsi="Georgia" w:cs="Times New Roman"/>
            <w:color w:val="2E2E2E"/>
            <w:sz w:val="24"/>
            <w:szCs w:val="24"/>
            <w:lang w:eastAsia="ru-RU"/>
          </w:rPr>
          <w:t>Учитель биологии:</w:t>
        </w:r>
      </w:ins>
      <w:r w:rsidRPr="00A74747">
        <w:rPr>
          <w:rFonts w:ascii="Georgia" w:eastAsia="Times New Roman" w:hAnsi="Georgia" w:cs="Times New Roman"/>
          <w:color w:val="2E2E2E"/>
          <w:sz w:val="24"/>
          <w:szCs w:val="24"/>
          <w:lang w:eastAsia="ru-RU"/>
        </w:rPr>
        <w:t>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6.1. Работает в режиме выполнения объема установленной ему учебной нагрузки в соответствии с утвержденным расписанием уроков и дополнительных занятий, участия в обязательных плановых общешкольных мероприятиях и самопланирования обязательной деятельности, на которую не установлены нормы выработки.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6.2. В период каникул, не совпадающий с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биологии до начала каникул. График работы учителя в каникулы утверждается приказом директора школы.</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 6.3. Заменяет в установленном порядке временно отсутствующих учителей на условиях почасовой оплаты. Заменяет на период временного отсутствия учителей биологии.</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 6.4. Получает от администрации школы информацию нормативно-правового и организационно-методического характера, знакомится под расписку с соответствующими документами. </w:t>
      </w:r>
    </w:p>
    <w:p w:rsidR="0029349F"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6.5.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 xml:space="preserve"> 6.6. Систематически обменивается информацией по вопросам, входящим в компетенцию преподавателя биологии, с администрацией и педагогическими работниками школы.</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i/>
          <w:iCs/>
          <w:color w:val="2E2E2E"/>
          <w:sz w:val="24"/>
          <w:szCs w:val="24"/>
          <w:lang w:eastAsia="ru-RU"/>
        </w:rPr>
        <w:t>Должностную инструкцию учителя биологии разработал:</w:t>
      </w:r>
      <w:r w:rsidRPr="00A74747">
        <w:rPr>
          <w:rFonts w:ascii="Georgia" w:eastAsia="Times New Roman" w:hAnsi="Georgia" w:cs="Times New Roman"/>
          <w:color w:val="2E2E2E"/>
          <w:sz w:val="24"/>
          <w:szCs w:val="24"/>
          <w:lang w:eastAsia="ru-RU"/>
        </w:rPr>
        <w:t> «___»____20___г. __________ /______________________/</w:t>
      </w:r>
    </w:p>
    <w:p w:rsidR="006138B2" w:rsidRPr="00A74747" w:rsidRDefault="006138B2" w:rsidP="006138B2">
      <w:pPr>
        <w:spacing w:before="240" w:after="240" w:line="360" w:lineRule="atLeast"/>
        <w:rPr>
          <w:rFonts w:ascii="Georgia" w:eastAsia="Times New Roman" w:hAnsi="Georgia" w:cs="Times New Roman"/>
          <w:color w:val="2E2E2E"/>
          <w:sz w:val="24"/>
          <w:szCs w:val="24"/>
          <w:lang w:eastAsia="ru-RU"/>
        </w:rPr>
      </w:pPr>
      <w:r w:rsidRPr="00A74747">
        <w:rPr>
          <w:rFonts w:ascii="Georgia" w:eastAsia="Times New Roman" w:hAnsi="Georgia" w:cs="Times New Roman"/>
          <w:color w:val="2E2E2E"/>
          <w:sz w:val="24"/>
          <w:szCs w:val="24"/>
          <w:lang w:eastAsia="ru-RU"/>
        </w:rPr>
        <w:t>С должностной инструкцией ознакомлен(а), второй экземпляр получил (а) «___»____20___г. __________ /______________________/</w:t>
      </w:r>
    </w:p>
    <w:p w:rsidR="007F4809" w:rsidRPr="00A74747" w:rsidRDefault="007F4809">
      <w:pPr>
        <w:rPr>
          <w:sz w:val="24"/>
          <w:szCs w:val="24"/>
        </w:rPr>
      </w:pPr>
    </w:p>
    <w:sectPr w:rsidR="007F4809" w:rsidRPr="00A74747"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6951"/>
    <w:multiLevelType w:val="multilevel"/>
    <w:tmpl w:val="25A6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F0B0F"/>
    <w:multiLevelType w:val="multilevel"/>
    <w:tmpl w:val="B9A6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507EC"/>
    <w:multiLevelType w:val="multilevel"/>
    <w:tmpl w:val="51F6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B58DA"/>
    <w:multiLevelType w:val="multilevel"/>
    <w:tmpl w:val="FCFC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779B8"/>
    <w:multiLevelType w:val="multilevel"/>
    <w:tmpl w:val="A9F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36AC0"/>
    <w:multiLevelType w:val="multilevel"/>
    <w:tmpl w:val="0856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138B2"/>
    <w:rsid w:val="0029349F"/>
    <w:rsid w:val="002A62ED"/>
    <w:rsid w:val="00500EF5"/>
    <w:rsid w:val="006138B2"/>
    <w:rsid w:val="00731281"/>
    <w:rsid w:val="00764D52"/>
    <w:rsid w:val="007F4809"/>
    <w:rsid w:val="00A74747"/>
    <w:rsid w:val="00C11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613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8B2"/>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613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138B2"/>
    <w:rPr>
      <w:b/>
      <w:bCs/>
    </w:rPr>
  </w:style>
  <w:style w:type="character" w:styleId="a4">
    <w:name w:val="Emphasis"/>
    <w:basedOn w:val="a0"/>
    <w:uiPriority w:val="20"/>
    <w:qFormat/>
    <w:rsid w:val="006138B2"/>
    <w:rPr>
      <w:i/>
      <w:iCs/>
    </w:rPr>
  </w:style>
  <w:style w:type="paragraph" w:styleId="a5">
    <w:name w:val="Normal (Web)"/>
    <w:basedOn w:val="a"/>
    <w:uiPriority w:val="99"/>
    <w:semiHidden/>
    <w:unhideWhenUsed/>
    <w:rsid w:val="00613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138B2"/>
    <w:rPr>
      <w:color w:val="0000FF"/>
      <w:u w:val="single"/>
    </w:rPr>
  </w:style>
  <w:style w:type="table" w:styleId="a7">
    <w:name w:val="Table Grid"/>
    <w:basedOn w:val="a1"/>
    <w:uiPriority w:val="59"/>
    <w:rsid w:val="00764D52"/>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764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747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4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311302">
      <w:bodyDiv w:val="1"/>
      <w:marLeft w:val="0"/>
      <w:marRight w:val="0"/>
      <w:marTop w:val="0"/>
      <w:marBottom w:val="0"/>
      <w:divBdr>
        <w:top w:val="none" w:sz="0" w:space="0" w:color="auto"/>
        <w:left w:val="none" w:sz="0" w:space="0" w:color="auto"/>
        <w:bottom w:val="none" w:sz="0" w:space="0" w:color="auto"/>
        <w:right w:val="none" w:sz="0" w:space="0" w:color="auto"/>
      </w:divBdr>
      <w:divsChild>
        <w:div w:id="298536144">
          <w:marLeft w:val="0"/>
          <w:marRight w:val="0"/>
          <w:marTop w:val="0"/>
          <w:marBottom w:val="0"/>
          <w:divBdr>
            <w:top w:val="none" w:sz="0" w:space="0" w:color="auto"/>
            <w:left w:val="none" w:sz="0" w:space="0" w:color="auto"/>
            <w:bottom w:val="none" w:sz="0" w:space="0" w:color="auto"/>
            <w:right w:val="none" w:sz="0" w:space="0" w:color="auto"/>
          </w:divBdr>
        </w:div>
        <w:div w:id="250356458">
          <w:marLeft w:val="0"/>
          <w:marRight w:val="0"/>
          <w:marTop w:val="0"/>
          <w:marBottom w:val="0"/>
          <w:divBdr>
            <w:top w:val="none" w:sz="0" w:space="0" w:color="auto"/>
            <w:left w:val="none" w:sz="0" w:space="0" w:color="auto"/>
            <w:bottom w:val="none" w:sz="0" w:space="0" w:color="auto"/>
            <w:right w:val="none" w:sz="0" w:space="0" w:color="auto"/>
          </w:divBdr>
          <w:divsChild>
            <w:div w:id="1869368259">
              <w:marLeft w:val="0"/>
              <w:marRight w:val="0"/>
              <w:marTop w:val="0"/>
              <w:marBottom w:val="0"/>
              <w:divBdr>
                <w:top w:val="none" w:sz="0" w:space="0" w:color="auto"/>
                <w:left w:val="none" w:sz="0" w:space="0" w:color="auto"/>
                <w:bottom w:val="none" w:sz="0" w:space="0" w:color="auto"/>
                <w:right w:val="none" w:sz="0" w:space="0" w:color="auto"/>
              </w:divBdr>
              <w:divsChild>
                <w:div w:id="20121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19"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2517</Words>
  <Characters>14351</Characters>
  <Application>Microsoft Office Word</Application>
  <DocSecurity>0</DocSecurity>
  <Lines>119</Lines>
  <Paragraphs>33</Paragraphs>
  <ScaleCrop>false</ScaleCrop>
  <Company>Reanimator Extreme Edition</Company>
  <LinksUpToDate>false</LinksUpToDate>
  <CharactersWithSpaces>16835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2021-03-04T13:17:00Z</cp:lastPrinted>
  <dcterms:created xsi:type="dcterms:W3CDTF">2021-02-28T18:04:00Z</dcterms:created>
  <dcterms:modified xsi:type="dcterms:W3CDTF">2021-04-13T07:48:00Z</dcterms:modified>
</cp:coreProperties>
</file>