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BE" w:rsidRPr="009520BE" w:rsidRDefault="003B2100" w:rsidP="00B1466F">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B1466F" w:rsidRDefault="00B1466F" w:rsidP="00B1466F">
      <w:pPr>
        <w:spacing w:before="288" w:after="168" w:line="336" w:lineRule="atLeast"/>
        <w:outlineLvl w:val="0"/>
        <w:rPr>
          <w:rFonts w:ascii="Georgia" w:eastAsia="Times New Roman" w:hAnsi="Georgia" w:cs="Times New Roman"/>
          <w:b/>
          <w:color w:val="2E2E2E"/>
          <w:kern w:val="36"/>
          <w:sz w:val="24"/>
          <w:szCs w:val="24"/>
          <w:lang w:eastAsia="ru-RU"/>
        </w:rPr>
      </w:pPr>
      <w:r w:rsidRPr="009520BE">
        <w:rPr>
          <w:rFonts w:ascii="Georgia" w:eastAsia="Times New Roman" w:hAnsi="Georgia" w:cs="Times New Roman"/>
          <w:b/>
          <w:color w:val="2E2E2E"/>
          <w:kern w:val="36"/>
          <w:sz w:val="24"/>
          <w:szCs w:val="24"/>
          <w:lang w:eastAsia="ru-RU"/>
        </w:rPr>
        <w:t>Должностная инструкция учителя иностранного (английского) языка</w:t>
      </w:r>
    </w:p>
    <w:p w:rsidR="009520BE" w:rsidRPr="009520BE" w:rsidRDefault="009520BE" w:rsidP="00B1466F">
      <w:pPr>
        <w:spacing w:before="288" w:after="168" w:line="336" w:lineRule="atLeast"/>
        <w:outlineLvl w:val="0"/>
        <w:rPr>
          <w:rFonts w:ascii="Georgia" w:eastAsia="Times New Roman" w:hAnsi="Georgia" w:cs="Times New Roman"/>
          <w:b/>
          <w:color w:val="2E2E2E"/>
          <w:kern w:val="36"/>
          <w:sz w:val="24"/>
          <w:szCs w:val="24"/>
          <w:lang w:eastAsia="ru-RU"/>
        </w:rPr>
      </w:pPr>
      <w:r>
        <w:rPr>
          <w:rFonts w:ascii="Georgia" w:eastAsia="Times New Roman" w:hAnsi="Georgia" w:cs="Times New Roman"/>
          <w:b/>
          <w:color w:val="2E2E2E"/>
          <w:kern w:val="36"/>
          <w:sz w:val="24"/>
          <w:szCs w:val="24"/>
          <w:lang w:eastAsia="ru-RU"/>
        </w:rPr>
        <w:t>в МКОУ СОШ им.ЮрченкоИ.Л. с.Советское.</w:t>
      </w:r>
    </w:p>
    <w:p w:rsidR="00B1466F" w:rsidRPr="009520BE" w:rsidRDefault="00B1466F" w:rsidP="009520BE">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w:t>
      </w:r>
      <w:r w:rsidRPr="009520BE">
        <w:rPr>
          <w:rFonts w:ascii="Georgia" w:eastAsia="Times New Roman" w:hAnsi="Georgia" w:cs="Times New Roman"/>
          <w:bCs/>
          <w:color w:val="2E2E2E"/>
          <w:sz w:val="24"/>
          <w:szCs w:val="24"/>
          <w:lang w:eastAsia="ru-RU"/>
        </w:rPr>
        <w:t>Общие положения</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1.1. Настоящая</w:t>
      </w:r>
    </w:p>
    <w:p w:rsidR="00B1466F" w:rsidRPr="009520BE" w:rsidRDefault="00B1466F" w:rsidP="00B1466F">
      <w:pPr>
        <w:spacing w:after="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i/>
          <w:iCs/>
          <w:color w:val="2E2E2E"/>
          <w:sz w:val="24"/>
          <w:szCs w:val="24"/>
          <w:lang w:eastAsia="ru-RU"/>
        </w:rPr>
        <w:t>должностная инструкция учителя иностранного языка</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(английского и любого другого) в школе разработана в соответствии с ФГОС начального, основного и среднего общего образования, утвержденными соответственно Приказами Минобрнауки России №373 от 06.10.2009г, №1897 от 17.12.2010г и №413 от 17.05.2012г в редакциях от 11.12.2020г; на основании Федерального Закона №273-ФЗ от 29.12.2012г «Об образовании в Российской Федерации» в редакции от 8 декабря 2020 года;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 761н от 26 августа 2010г в редакции от 31.05.2011г; Трудовым кодексом Российской Федерации и другими нормативными актами, регулирующими трудовые отношения между работником и работодателем.</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1.2. Учитель иностранного языка назначается на должность и освобождается от должности согласно приказу директора школы. В таком случае временное исполнение обязанностей осуществляется на основании приказа директора общеобразовательного учреждения, изданного с соблюдением требований законодательства о труде.</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1.3. Учитель иностранного (английского) языка подчиняется директору школы, выполняет свои должностные обязанности в соответствии с должностной инструкцией под руководством заместителя директора по учебно-воспитательной работе общеобразовательного учреждения.</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1.4. В своей трудовой деятельности педагог руководствуется должностной инструкцией учителя иностранного языка (английского, немецкого, французского и т.д.) в школе, Конституцией Российской Федерации, Федеральным Законом «Об образовании в Российской Федерации», указами Президента Российской Федерации, приказами Правительства Российской Федерации и органов управления образованием всех уровней по вопросам образования и воспитания школьников; административным, трудовым и хозяйственным законодательством; правилами и нормами охраны труда и противопожарной защиты, а также Уставом и локальными правовыми актами школы, трудовым договором. Учитель английского языка соблюдает требования Конвенции о правах ребенка.</w:t>
      </w:r>
    </w:p>
    <w:p w:rsidR="00B1466F" w:rsidRPr="009520BE" w:rsidRDefault="00B1466F" w:rsidP="009520BE">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1.5.На должность учителя иностранного языка принимается лицо:</w:t>
      </w:r>
    </w:p>
    <w:p w:rsidR="00B1466F" w:rsidRPr="009520BE" w:rsidRDefault="00B1466F" w:rsidP="00B1466F">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преподаваемого предмета (английского языка),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w:t>
      </w:r>
    </w:p>
    <w:p w:rsidR="00B1466F" w:rsidRPr="009520BE" w:rsidRDefault="00B1466F" w:rsidP="00B1466F">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B1466F" w:rsidRPr="009520BE" w:rsidRDefault="00B1466F" w:rsidP="00B1466F">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9520BE" w:rsidRDefault="009520BE" w:rsidP="00B1466F">
      <w:pPr>
        <w:spacing w:before="240" w:after="240" w:line="360" w:lineRule="atLeast"/>
        <w:rPr>
          <w:rFonts w:ascii="Georgia" w:eastAsia="Times New Roman" w:hAnsi="Georgia" w:cs="Times New Roman"/>
          <w:color w:val="2E2E2E"/>
          <w:sz w:val="24"/>
          <w:szCs w:val="24"/>
          <w:lang w:eastAsia="ru-RU"/>
        </w:rPr>
      </w:pPr>
    </w:p>
    <w:p w:rsidR="009520BE" w:rsidRDefault="009520BE" w:rsidP="00B1466F">
      <w:pPr>
        <w:spacing w:before="240" w:after="240" w:line="360" w:lineRule="atLeast"/>
        <w:rPr>
          <w:rFonts w:ascii="Georgia" w:eastAsia="Times New Roman" w:hAnsi="Georgia" w:cs="Times New Roman"/>
          <w:color w:val="2E2E2E"/>
          <w:sz w:val="24"/>
          <w:szCs w:val="24"/>
          <w:lang w:eastAsia="ru-RU"/>
        </w:rPr>
      </w:pP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1.6. </w:t>
      </w:r>
      <w:ins w:id="0" w:author="Unknown">
        <w:r w:rsidRPr="009520BE">
          <w:rPr>
            <w:rFonts w:ascii="Georgia" w:eastAsia="Times New Roman" w:hAnsi="Georgia" w:cs="Times New Roman"/>
            <w:color w:val="2E2E2E"/>
            <w:sz w:val="24"/>
            <w:szCs w:val="24"/>
            <w:lang w:eastAsia="ru-RU"/>
          </w:rPr>
          <w:t>Учитель иностранного языка должен знать:</w:t>
        </w:r>
      </w:ins>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важнейшие направления развития образовательной системы Российской Федерации;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основные положения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методику подготовки предметов;</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программы и учебники по английскому языку, отвечающие положениям Федерального государственного образовательного стандарта (ФГОС) начального общего, основного общего и среднего общего образования;</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требования ФГОС начального общего, основного общего, среднего общего образования и рекомендации по их воплощению в общеобразовательном учреждении;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методику воспитательной деятельности;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правила пользования и требования к оснащению и оборудованию учебных кабинетов иностранного языка;</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способы обучения иностранному языку и их дидактические возможности;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основы научной организации деятельности;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нормативные документы по вопросам обучения и воспитания учащихся;</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известные педагогические технологии продуктивного, дифференцированного обучения, реализации компетентностного подхода, развивающего обучения;</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методы убеждения, приведение аргументов своей позиции, установления контактов со школьниками разного возраста, их родителями (законными представителями), коллегами по работе;</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технологии диагностики причин конфликтных ситуаций, их предупреждения и разрешения;</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трудовое законодательство Российской Федерации;</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навыки работы с текстовыми редакторами, презентациями, электронной почтой и браузерами, компьютером, принтером и мультимедийным оборудованием;</w:t>
      </w:r>
    </w:p>
    <w:p w:rsidR="00B1466F" w:rsidRPr="009520BE" w:rsidRDefault="00B1466F"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требования внутреннего трудового распорядка общеобразовательного учреждения.</w:t>
      </w:r>
    </w:p>
    <w:p w:rsidR="00B1466F" w:rsidRPr="009520BE" w:rsidRDefault="002948E1" w:rsidP="00B1466F">
      <w:pPr>
        <w:numPr>
          <w:ilvl w:val="0"/>
          <w:numId w:val="2"/>
        </w:numPr>
        <w:spacing w:before="48" w:after="48" w:line="360" w:lineRule="atLeast"/>
        <w:ind w:left="0"/>
        <w:rPr>
          <w:rFonts w:ascii="Georgia" w:eastAsia="Times New Roman" w:hAnsi="Georgia" w:cs="Times New Roman"/>
          <w:color w:val="2E2E2E"/>
          <w:sz w:val="24"/>
          <w:szCs w:val="24"/>
          <w:lang w:eastAsia="ru-RU"/>
        </w:rPr>
      </w:pPr>
      <w:hyperlink r:id="rId6" w:tgtFrame="_blank" w:history="1">
        <w:r w:rsidR="00B1466F" w:rsidRPr="009520BE">
          <w:rPr>
            <w:rFonts w:ascii="Georgia" w:eastAsia="Times New Roman" w:hAnsi="Georgia" w:cs="Times New Roman"/>
            <w:color w:val="0000FF"/>
            <w:sz w:val="24"/>
            <w:szCs w:val="24"/>
            <w:u w:val="single"/>
            <w:lang w:eastAsia="ru-RU"/>
          </w:rPr>
          <w:t>инструкцию по охране труда для учителя иностранного языка</w:t>
        </w:r>
      </w:hyperlink>
      <w:r w:rsidR="00B1466F" w:rsidRPr="009520BE">
        <w:rPr>
          <w:rFonts w:ascii="Georgia" w:eastAsia="Times New Roman" w:hAnsi="Georgia" w:cs="Times New Roman"/>
          <w:color w:val="2E2E2E"/>
          <w:sz w:val="24"/>
          <w:szCs w:val="24"/>
          <w:lang w:eastAsia="ru-RU"/>
        </w:rPr>
        <w:t>.</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1.8. Учитель должен знать свою должностную инструкцию учителя английского языка в школе, пройти обучение и иметь навыки оказания первой помощи, знать порядок действий при возникновении чрезвычайной ситуации и эвакуации.</w:t>
      </w:r>
    </w:p>
    <w:p w:rsidR="00B1466F" w:rsidRPr="009520BE" w:rsidRDefault="00B1466F" w:rsidP="009520BE">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2.</w:t>
      </w:r>
      <w:r w:rsidRPr="009520BE">
        <w:rPr>
          <w:rFonts w:ascii="Georgia" w:eastAsia="Times New Roman" w:hAnsi="Georgia" w:cs="Times New Roman"/>
          <w:bCs/>
          <w:color w:val="2E2E2E"/>
          <w:sz w:val="24"/>
          <w:szCs w:val="24"/>
          <w:lang w:eastAsia="ru-RU"/>
        </w:rPr>
        <w:t>Функции</w:t>
      </w:r>
      <w:ins w:id="1" w:author="Unknown">
        <w:r w:rsidRPr="009520BE">
          <w:rPr>
            <w:rFonts w:ascii="Georgia" w:eastAsia="Times New Roman" w:hAnsi="Georgia" w:cs="Times New Roman"/>
            <w:color w:val="2E2E2E"/>
            <w:sz w:val="24"/>
            <w:szCs w:val="24"/>
            <w:lang w:eastAsia="ru-RU"/>
          </w:rPr>
          <w:t>Основными направлениями деятельности учителя иностранного языка являются:</w:t>
        </w:r>
      </w:ins>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2.1. Обучение и воспитание учащихся с учетом специфики предмета «Английский язык» и возрастных особенностей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2.2. Содействие социализации учеников, формированию у них общей культуры, правильному и осознанному выбору ими и последующему освоению профессиональных образовательных программ.</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2.3. Обеспечение полного режима соблюдения норм и правил охраны труда и пожарной безопасности во время образовательной деятельности.</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2.4. Организация внеурочной занятости учащихся, исследовательской и проектной деятельности учеников по предмету «Английский язык».</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3. </w:t>
      </w:r>
      <w:r w:rsidRPr="009520BE">
        <w:rPr>
          <w:rFonts w:ascii="Georgia" w:eastAsia="Times New Roman" w:hAnsi="Georgia" w:cs="Times New Roman"/>
          <w:bCs/>
          <w:color w:val="2E2E2E"/>
          <w:sz w:val="24"/>
          <w:szCs w:val="24"/>
          <w:lang w:eastAsia="ru-RU"/>
        </w:rPr>
        <w:t>Должностные обязанности учителя иностранного языка</w:t>
      </w:r>
      <w:r w:rsidRPr="009520BE">
        <w:rPr>
          <w:rFonts w:ascii="Georgia" w:eastAsia="Times New Roman" w:hAnsi="Georgia" w:cs="Times New Roman"/>
          <w:color w:val="2E2E2E"/>
          <w:sz w:val="24"/>
          <w:szCs w:val="24"/>
          <w:lang w:eastAsia="ru-RU"/>
        </w:rPr>
        <w:t>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3.1. Реализует образовательные программы, осуществляет обучение и воспитание учащихся с учётом специфики предмета и требований ФГОС к преподаванию английского языка (иного языка), проводит уроки и другие дополнительные занятия только с утвержденным расписанием и в указанных помещениях.</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3.2. Обеспечивает уровень подготовки учащихся, соответствующий требованиям Федерального государственного образовательного стандарта (ФГОС).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 xml:space="preserve">3.3. Преподаватель иностранного языка обязан иметь тематический план работы по предмету на каждую учебную четверть (полугодие) и рабочий план на каждый урок. </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3.4. </w:t>
      </w:r>
      <w:ins w:id="2" w:author="Unknown">
        <w:r w:rsidRPr="009520BE">
          <w:rPr>
            <w:rFonts w:ascii="Georgia" w:eastAsia="Times New Roman" w:hAnsi="Georgia" w:cs="Times New Roman"/>
            <w:color w:val="2E2E2E"/>
            <w:sz w:val="24"/>
            <w:szCs w:val="24"/>
            <w:lang w:eastAsia="ru-RU"/>
          </w:rPr>
          <w:t>Учитель иностранного языка обязан осуществлять:</w:t>
        </w:r>
      </w:ins>
    </w:p>
    <w:p w:rsidR="00B1466F" w:rsidRPr="009520BE" w:rsidRDefault="00B1466F" w:rsidP="00B1466F">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безопасное проведение учебной деятельности;</w:t>
      </w:r>
    </w:p>
    <w:p w:rsidR="00B1466F" w:rsidRPr="009520BE" w:rsidRDefault="00B1466F" w:rsidP="00B1466F">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принятие мер по оказанию доврачебной помощи пострадавшему, оперативное извещение администрации школы о несчастном случае;</w:t>
      </w:r>
    </w:p>
    <w:p w:rsidR="00B1466F" w:rsidRPr="009520BE" w:rsidRDefault="00B1466F" w:rsidP="00B1466F">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проведение инструктажа школьников по охране труда и технике безопасности на уроках иностранного языка с обязательной регистрацией в классном журнале или «Журнале регистрации инструктажей учащихся по охране труда»;</w:t>
      </w:r>
    </w:p>
    <w:p w:rsidR="00B1466F" w:rsidRPr="009520BE" w:rsidRDefault="00B1466F" w:rsidP="00B1466F">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контроль соблюдения учащимися всех правил (инструкций) по охране труда.</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3.5. Ведёт в определенном порядке учебную документацию, осуществляет текущий контроль успеваемости и посещаемости детей на уроках иностранного языка, выставляет текущие оценки в классный журнал и дневники, в положенный срок сдаёт администрации школы необходимые отчётные данные.</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3.6. Работает в экзаменационной комиссии по итоговой аттестации учащихся.</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3.7. Допускает, в соответствии с Уставом общеобразовательного учреждения, администрацию школы на свои уроки в целях контроля учебной деятельности.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3.8. Заменяет уроки отсутствующих педагогов по распоряжению администрации, в соответствии с ТК Российской Федерации.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3.9. Следует Уставу, Коллективному договору, Правилам внутреннего трудового распорядка, требованиям данной должностной инструкции учителя иностранного языка школы, а также локальным актам учреждения, приказам и распоряжениям администрации общеобразовательного учреждения.</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3.10. Соблюдает права и свободы учащихся, которые регламентированы Федеральным Законом «Об образовании в Российской Федерации», Конвенцией о правах ребёнка.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3.11. Регулярно повышает свою профессиональную квалификацию. Принимает участие в деятельности методического объединения и других формах методической работы.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3.12. Следуя годовому плану работы школы, принимает участие в рабочей деятельности педагогических советов, производственных совещаний, совещаний </w:t>
      </w:r>
      <w:r w:rsidRPr="009520BE">
        <w:rPr>
          <w:rFonts w:ascii="Georgia" w:eastAsia="Times New Roman" w:hAnsi="Georgia" w:cs="Times New Roman"/>
          <w:color w:val="2E2E2E"/>
          <w:sz w:val="24"/>
          <w:szCs w:val="24"/>
          <w:lang w:eastAsia="ru-RU"/>
        </w:rPr>
        <w:lastRenderedPageBreak/>
        <w:t xml:space="preserve">при директоре, родительских собраний, а также предметных секций, проводимых вышестоящей образовательной организацией.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3.13. В соответствии с графиком дежурства по школе дежурит во время перемен между уроками.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3.14. Проходит периодические бесплатные медицинские осмотры.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3.15. Соблюдает этические нормы поведения, является примером для детей.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3.16. Участвует в работе с родителями учащихся (лицами, их заменяющих), посещает по просьбе классных руководителей родительские собрания в школе.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3.17. Вовремя знакомится и ставит в известность школьников об изменениях в расписании уроков на следующий день по своему предмету.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3.18. В обязательном порядке первого числа месяца обязан представить заместителю директора по УВР график проведения контрольных и лабораторных работ на месяц.</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3.19. </w:t>
      </w:r>
      <w:ins w:id="3" w:author="Unknown">
        <w:r w:rsidRPr="009520BE">
          <w:rPr>
            <w:rFonts w:ascii="Georgia" w:eastAsia="Times New Roman" w:hAnsi="Georgia" w:cs="Times New Roman"/>
            <w:color w:val="2E2E2E"/>
            <w:sz w:val="24"/>
            <w:szCs w:val="24"/>
            <w:lang w:eastAsia="ru-RU"/>
          </w:rPr>
          <w:t>Учителю иностранного языка запрещается:</w:t>
        </w:r>
      </w:ins>
    </w:p>
    <w:p w:rsidR="00B1466F" w:rsidRPr="009520BE" w:rsidRDefault="00B1466F" w:rsidP="00B1466F">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изменять по своему усмотрению утвержденное расписание уроков;</w:t>
      </w:r>
    </w:p>
    <w:p w:rsidR="00B1466F" w:rsidRPr="009520BE" w:rsidRDefault="00B1466F" w:rsidP="00B1466F">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не проводить, удлинять или сокращать продолжительность уроков (занятий) и перемен между ними;</w:t>
      </w:r>
    </w:p>
    <w:p w:rsidR="00B1466F" w:rsidRPr="009520BE" w:rsidRDefault="00B1466F" w:rsidP="00B1466F">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не допускать учащегося к уроку иностранного языка;</w:t>
      </w:r>
    </w:p>
    <w:p w:rsidR="00B1466F" w:rsidRPr="009520BE" w:rsidRDefault="00B1466F" w:rsidP="00B1466F">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курить в помещении общеобразовательного учреждения.</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ins w:id="4" w:author="Unknown">
        <w:r w:rsidRPr="009520BE">
          <w:rPr>
            <w:rFonts w:ascii="Georgia" w:eastAsia="Times New Roman" w:hAnsi="Georgia" w:cs="Times New Roman"/>
            <w:color w:val="2E2E2E"/>
            <w:sz w:val="24"/>
            <w:szCs w:val="24"/>
            <w:lang w:eastAsia="ru-RU"/>
          </w:rPr>
          <w:t>3.20. Учитель иностранного языка:</w:t>
        </w:r>
      </w:ins>
      <w:r w:rsidRPr="009520BE">
        <w:rPr>
          <w:rFonts w:ascii="Georgia" w:eastAsia="Times New Roman" w:hAnsi="Georgia" w:cs="Times New Roman"/>
          <w:color w:val="2E2E2E"/>
          <w:sz w:val="24"/>
          <w:szCs w:val="24"/>
          <w:lang w:eastAsia="ru-RU"/>
        </w:rPr>
        <w:t>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3.20.1. Контролирует наличие у школьников тетрадей по английскому языку, соблюдение установленного в школе порядка их оформления, ведения, соблюдение единого орфографического режима.</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3.20.2. </w:t>
      </w:r>
      <w:ins w:id="5" w:author="Unknown">
        <w:r w:rsidRPr="009520BE">
          <w:rPr>
            <w:rFonts w:ascii="Georgia" w:eastAsia="Times New Roman" w:hAnsi="Georgia" w:cs="Times New Roman"/>
            <w:color w:val="2E2E2E"/>
            <w:sz w:val="24"/>
            <w:szCs w:val="24"/>
            <w:lang w:eastAsia="ru-RU"/>
          </w:rPr>
          <w:t>Соблюдает следующий порядок проверки рабочих тетрадей учащихся:</w:t>
        </w:r>
      </w:ins>
    </w:p>
    <w:p w:rsidR="00B1466F" w:rsidRPr="009520BE" w:rsidRDefault="00B1466F" w:rsidP="00B1466F">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2-4 классы - после каждого урока на протяжении учебного года;</w:t>
      </w:r>
    </w:p>
    <w:p w:rsidR="00B1466F" w:rsidRPr="009520BE" w:rsidRDefault="00B1466F" w:rsidP="00B1466F">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5-6 классы – после каждого урока в течение учебного периода времени;</w:t>
      </w:r>
    </w:p>
    <w:p w:rsidR="00B1466F" w:rsidRPr="009520BE" w:rsidRDefault="00B1466F" w:rsidP="00B1466F">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7-9 классы – после проведенного урока у слабых учащихся, у сильных – наиболее значимые работы. У всех учащихся этих классов тетради должны быть проверены раз в две недели.</w:t>
      </w:r>
    </w:p>
    <w:p w:rsidR="00B1466F" w:rsidRPr="009520BE" w:rsidRDefault="00B1466F" w:rsidP="00B1466F">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10-11 классы – тетради всех учащихся проверяются один раз в учебную четверть, а тетради-словари – не реже одного раза в месяц.</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 xml:space="preserve">3.20.3. Вовремя по указанию заместителя директора школы по учебно-воспитательной работе заполняет график проведения контрольных работ.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3.20.4. Все виды контрольных работ проверяются абсолютно у всех учащихся. </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3.20.5. Учитель иностранного языка соблюдает следующие сроки проверки контрольных работ:</w:t>
      </w:r>
    </w:p>
    <w:p w:rsidR="00B1466F" w:rsidRPr="009520BE" w:rsidRDefault="00B1466F" w:rsidP="00B1466F">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все письменные контрольные работы учащихся всех классов проверяются к следующему уроку, а при наличии более 70 работ – через один - два урока.</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3.20.6. Проводит работу над ошибками с учениками после проверки контрольных работ.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3.20.7. Тетради контрольных работ учащихся школы хранятся в учебном кабинете на протяжении учебного года.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3.21. Организует проведение школьной олимпиады по иностранному языку и внеклассную работу по данному предмету.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3.22. Формирует команду образовательного учреждения для участия в олимпиаде по английскому языку.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3.23. Отвечает за выполнение правил и требований охраны труда и пожарной безопасности во время выполнения трудовых обязанностей. </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3.24. </w:t>
      </w:r>
      <w:ins w:id="6" w:author="Unknown">
        <w:r w:rsidRPr="009520BE">
          <w:rPr>
            <w:rFonts w:ascii="Georgia" w:eastAsia="Times New Roman" w:hAnsi="Georgia" w:cs="Times New Roman"/>
            <w:color w:val="2E2E2E"/>
            <w:sz w:val="24"/>
            <w:szCs w:val="24"/>
            <w:lang w:eastAsia="ru-RU"/>
          </w:rPr>
          <w:t>При исполнении учителем иностранного языка обязанностей заведующего учебным кабинетом, педагог:</w:t>
        </w:r>
      </w:ins>
    </w:p>
    <w:p w:rsidR="00B1466F" w:rsidRPr="009520BE" w:rsidRDefault="00B1466F" w:rsidP="00B1466F">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осуществляет паспортизацию своего кабинета иностранного языка;</w:t>
      </w:r>
    </w:p>
    <w:p w:rsidR="00B1466F" w:rsidRPr="009520BE" w:rsidRDefault="00B1466F" w:rsidP="00B1466F">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постоянно пополняет кабинет методическими пособиями, которые необходимы для прохождения учебной программы, техническими средствами обучения;</w:t>
      </w:r>
    </w:p>
    <w:p w:rsidR="00B1466F" w:rsidRPr="009520BE" w:rsidRDefault="00B1466F" w:rsidP="00B1466F">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подготавливает с учащимися работу по изготовлению наглядных пособий;</w:t>
      </w:r>
    </w:p>
    <w:p w:rsidR="00B1466F" w:rsidRPr="009520BE" w:rsidRDefault="00B1466F" w:rsidP="00B1466F">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непригодное для пользования;</w:t>
      </w:r>
    </w:p>
    <w:p w:rsidR="00B1466F" w:rsidRPr="009520BE" w:rsidRDefault="00B1466F" w:rsidP="00B1466F">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разрабатывает инструкции по охране труда;</w:t>
      </w:r>
    </w:p>
    <w:p w:rsidR="00B1466F" w:rsidRPr="009520BE" w:rsidRDefault="00B1466F" w:rsidP="00B1466F">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принимает участие в смотре-конкурсе в кабинетах для проведения занятий.</w:t>
      </w:r>
    </w:p>
    <w:p w:rsidR="00B1466F" w:rsidRPr="009520BE" w:rsidRDefault="00B1466F" w:rsidP="009520BE">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w:t>
      </w:r>
      <w:r w:rsidRPr="009520BE">
        <w:rPr>
          <w:rFonts w:ascii="Georgia" w:eastAsia="Times New Roman" w:hAnsi="Georgia" w:cs="Times New Roman"/>
          <w:bCs/>
          <w:color w:val="2E2E2E"/>
          <w:sz w:val="24"/>
          <w:szCs w:val="24"/>
          <w:lang w:eastAsia="ru-RU"/>
        </w:rPr>
        <w:t>Права</w:t>
      </w:r>
    </w:p>
    <w:p w:rsidR="009520BE" w:rsidRDefault="009520BE" w:rsidP="00B1466F">
      <w:pPr>
        <w:spacing w:before="240" w:after="240" w:line="360" w:lineRule="atLeast"/>
        <w:rPr>
          <w:rFonts w:ascii="Georgia" w:eastAsia="Times New Roman" w:hAnsi="Georgia" w:cs="Times New Roman"/>
          <w:color w:val="2E2E2E"/>
          <w:sz w:val="24"/>
          <w:szCs w:val="24"/>
          <w:lang w:eastAsia="ru-RU"/>
        </w:rPr>
      </w:pP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4.1. Педагогический работник имеет права, предусмотренные ТК РФ,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4.2. Давать школьникам во время занятий и перемен обязательные распоряжения, относящиеся к организации занятий и соблюдению дисциплины, привлекать их к дисциплинарной ответственности в случаях и порядке установленных уставом и правилами о поощрениях и взысканиях учеников в школе.</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4.3. На принятие участия в управлении общеобразовательным учреждением в порядке, определяемом Уставом школы.</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4.4. На защиту профессиональной чести и собственного достоинства.</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4.5. Знакомиться с жалобами и другими документами, содержащими оценку его деятельности, давать по ним объяснения.</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4.6. Защищать и отстаивать свои интересы самостоятельно и (или) через представителя, в том числе адвоката, в случае дисциплинарного (служебного) расследования связанного с нарушением педагогом норм профессиональной этики.</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4.7. На конфиденциальность дисциплинарного (служебного) расследования, за исключением случаев, которые предусмотрены законом.</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4.8. На повышение уровня квалификации. В этих целях администрация создает условия, необходимые для успешного обучения сотрудников в учреждениях системы переподготовки и повышения квалификации.</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4.9. На аттестацию на добровольной основе на необходимую квалификационную категорию и получение её в случае успешного прохождения аттестации.</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5. </w:t>
      </w:r>
      <w:r w:rsidRPr="009520BE">
        <w:rPr>
          <w:rFonts w:ascii="Georgia" w:eastAsia="Times New Roman" w:hAnsi="Georgia" w:cs="Times New Roman"/>
          <w:bCs/>
          <w:color w:val="2E2E2E"/>
          <w:sz w:val="24"/>
          <w:szCs w:val="24"/>
          <w:lang w:eastAsia="ru-RU"/>
        </w:rPr>
        <w:t>Ответственность</w:t>
      </w:r>
      <w:r w:rsidRPr="009520BE">
        <w:rPr>
          <w:rFonts w:ascii="Georgia" w:eastAsia="Times New Roman" w:hAnsi="Georgia" w:cs="Times New Roman"/>
          <w:color w:val="2E2E2E"/>
          <w:sz w:val="24"/>
          <w:szCs w:val="24"/>
          <w:lang w:eastAsia="ru-RU"/>
        </w:rPr>
        <w:t>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ins w:id="7" w:author="Unknown">
        <w:r w:rsidRPr="009520BE">
          <w:rPr>
            <w:rFonts w:ascii="Georgia" w:eastAsia="Times New Roman" w:hAnsi="Georgia" w:cs="Times New Roman"/>
            <w:color w:val="2E2E2E"/>
            <w:sz w:val="24"/>
            <w:szCs w:val="24"/>
            <w:lang w:eastAsia="ru-RU"/>
          </w:rPr>
          <w:t>В установленном законодательством РФ порядке учитель иностранного языка несет ответственность:</w:t>
        </w:r>
      </w:ins>
      <w:r w:rsidRPr="009520BE">
        <w:rPr>
          <w:rFonts w:ascii="Georgia" w:eastAsia="Times New Roman" w:hAnsi="Georgia" w:cs="Times New Roman"/>
          <w:color w:val="2E2E2E"/>
          <w:sz w:val="24"/>
          <w:szCs w:val="24"/>
          <w:lang w:eastAsia="ru-RU"/>
        </w:rPr>
        <w:t>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5.1. За выполнение не в полном объёме образовательных программ по английскому языку;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5.2. За жизнь и здоровье детей во время образовательной деятельности и внеклассных мероприятий, проводимых учителем иностранного языка;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5.3. За нарушение прав и свобод учащихся, установленных законодательством РФ, Уставом и локальными актами школы.</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5.4. В случае нарушения Устава, требуемых условий коллективного договора, данной должностной инструкции учителя английского языка школы, Правил внутреннего трудового распорядка, приказов директора, учитель иностранного языка подвергается дисциплинарным взысканиям в соответствии со статьёй 192 ТК Российской Федерации.</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5.5. 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учитель английского языка может быть уволен с занимаемой должности в соответствии с трудовым законодательством.</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5.6. Учитель иностранного языка привлекается к административной ответственности в порядке и в случаях, предусмотренных административным законодательством за нарушение требований и правил пожарной безопасности, охраны труда, санитарно-гигиенических требований организации учебно-воспитательной деятельности в школе.</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5.7. За виновное нанесение школе или участникам образовательных отношений ущерба в связи с исполнением или нарушением своих должностных обязанностей учитель иностранного языка несет материальную ответственность в порядке и в пределах, установленных трудовым и (или) гражданским законодательством.</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6. </w:t>
      </w:r>
      <w:r w:rsidRPr="009520BE">
        <w:rPr>
          <w:rFonts w:ascii="Georgia" w:eastAsia="Times New Roman" w:hAnsi="Georgia" w:cs="Times New Roman"/>
          <w:bCs/>
          <w:color w:val="2E2E2E"/>
          <w:sz w:val="24"/>
          <w:szCs w:val="24"/>
          <w:lang w:eastAsia="ru-RU"/>
        </w:rPr>
        <w:t>Взаимоотношения. Связи по должности</w:t>
      </w:r>
      <w:r w:rsidRPr="009520BE">
        <w:rPr>
          <w:rFonts w:ascii="Georgia" w:eastAsia="Times New Roman" w:hAnsi="Georgia" w:cs="Times New Roman"/>
          <w:color w:val="2E2E2E"/>
          <w:sz w:val="24"/>
          <w:szCs w:val="24"/>
          <w:lang w:eastAsia="ru-RU"/>
        </w:rPr>
        <w:t> </w:t>
      </w:r>
      <w:ins w:id="8" w:author="Unknown">
        <w:r w:rsidRPr="009520BE">
          <w:rPr>
            <w:rFonts w:ascii="Georgia" w:eastAsia="Times New Roman" w:hAnsi="Georgia" w:cs="Times New Roman"/>
            <w:color w:val="2E2E2E"/>
            <w:sz w:val="24"/>
            <w:szCs w:val="24"/>
            <w:lang w:eastAsia="ru-RU"/>
          </w:rPr>
          <w:t>Учитель иностранного языка:</w:t>
        </w:r>
      </w:ins>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6.1. Работает в установленном режиме выполнения объема учебной нагрузки в соответствии с расписанием учебных занятий исходя из 36-часовой рабочей недели, участия в обязательных плановых общешкольных мероприятиях и самопланирования обязательной деятельности, на которую не установлены нормы выработки.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6.2. В период каникул, не совпадающих с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до начала каникул. График работы учителя в каникулы утверждается приказом директора общеобразовательного учреждения.</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 6.3. В установленном порядке выполняет обязанности временно отсутствующих учителей на условиях почасовой оплаты и по тарификации (в зависимости от срока замены).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lastRenderedPageBreak/>
        <w:t xml:space="preserve">6.4. Учитель иностранного языка может быть заменен на период временного отсутствия педагогами той же специальности или учителями, имеющими отставание по учебному плану в преподавании своего предмета в данном классе.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6.5. Получает от директора школы и заместителя директора по учебно-воспитательной работе информацию нормативно-правового и организационно-методического характера, знакомится под расписку с необходимыми документами. </w:t>
      </w:r>
    </w:p>
    <w:p w:rsid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 xml:space="preserve">6.6. Регулярно обменивается информацией по вопросам, входящим в его компетенцию, с администрацией и педагогическими работниками общеобразовательного учреждения. </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color w:val="2E2E2E"/>
          <w:sz w:val="24"/>
          <w:szCs w:val="24"/>
          <w:lang w:eastAsia="ru-RU"/>
        </w:rP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i/>
          <w:iCs/>
          <w:color w:val="2E2E2E"/>
          <w:sz w:val="24"/>
          <w:szCs w:val="24"/>
          <w:lang w:eastAsia="ru-RU"/>
        </w:rPr>
        <w:t>Должностную инструкцию разработал:</w:t>
      </w:r>
      <w:r w:rsidRPr="009520BE">
        <w:rPr>
          <w:rFonts w:ascii="Georgia" w:eastAsia="Times New Roman" w:hAnsi="Georgia" w:cs="Times New Roman"/>
          <w:color w:val="2E2E2E"/>
          <w:sz w:val="24"/>
          <w:szCs w:val="24"/>
          <w:lang w:eastAsia="ru-RU"/>
        </w:rPr>
        <w:t> «___»____20___г. __________ /______________________/</w:t>
      </w:r>
    </w:p>
    <w:p w:rsidR="00B1466F" w:rsidRPr="009520BE" w:rsidRDefault="00B1466F" w:rsidP="00B1466F">
      <w:pPr>
        <w:spacing w:before="240" w:after="240" w:line="360" w:lineRule="atLeast"/>
        <w:rPr>
          <w:rFonts w:ascii="Georgia" w:eastAsia="Times New Roman" w:hAnsi="Georgia" w:cs="Times New Roman"/>
          <w:color w:val="2E2E2E"/>
          <w:sz w:val="24"/>
          <w:szCs w:val="24"/>
          <w:lang w:eastAsia="ru-RU"/>
        </w:rPr>
      </w:pPr>
      <w:r w:rsidRPr="009520BE">
        <w:rPr>
          <w:rFonts w:ascii="Georgia" w:eastAsia="Times New Roman" w:hAnsi="Georgia" w:cs="Times New Roman"/>
          <w:i/>
          <w:iCs/>
          <w:color w:val="2E2E2E"/>
          <w:sz w:val="24"/>
          <w:szCs w:val="24"/>
          <w:lang w:eastAsia="ru-RU"/>
        </w:rPr>
        <w:t>С должностной инструкцией ознакомлен(а), второй экземпляр получил (а)</w:t>
      </w:r>
      <w:r w:rsidRPr="009520BE">
        <w:rPr>
          <w:rFonts w:ascii="Georgia" w:eastAsia="Times New Roman" w:hAnsi="Georgia" w:cs="Times New Roman"/>
          <w:color w:val="2E2E2E"/>
          <w:sz w:val="24"/>
          <w:szCs w:val="24"/>
          <w:lang w:eastAsia="ru-RU"/>
        </w:rPr>
        <w:t> «___»____20___г. __________ /______________________/</w:t>
      </w:r>
    </w:p>
    <w:p w:rsidR="007F4809" w:rsidRPr="009520BE" w:rsidRDefault="007F4809">
      <w:pPr>
        <w:rPr>
          <w:sz w:val="24"/>
          <w:szCs w:val="24"/>
        </w:rPr>
      </w:pPr>
    </w:p>
    <w:sectPr w:rsidR="007F4809" w:rsidRPr="009520BE"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0A74"/>
    <w:multiLevelType w:val="multilevel"/>
    <w:tmpl w:val="60D0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15D8C"/>
    <w:multiLevelType w:val="multilevel"/>
    <w:tmpl w:val="343A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13C5F"/>
    <w:multiLevelType w:val="multilevel"/>
    <w:tmpl w:val="B5C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A7898"/>
    <w:multiLevelType w:val="multilevel"/>
    <w:tmpl w:val="7460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26FBC"/>
    <w:multiLevelType w:val="multilevel"/>
    <w:tmpl w:val="C240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13004"/>
    <w:multiLevelType w:val="multilevel"/>
    <w:tmpl w:val="96B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62972"/>
    <w:multiLevelType w:val="multilevel"/>
    <w:tmpl w:val="854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1466F"/>
    <w:rsid w:val="00140C3E"/>
    <w:rsid w:val="002948E1"/>
    <w:rsid w:val="002A62ED"/>
    <w:rsid w:val="003B2100"/>
    <w:rsid w:val="00516EF2"/>
    <w:rsid w:val="007F4809"/>
    <w:rsid w:val="009520BE"/>
    <w:rsid w:val="00B1466F"/>
    <w:rsid w:val="00ED0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B14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66F"/>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B14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1466F"/>
    <w:rPr>
      <w:b/>
      <w:bCs/>
    </w:rPr>
  </w:style>
  <w:style w:type="character" w:styleId="a4">
    <w:name w:val="Emphasis"/>
    <w:basedOn w:val="a0"/>
    <w:uiPriority w:val="20"/>
    <w:qFormat/>
    <w:rsid w:val="00B1466F"/>
    <w:rPr>
      <w:i/>
      <w:iCs/>
    </w:rPr>
  </w:style>
  <w:style w:type="paragraph" w:styleId="a5">
    <w:name w:val="Normal (Web)"/>
    <w:basedOn w:val="a"/>
    <w:uiPriority w:val="99"/>
    <w:semiHidden/>
    <w:unhideWhenUsed/>
    <w:rsid w:val="00B14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1466F"/>
    <w:rPr>
      <w:color w:val="0000FF"/>
      <w:u w:val="single"/>
    </w:rPr>
  </w:style>
  <w:style w:type="table" w:styleId="a7">
    <w:name w:val="Table Grid"/>
    <w:basedOn w:val="a1"/>
    <w:uiPriority w:val="59"/>
    <w:rsid w:val="009520BE"/>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952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B21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2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503225">
      <w:bodyDiv w:val="1"/>
      <w:marLeft w:val="0"/>
      <w:marRight w:val="0"/>
      <w:marTop w:val="0"/>
      <w:marBottom w:val="0"/>
      <w:divBdr>
        <w:top w:val="none" w:sz="0" w:space="0" w:color="auto"/>
        <w:left w:val="none" w:sz="0" w:space="0" w:color="auto"/>
        <w:bottom w:val="none" w:sz="0" w:space="0" w:color="auto"/>
        <w:right w:val="none" w:sz="0" w:space="0" w:color="auto"/>
      </w:divBdr>
      <w:divsChild>
        <w:div w:id="1662543157">
          <w:marLeft w:val="0"/>
          <w:marRight w:val="0"/>
          <w:marTop w:val="0"/>
          <w:marBottom w:val="0"/>
          <w:divBdr>
            <w:top w:val="none" w:sz="0" w:space="0" w:color="auto"/>
            <w:left w:val="none" w:sz="0" w:space="0" w:color="auto"/>
            <w:bottom w:val="none" w:sz="0" w:space="0" w:color="auto"/>
            <w:right w:val="none" w:sz="0" w:space="0" w:color="auto"/>
          </w:divBdr>
        </w:div>
        <w:div w:id="1870099259">
          <w:marLeft w:val="0"/>
          <w:marRight w:val="0"/>
          <w:marTop w:val="0"/>
          <w:marBottom w:val="0"/>
          <w:divBdr>
            <w:top w:val="none" w:sz="0" w:space="0" w:color="auto"/>
            <w:left w:val="none" w:sz="0" w:space="0" w:color="auto"/>
            <w:bottom w:val="none" w:sz="0" w:space="0" w:color="auto"/>
            <w:right w:val="none" w:sz="0" w:space="0" w:color="auto"/>
          </w:divBdr>
          <w:divsChild>
            <w:div w:id="71858507">
              <w:marLeft w:val="0"/>
              <w:marRight w:val="0"/>
              <w:marTop w:val="0"/>
              <w:marBottom w:val="0"/>
              <w:divBdr>
                <w:top w:val="none" w:sz="0" w:space="0" w:color="auto"/>
                <w:left w:val="none" w:sz="0" w:space="0" w:color="auto"/>
                <w:bottom w:val="none" w:sz="0" w:space="0" w:color="auto"/>
                <w:right w:val="none" w:sz="0" w:space="0" w:color="auto"/>
              </w:divBdr>
              <w:divsChild>
                <w:div w:id="4123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16"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2776</Words>
  <Characters>15825</Characters>
  <Application>Microsoft Office Word</Application>
  <DocSecurity>0</DocSecurity>
  <Lines>131</Lines>
  <Paragraphs>37</Paragraphs>
  <ScaleCrop>false</ScaleCrop>
  <Company>Reanimator Extreme Edition</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2021-02-28T18:00:00Z</dcterms:created>
  <dcterms:modified xsi:type="dcterms:W3CDTF">2021-04-13T07:49:00Z</dcterms:modified>
</cp:coreProperties>
</file>