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0F" w:rsidRPr="0034180F" w:rsidRDefault="00B66733" w:rsidP="00CB6EBC">
      <w:pPr>
        <w:spacing w:before="288" w:after="168" w:line="336" w:lineRule="atLeast"/>
        <w:outlineLvl w:val="0"/>
        <w:rPr>
          <w:rFonts w:ascii="Georgia" w:eastAsia="Times New Roman" w:hAnsi="Georgia" w:cs="Times New Roman"/>
          <w:color w:val="2E2E2E"/>
          <w:kern w:val="36"/>
          <w:sz w:val="24"/>
          <w:szCs w:val="24"/>
          <w:lang w:eastAsia="ru-RU"/>
        </w:rPr>
      </w:pPr>
      <w:r>
        <w:rPr>
          <w:rFonts w:ascii="Georgia" w:eastAsia="Times New Roman" w:hAnsi="Georgia" w:cs="Times New Roman"/>
          <w:noProof/>
          <w:color w:val="2E2E2E"/>
          <w:kern w:val="36"/>
          <w:sz w:val="24"/>
          <w:szCs w:val="24"/>
          <w:lang w:eastAsia="ru-RU"/>
        </w:rPr>
        <w:drawing>
          <wp:inline distT="0" distB="0" distL="0" distR="0">
            <wp:extent cx="5940425" cy="1778635"/>
            <wp:effectExtent l="19050" t="0" r="3175" b="0"/>
            <wp:docPr id="1" name="Рисунок 0" descr="666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tif"/>
                    <pic:cNvPicPr/>
                  </pic:nvPicPr>
                  <pic:blipFill>
                    <a:blip r:embed="rId5" cstate="print"/>
                    <a:stretch>
                      <a:fillRect/>
                    </a:stretch>
                  </pic:blipFill>
                  <pic:spPr>
                    <a:xfrm>
                      <a:off x="0" y="0"/>
                      <a:ext cx="5940425" cy="1778635"/>
                    </a:xfrm>
                    <a:prstGeom prst="rect">
                      <a:avLst/>
                    </a:prstGeom>
                  </pic:spPr>
                </pic:pic>
              </a:graphicData>
            </a:graphic>
          </wp:inline>
        </w:drawing>
      </w:r>
    </w:p>
    <w:p w:rsidR="00CB6EBC" w:rsidRPr="0034180F" w:rsidRDefault="00CB6EBC" w:rsidP="00CB6EBC">
      <w:pPr>
        <w:spacing w:before="288" w:after="168" w:line="336" w:lineRule="atLeast"/>
        <w:outlineLvl w:val="0"/>
        <w:rPr>
          <w:rFonts w:ascii="Georgia" w:eastAsia="Times New Roman" w:hAnsi="Georgia" w:cs="Times New Roman"/>
          <w:b/>
          <w:color w:val="2E2E2E"/>
          <w:kern w:val="36"/>
          <w:sz w:val="24"/>
          <w:szCs w:val="24"/>
          <w:lang w:eastAsia="ru-RU"/>
        </w:rPr>
      </w:pPr>
      <w:r w:rsidRPr="0034180F">
        <w:rPr>
          <w:rFonts w:ascii="Georgia" w:eastAsia="Times New Roman" w:hAnsi="Georgia" w:cs="Times New Roman"/>
          <w:b/>
          <w:color w:val="2E2E2E"/>
          <w:kern w:val="36"/>
          <w:sz w:val="24"/>
          <w:szCs w:val="24"/>
          <w:lang w:eastAsia="ru-RU"/>
        </w:rPr>
        <w:t>Должностная инстру</w:t>
      </w:r>
      <w:r w:rsidR="0034180F">
        <w:rPr>
          <w:rFonts w:ascii="Georgia" w:eastAsia="Times New Roman" w:hAnsi="Georgia" w:cs="Times New Roman"/>
          <w:b/>
          <w:color w:val="2E2E2E"/>
          <w:kern w:val="36"/>
          <w:sz w:val="24"/>
          <w:szCs w:val="24"/>
          <w:lang w:eastAsia="ru-RU"/>
        </w:rPr>
        <w:t xml:space="preserve">кция учителя информатики в МКОУ СОШ </w:t>
      </w:r>
      <w:proofErr w:type="spellStart"/>
      <w:r w:rsidR="0034180F">
        <w:rPr>
          <w:rFonts w:ascii="Georgia" w:eastAsia="Times New Roman" w:hAnsi="Georgia" w:cs="Times New Roman"/>
          <w:b/>
          <w:color w:val="2E2E2E"/>
          <w:kern w:val="36"/>
          <w:sz w:val="24"/>
          <w:szCs w:val="24"/>
          <w:lang w:eastAsia="ru-RU"/>
        </w:rPr>
        <w:t>им</w:t>
      </w:r>
      <w:proofErr w:type="gramStart"/>
      <w:r w:rsidR="0034180F">
        <w:rPr>
          <w:rFonts w:ascii="Georgia" w:eastAsia="Times New Roman" w:hAnsi="Georgia" w:cs="Times New Roman"/>
          <w:b/>
          <w:color w:val="2E2E2E"/>
          <w:kern w:val="36"/>
          <w:sz w:val="24"/>
          <w:szCs w:val="24"/>
          <w:lang w:eastAsia="ru-RU"/>
        </w:rPr>
        <w:t>.Ю</w:t>
      </w:r>
      <w:proofErr w:type="gramEnd"/>
      <w:r w:rsidR="0034180F">
        <w:rPr>
          <w:rFonts w:ascii="Georgia" w:eastAsia="Times New Roman" w:hAnsi="Georgia" w:cs="Times New Roman"/>
          <w:b/>
          <w:color w:val="2E2E2E"/>
          <w:kern w:val="36"/>
          <w:sz w:val="24"/>
          <w:szCs w:val="24"/>
          <w:lang w:eastAsia="ru-RU"/>
        </w:rPr>
        <w:t>рченкоИ.Л</w:t>
      </w:r>
      <w:proofErr w:type="spellEnd"/>
      <w:r w:rsidR="0034180F">
        <w:rPr>
          <w:rFonts w:ascii="Georgia" w:eastAsia="Times New Roman" w:hAnsi="Georgia" w:cs="Times New Roman"/>
          <w:b/>
          <w:color w:val="2E2E2E"/>
          <w:kern w:val="36"/>
          <w:sz w:val="24"/>
          <w:szCs w:val="24"/>
          <w:lang w:eastAsia="ru-RU"/>
        </w:rPr>
        <w:t>. с.Советское.</w:t>
      </w:r>
    </w:p>
    <w:p w:rsidR="00CB6EBC" w:rsidRPr="0034180F" w:rsidRDefault="00CB6EBC" w:rsidP="00CB6EBC">
      <w:pPr>
        <w:spacing w:before="480" w:after="144" w:line="336" w:lineRule="atLeast"/>
        <w:outlineLvl w:val="2"/>
        <w:rPr>
          <w:rFonts w:ascii="Georgia" w:eastAsia="Times New Roman" w:hAnsi="Georgia" w:cs="Times New Roman"/>
          <w:b/>
          <w:bCs/>
          <w:color w:val="2E2E2E"/>
          <w:sz w:val="24"/>
          <w:szCs w:val="24"/>
          <w:lang w:eastAsia="ru-RU"/>
        </w:rPr>
      </w:pPr>
      <w:r w:rsidRPr="0034180F">
        <w:rPr>
          <w:rFonts w:ascii="Georgia" w:eastAsia="Times New Roman" w:hAnsi="Georgia" w:cs="Times New Roman"/>
          <w:b/>
          <w:bCs/>
          <w:color w:val="2E2E2E"/>
          <w:sz w:val="24"/>
          <w:szCs w:val="24"/>
          <w:lang w:eastAsia="ru-RU"/>
        </w:rPr>
        <w:t>1. Общие положения</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1.1. </w:t>
      </w:r>
      <w:proofErr w:type="gramStart"/>
      <w:r w:rsidRPr="0034180F">
        <w:rPr>
          <w:rFonts w:ascii="Georgia" w:eastAsia="Times New Roman" w:hAnsi="Georgia" w:cs="Times New Roman"/>
          <w:color w:val="2E2E2E"/>
          <w:sz w:val="24"/>
          <w:szCs w:val="24"/>
          <w:lang w:eastAsia="ru-RU"/>
        </w:rPr>
        <w:t>Настоящая </w:t>
      </w:r>
      <w:r w:rsidRPr="0034180F">
        <w:rPr>
          <w:rFonts w:ascii="Georgia" w:eastAsia="Times New Roman" w:hAnsi="Georgia" w:cs="Times New Roman"/>
          <w:b/>
          <w:bCs/>
          <w:color w:val="2E2E2E"/>
          <w:sz w:val="24"/>
          <w:szCs w:val="24"/>
          <w:lang w:eastAsia="ru-RU"/>
        </w:rPr>
        <w:t>должностная инструкция учителя информатики</w:t>
      </w:r>
      <w:r w:rsidRPr="0034180F">
        <w:rPr>
          <w:rFonts w:ascii="Georgia" w:eastAsia="Times New Roman" w:hAnsi="Georgia" w:cs="Times New Roman"/>
          <w:color w:val="2E2E2E"/>
          <w:sz w:val="24"/>
          <w:szCs w:val="24"/>
          <w:lang w:eastAsia="ru-RU"/>
        </w:rPr>
        <w:t xml:space="preserve"> в школе разработана с учетом требований ФГОС ООО и СОО, утвержденных соответственно Приказами </w:t>
      </w:r>
      <w:proofErr w:type="spellStart"/>
      <w:r w:rsidRPr="0034180F">
        <w:rPr>
          <w:rFonts w:ascii="Georgia" w:eastAsia="Times New Roman" w:hAnsi="Georgia" w:cs="Times New Roman"/>
          <w:color w:val="2E2E2E"/>
          <w:sz w:val="24"/>
          <w:szCs w:val="24"/>
          <w:lang w:eastAsia="ru-RU"/>
        </w:rPr>
        <w:t>Минобрнауки</w:t>
      </w:r>
      <w:proofErr w:type="spellEnd"/>
      <w:r w:rsidRPr="0034180F">
        <w:rPr>
          <w:rFonts w:ascii="Georgia" w:eastAsia="Times New Roman" w:hAnsi="Georgia" w:cs="Times New Roman"/>
          <w:color w:val="2E2E2E"/>
          <w:sz w:val="24"/>
          <w:szCs w:val="24"/>
          <w:lang w:eastAsia="ru-RU"/>
        </w:rPr>
        <w:t xml:space="preserve"> России №1897 от 17.12.2010г и №413 от 17.05.2012г в редакциях от 11.12.2020г; на основании Федерального Закона №273-ФЗ от 29.12.2012г «Об образовании в Российской Федерации» в редакции от 8 декабря 2020 года;</w:t>
      </w:r>
      <w:proofErr w:type="gramEnd"/>
      <w:r w:rsidRPr="0034180F">
        <w:rPr>
          <w:rFonts w:ascii="Georgia" w:eastAsia="Times New Roman" w:hAnsi="Georgia" w:cs="Times New Roman"/>
          <w:color w:val="2E2E2E"/>
          <w:sz w:val="24"/>
          <w:szCs w:val="24"/>
          <w:lang w:eastAsia="ru-RU"/>
        </w:rPr>
        <w:t xml:space="preserve">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34180F">
        <w:rPr>
          <w:rFonts w:ascii="Georgia" w:eastAsia="Times New Roman" w:hAnsi="Georgia" w:cs="Times New Roman"/>
          <w:color w:val="2E2E2E"/>
          <w:sz w:val="24"/>
          <w:szCs w:val="24"/>
          <w:lang w:eastAsia="ru-RU"/>
        </w:rPr>
        <w:t>Минздравсоцразвития</w:t>
      </w:r>
      <w:proofErr w:type="spellEnd"/>
      <w:r w:rsidRPr="0034180F">
        <w:rPr>
          <w:rFonts w:ascii="Georgia" w:eastAsia="Times New Roman" w:hAnsi="Georgia" w:cs="Times New Roman"/>
          <w:color w:val="2E2E2E"/>
          <w:sz w:val="24"/>
          <w:szCs w:val="24"/>
          <w:lang w:eastAsia="ru-RU"/>
        </w:rPr>
        <w:t xml:space="preserve">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1.2. Учитель информатики назначается и освобождается от должности директором образовательного учреждения. </w:t>
      </w:r>
    </w:p>
    <w:p w:rsidR="00CB6EBC" w:rsidRP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1.3. </w:t>
      </w:r>
      <w:ins w:id="0" w:author="Unknown">
        <w:r w:rsidRPr="0034180F">
          <w:rPr>
            <w:rFonts w:ascii="Georgia" w:eastAsia="Times New Roman" w:hAnsi="Georgia" w:cs="Times New Roman"/>
            <w:color w:val="2E2E2E"/>
            <w:sz w:val="24"/>
            <w:szCs w:val="24"/>
            <w:lang w:eastAsia="ru-RU"/>
          </w:rPr>
          <w:t>На должность учителя информатики назначается лицо:</w:t>
        </w:r>
      </w:ins>
    </w:p>
    <w:p w:rsidR="00CB6EBC" w:rsidRPr="0034180F" w:rsidRDefault="00CB6EBC" w:rsidP="00CB6EBC">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информатики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CB6EBC" w:rsidRPr="0034180F" w:rsidRDefault="00CB6EBC" w:rsidP="00CB6EBC">
      <w:pPr>
        <w:numPr>
          <w:ilvl w:val="0"/>
          <w:numId w:val="1"/>
        </w:numPr>
        <w:spacing w:before="48" w:after="48" w:line="360" w:lineRule="atLeast"/>
        <w:ind w:left="0"/>
        <w:rPr>
          <w:rFonts w:ascii="Georgia" w:eastAsia="Times New Roman" w:hAnsi="Georgia" w:cs="Times New Roman"/>
          <w:color w:val="2E2E2E"/>
          <w:sz w:val="24"/>
          <w:szCs w:val="24"/>
          <w:lang w:eastAsia="ru-RU"/>
        </w:rPr>
      </w:pPr>
      <w:proofErr w:type="gramStart"/>
      <w:r w:rsidRPr="0034180F">
        <w:rPr>
          <w:rFonts w:ascii="Georgia" w:eastAsia="Times New Roman" w:hAnsi="Georgia" w:cs="Times New Roman"/>
          <w:color w:val="2E2E2E"/>
          <w:sz w:val="24"/>
          <w:szCs w:val="24"/>
          <w:lang w:eastAsia="ru-RU"/>
        </w:rPr>
        <w:t xml:space="preserve">соответствующее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w:t>
      </w:r>
      <w:r w:rsidRPr="0034180F">
        <w:rPr>
          <w:rFonts w:ascii="Georgia" w:eastAsia="Times New Roman" w:hAnsi="Georgia" w:cs="Times New Roman"/>
          <w:color w:val="2E2E2E"/>
          <w:sz w:val="24"/>
          <w:szCs w:val="24"/>
          <w:lang w:eastAsia="ru-RU"/>
        </w:rPr>
        <w:lastRenderedPageBreak/>
        <w:t>и далее с периодичностью не реже 1 раза в 2 года), вакцинации и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w:t>
      </w:r>
      <w:proofErr w:type="gramEnd"/>
      <w:r w:rsidRPr="0034180F">
        <w:rPr>
          <w:rFonts w:ascii="Georgia" w:eastAsia="Times New Roman" w:hAnsi="Georgia" w:cs="Times New Roman"/>
          <w:color w:val="2E2E2E"/>
          <w:sz w:val="24"/>
          <w:szCs w:val="24"/>
          <w:lang w:eastAsia="ru-RU"/>
        </w:rPr>
        <w:t xml:space="preserve"> с допуском к работе;</w:t>
      </w:r>
    </w:p>
    <w:p w:rsidR="00CB6EBC" w:rsidRPr="0034180F" w:rsidRDefault="00CB6EBC" w:rsidP="00CB6EBC">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1.4. Учитель информатики подчиняется директору школы, выполняет свои должностные обязанности под руководством заместителя директора по учебно-воспитательной работе общеобразовательного учреждения.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1.5. Учителю информатики и ИКТ непосредственно подчиняется лаборант кабинета информатики (если учитель информатики выполняет обязанности заведующего кабинетом информатики).</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 1.6. </w:t>
      </w:r>
      <w:proofErr w:type="gramStart"/>
      <w:r w:rsidRPr="0034180F">
        <w:rPr>
          <w:rFonts w:ascii="Georgia" w:eastAsia="Times New Roman" w:hAnsi="Georgia" w:cs="Times New Roman"/>
          <w:color w:val="2E2E2E"/>
          <w:sz w:val="24"/>
          <w:szCs w:val="24"/>
          <w:lang w:eastAsia="ru-RU"/>
        </w:rPr>
        <w:t>В своей педагогической деятельности учитель информатики руководствуется СП 2.4.3648-20 «Санитарно-эпидемиологические требования к организациям воспитания и обучения, отдыха и оздоровления детей и молодежи», Конституцией Российской Федерации, Федеральным Законом «Об образовании в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w:t>
      </w:r>
      <w:proofErr w:type="gramEnd"/>
      <w:r w:rsidRPr="0034180F">
        <w:rPr>
          <w:rFonts w:ascii="Georgia" w:eastAsia="Times New Roman" w:hAnsi="Georgia" w:cs="Times New Roman"/>
          <w:color w:val="2E2E2E"/>
          <w:sz w:val="24"/>
          <w:szCs w:val="24"/>
          <w:lang w:eastAsia="ru-RU"/>
        </w:rPr>
        <w:t xml:space="preserve"> административным, трудовым и хозяйственным законодательством; правилами и нормами охраны труда и пожарной безопасности, а также Уставом и Правилами внутреннего трудового распорядка, локальными правовыми актами школы, приказами директора школы, настоящей должностной инструкцией, трудовым договором.</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1.7. Преподаватель информатики соблюдает Конвенцию о правах ребенка. </w:t>
      </w:r>
    </w:p>
    <w:p w:rsidR="00CB6EBC" w:rsidRP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1.8. </w:t>
      </w:r>
      <w:ins w:id="1" w:author="Unknown">
        <w:r w:rsidRPr="0034180F">
          <w:rPr>
            <w:rFonts w:ascii="Georgia" w:eastAsia="Times New Roman" w:hAnsi="Georgia" w:cs="Times New Roman"/>
            <w:color w:val="2E2E2E"/>
            <w:sz w:val="24"/>
            <w:szCs w:val="24"/>
            <w:lang w:eastAsia="ru-RU"/>
          </w:rPr>
          <w:t>Учитель информатики должен знать:</w:t>
        </w:r>
      </w:ins>
    </w:p>
    <w:p w:rsidR="00CB6EBC" w:rsidRPr="0034180F" w:rsidRDefault="00CB6EBC" w:rsidP="00CB6EB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приоритетные направления развития образовательной системы Российской Федерации;</w:t>
      </w:r>
    </w:p>
    <w:p w:rsidR="00CB6EBC" w:rsidRPr="0034180F" w:rsidRDefault="00CB6EBC" w:rsidP="00CB6EB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программы и учебники по информатике, отвечающие положениям Федерального государственного образовательного стандарта (ФГОС) основного общего и среднего общего образования;</w:t>
      </w:r>
    </w:p>
    <w:p w:rsidR="00CB6EBC" w:rsidRPr="0034180F" w:rsidRDefault="00CB6EBC" w:rsidP="00CB6EB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lastRenderedPageBreak/>
        <w:t>требования ФГОС основного общего, полного общего образования и рекомендации по их воплощению в общеобразовательном учреждении;</w:t>
      </w:r>
    </w:p>
    <w:p w:rsidR="00CB6EBC" w:rsidRPr="0034180F" w:rsidRDefault="00CB6EBC" w:rsidP="00CB6EB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педагогику, психологию, возрастную физиологию, школьную гигиену;</w:t>
      </w:r>
    </w:p>
    <w:p w:rsidR="00CB6EBC" w:rsidRPr="0034180F" w:rsidRDefault="00CB6EBC" w:rsidP="00CB6EB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методику преподавания информатики и методику воспитательной работы;</w:t>
      </w:r>
    </w:p>
    <w:p w:rsidR="00CB6EBC" w:rsidRPr="0034180F" w:rsidRDefault="00CB6EBC" w:rsidP="00CB6EB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методику воспитательной деятельности;</w:t>
      </w:r>
    </w:p>
    <w:p w:rsidR="00CB6EBC" w:rsidRPr="0034180F" w:rsidRDefault="00CB6EBC" w:rsidP="00CB6EB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нормативные документы по вопросам обучения и воспитания учащихся;</w:t>
      </w:r>
    </w:p>
    <w:p w:rsidR="00CB6EBC" w:rsidRPr="0034180F" w:rsidRDefault="00CB6EBC" w:rsidP="00CB6EB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требования к оснащению и оборудованию кабинетов информатики и подсобных помещений к ним;</w:t>
      </w:r>
    </w:p>
    <w:p w:rsidR="00CB6EBC" w:rsidRPr="0034180F" w:rsidRDefault="00CB6EBC" w:rsidP="00CB6EB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средства обучения и их дидактические возможности;</w:t>
      </w:r>
    </w:p>
    <w:p w:rsidR="00CB6EBC" w:rsidRPr="0034180F" w:rsidRDefault="00CB6EBC" w:rsidP="00CB6EB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современные педагогические технологии продуктивного, дифференцированного обучения, реализации </w:t>
      </w:r>
      <w:proofErr w:type="spellStart"/>
      <w:r w:rsidRPr="0034180F">
        <w:rPr>
          <w:rFonts w:ascii="Georgia" w:eastAsia="Times New Roman" w:hAnsi="Georgia" w:cs="Times New Roman"/>
          <w:color w:val="2E2E2E"/>
          <w:sz w:val="24"/>
          <w:szCs w:val="24"/>
          <w:lang w:eastAsia="ru-RU"/>
        </w:rPr>
        <w:t>компетентностного</w:t>
      </w:r>
      <w:proofErr w:type="spellEnd"/>
      <w:r w:rsidRPr="0034180F">
        <w:rPr>
          <w:rFonts w:ascii="Georgia" w:eastAsia="Times New Roman" w:hAnsi="Georgia" w:cs="Times New Roman"/>
          <w:color w:val="2E2E2E"/>
          <w:sz w:val="24"/>
          <w:szCs w:val="24"/>
          <w:lang w:eastAsia="ru-RU"/>
        </w:rPr>
        <w:t xml:space="preserve"> подхода, развивающего обучения;</w:t>
      </w:r>
    </w:p>
    <w:p w:rsidR="00CB6EBC" w:rsidRPr="0034180F" w:rsidRDefault="00CB6EBC" w:rsidP="00CB6EB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CB6EBC" w:rsidRPr="0034180F" w:rsidRDefault="00CB6EBC" w:rsidP="00CB6EB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технологии диагностики причин конфликтных ситуаций, их профилактики и разрешения;</w:t>
      </w:r>
    </w:p>
    <w:p w:rsidR="00CB6EBC" w:rsidRPr="0034180F" w:rsidRDefault="00CB6EBC" w:rsidP="00CB6EB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основы экологии, экономики, социологии;</w:t>
      </w:r>
    </w:p>
    <w:p w:rsidR="00CB6EBC" w:rsidRPr="0034180F" w:rsidRDefault="00CB6EBC" w:rsidP="00CB6EB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трудовое законодательство и требования внутреннего трудового распорядка общеобразовательного учреждения;</w:t>
      </w:r>
    </w:p>
    <w:p w:rsidR="00CB6EBC" w:rsidRPr="0034180F" w:rsidRDefault="00CB6EBC" w:rsidP="00CB6EB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требования охраны труда и пожарной безопасности, правила личной гигиены;</w:t>
      </w:r>
    </w:p>
    <w:p w:rsidR="00CB6EBC" w:rsidRPr="0034180F" w:rsidRDefault="00456001" w:rsidP="00CB6EBC">
      <w:pPr>
        <w:numPr>
          <w:ilvl w:val="0"/>
          <w:numId w:val="2"/>
        </w:numPr>
        <w:spacing w:before="48" w:after="48" w:line="360" w:lineRule="atLeast"/>
        <w:ind w:left="0"/>
        <w:rPr>
          <w:rFonts w:ascii="Georgia" w:eastAsia="Times New Roman" w:hAnsi="Georgia" w:cs="Times New Roman"/>
          <w:color w:val="2E2E2E"/>
          <w:sz w:val="24"/>
          <w:szCs w:val="24"/>
          <w:lang w:eastAsia="ru-RU"/>
        </w:rPr>
      </w:pPr>
      <w:hyperlink r:id="rId6" w:tgtFrame="_blank" w:history="1">
        <w:r w:rsidR="00CB6EBC" w:rsidRPr="0034180F">
          <w:rPr>
            <w:rFonts w:ascii="Georgia" w:eastAsia="Times New Roman" w:hAnsi="Georgia" w:cs="Times New Roman"/>
            <w:color w:val="0000FF"/>
            <w:sz w:val="24"/>
            <w:szCs w:val="24"/>
            <w:u w:val="single"/>
            <w:lang w:eastAsia="ru-RU"/>
          </w:rPr>
          <w:t>инструкцию по охране труда учителя информатики в школе</w:t>
        </w:r>
      </w:hyperlink>
      <w:r w:rsidR="00CB6EBC" w:rsidRPr="0034180F">
        <w:rPr>
          <w:rFonts w:ascii="Georgia" w:eastAsia="Times New Roman" w:hAnsi="Georgia" w:cs="Times New Roman"/>
          <w:color w:val="2E2E2E"/>
          <w:sz w:val="24"/>
          <w:szCs w:val="24"/>
          <w:lang w:eastAsia="ru-RU"/>
        </w:rPr>
        <w:t>;</w:t>
      </w:r>
    </w:p>
    <w:p w:rsidR="00CB6EBC" w:rsidRPr="0034180F" w:rsidRDefault="00CB6EBC" w:rsidP="00CB6EB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правила пользования </w:t>
      </w:r>
      <w:proofErr w:type="spellStart"/>
      <w:r w:rsidRPr="0034180F">
        <w:rPr>
          <w:rFonts w:ascii="Georgia" w:eastAsia="Times New Roman" w:hAnsi="Georgia" w:cs="Times New Roman"/>
          <w:color w:val="2E2E2E"/>
          <w:sz w:val="24"/>
          <w:szCs w:val="24"/>
          <w:lang w:eastAsia="ru-RU"/>
        </w:rPr>
        <w:t>мультимедийным</w:t>
      </w:r>
      <w:proofErr w:type="spellEnd"/>
      <w:r w:rsidRPr="0034180F">
        <w:rPr>
          <w:rFonts w:ascii="Georgia" w:eastAsia="Times New Roman" w:hAnsi="Georgia" w:cs="Times New Roman"/>
          <w:color w:val="2E2E2E"/>
          <w:sz w:val="24"/>
          <w:szCs w:val="24"/>
          <w:lang w:eastAsia="ru-RU"/>
        </w:rPr>
        <w:t xml:space="preserve"> оборудованием, правила безопасного использования сети Интернет.</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1.9.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4180F">
        <w:rPr>
          <w:rFonts w:ascii="Georgia" w:eastAsia="Times New Roman" w:hAnsi="Georgia" w:cs="Times New Roman"/>
          <w:color w:val="2E2E2E"/>
          <w:sz w:val="24"/>
          <w:szCs w:val="24"/>
          <w:lang w:eastAsia="ru-RU"/>
        </w:rPr>
        <w:t>сообщения</w:t>
      </w:r>
      <w:proofErr w:type="gramEnd"/>
      <w:r w:rsidRPr="0034180F">
        <w:rPr>
          <w:rFonts w:ascii="Georgia" w:eastAsia="Times New Roman" w:hAnsi="Georgia" w:cs="Times New Roman"/>
          <w:color w:val="2E2E2E"/>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CB6EBC" w:rsidRP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1.10. Учитель информатики должен пройти обучение и иметь навыки оказания первой помощи, знать порядок действий при возникновении чрезвычайной ситуации и эвакуации.</w:t>
      </w:r>
    </w:p>
    <w:p w:rsidR="00CB6EBC" w:rsidRPr="0034180F" w:rsidRDefault="00CB6EBC" w:rsidP="00CB6EBC">
      <w:pPr>
        <w:spacing w:before="480" w:after="144" w:line="336" w:lineRule="atLeast"/>
        <w:outlineLvl w:val="2"/>
        <w:rPr>
          <w:rFonts w:ascii="Georgia" w:eastAsia="Times New Roman" w:hAnsi="Georgia" w:cs="Times New Roman"/>
          <w:b/>
          <w:bCs/>
          <w:color w:val="2E2E2E"/>
          <w:sz w:val="24"/>
          <w:szCs w:val="24"/>
          <w:lang w:eastAsia="ru-RU"/>
        </w:rPr>
      </w:pPr>
      <w:r w:rsidRPr="0034180F">
        <w:rPr>
          <w:rFonts w:ascii="Georgia" w:eastAsia="Times New Roman" w:hAnsi="Georgia" w:cs="Times New Roman"/>
          <w:b/>
          <w:bCs/>
          <w:color w:val="2E2E2E"/>
          <w:sz w:val="24"/>
          <w:szCs w:val="24"/>
          <w:lang w:eastAsia="ru-RU"/>
        </w:rPr>
        <w:lastRenderedPageBreak/>
        <w:t>2. Функции</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Основными направлениями деятельности учителя информатики являются: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2.1. Обучение и воспитание учащихся с учетом специфики предмета «Информатика» и возрастных особенностей обучающихся, в соответствии с разработанной программой общеобразовательного учреждения и Федеральных государственных образовательных стандартов.</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 2.2. Содействие социализации обучающихся, формированию у них информационной культуры, осознанному выбору ими профессиональных образовательных программ.</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 2.3. Обеспечение соблюдения норм и правил охраны труда и техники безопасности в кабинете информатики во время учебной деятельности, соответствующий контроль выполнения учащимися инструкций по охране труда.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2.4. Создание механизмов блокирования информационных каналов в сети </w:t>
      </w:r>
      <w:proofErr w:type="spellStart"/>
      <w:r w:rsidRPr="0034180F">
        <w:rPr>
          <w:rFonts w:ascii="Georgia" w:eastAsia="Times New Roman" w:hAnsi="Georgia" w:cs="Times New Roman"/>
          <w:color w:val="2E2E2E"/>
          <w:sz w:val="24"/>
          <w:szCs w:val="24"/>
          <w:lang w:eastAsia="ru-RU"/>
        </w:rPr>
        <w:t>Internet</w:t>
      </w:r>
      <w:proofErr w:type="spellEnd"/>
      <w:r w:rsidRPr="0034180F">
        <w:rPr>
          <w:rFonts w:ascii="Georgia" w:eastAsia="Times New Roman" w:hAnsi="Georgia" w:cs="Times New Roman"/>
          <w:color w:val="2E2E2E"/>
          <w:sz w:val="24"/>
          <w:szCs w:val="24"/>
          <w:lang w:eastAsia="ru-RU"/>
        </w:rPr>
        <w:t>, через которые происходит проникновение в детско-подростковую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 2.5. Осуществление контроля системы </w:t>
      </w:r>
      <w:proofErr w:type="spellStart"/>
      <w:r w:rsidRPr="0034180F">
        <w:rPr>
          <w:rFonts w:ascii="Georgia" w:eastAsia="Times New Roman" w:hAnsi="Georgia" w:cs="Times New Roman"/>
          <w:color w:val="2E2E2E"/>
          <w:sz w:val="24"/>
          <w:szCs w:val="24"/>
          <w:lang w:eastAsia="ru-RU"/>
        </w:rPr>
        <w:t>контентной</w:t>
      </w:r>
      <w:proofErr w:type="spellEnd"/>
      <w:r w:rsidRPr="0034180F">
        <w:rPr>
          <w:rFonts w:ascii="Georgia" w:eastAsia="Times New Roman" w:hAnsi="Georgia" w:cs="Times New Roman"/>
          <w:color w:val="2E2E2E"/>
          <w:sz w:val="24"/>
          <w:szCs w:val="24"/>
          <w:lang w:eastAsia="ru-RU"/>
        </w:rPr>
        <w:t xml:space="preserve"> фильтрации информации, ограничивающий доступ несовершеннолетних к электронным информационным ресурсам, несовместимым с задачами обучения и воспитания.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2.6. Внедрение системы мониторинговых исследований по вопросам обеспечения безопасности и контроля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школьников. </w:t>
      </w:r>
    </w:p>
    <w:p w:rsidR="00CB6EBC" w:rsidRP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2.7. Усовершенствование, развитие и наполнение официального школьного сайта, сбор на нем сведений о лучших информационных ресурсах для учащихся и родителей; стимулирование родителей к использованию услуги «Родительский контроль», позволяющей устанавливать ограничения учащимся доступа к сети Интернет.</w:t>
      </w:r>
    </w:p>
    <w:p w:rsidR="00CB6EBC" w:rsidRPr="0034180F" w:rsidRDefault="00CB6EBC" w:rsidP="00CB6EBC">
      <w:pPr>
        <w:spacing w:before="480" w:after="144" w:line="336" w:lineRule="atLeast"/>
        <w:outlineLvl w:val="2"/>
        <w:rPr>
          <w:rFonts w:ascii="Georgia" w:eastAsia="Times New Roman" w:hAnsi="Georgia" w:cs="Times New Roman"/>
          <w:b/>
          <w:bCs/>
          <w:color w:val="2E2E2E"/>
          <w:sz w:val="24"/>
          <w:szCs w:val="24"/>
          <w:lang w:eastAsia="ru-RU"/>
        </w:rPr>
      </w:pPr>
      <w:r w:rsidRPr="0034180F">
        <w:rPr>
          <w:rFonts w:ascii="Georgia" w:eastAsia="Times New Roman" w:hAnsi="Georgia" w:cs="Times New Roman"/>
          <w:b/>
          <w:bCs/>
          <w:color w:val="2E2E2E"/>
          <w:sz w:val="24"/>
          <w:szCs w:val="24"/>
          <w:lang w:eastAsia="ru-RU"/>
        </w:rPr>
        <w:t>3. Должностные обязанности учителя информатики</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Учитель информатики имеет следующие должностные обязанности:</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lastRenderedPageBreak/>
        <w:t> 3.1. Осуществляет обучение и воспитание учащихся с учетом специфики предмета и требований ФГОС к преподаванию информатики, используя разнообразные формы, приемы, методы и средства обучения, в том числе по индивидуальным учебным планам и программам, современные образовательные технологии, включая информационно-коммуникационные, а также цифровые образовательные ресурсы.</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 3.2. </w:t>
      </w:r>
      <w:proofErr w:type="gramStart"/>
      <w:r w:rsidRPr="0034180F">
        <w:rPr>
          <w:rFonts w:ascii="Georgia" w:eastAsia="Times New Roman" w:hAnsi="Georgia" w:cs="Times New Roman"/>
          <w:color w:val="2E2E2E"/>
          <w:sz w:val="24"/>
          <w:szCs w:val="24"/>
          <w:lang w:eastAsia="ru-RU"/>
        </w:rPr>
        <w:t xml:space="preserve">Планирует и осуществляет учебную деятельность в соответствии с образовательной программой школы, разрабатывает рабочую программу по информатике, элективному курсу и обеспечивает их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исследовательскую деятельность учащихся, реализует проблемное обучение, обсуждает с учащимися актуальные события современной науки информатики. </w:t>
      </w:r>
      <w:proofErr w:type="gramEnd"/>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3.3. Использует разнообразные приемы, методы и средства обучения и воспитания, в том числе возможности сети Интернет, </w:t>
      </w:r>
      <w:proofErr w:type="spellStart"/>
      <w:r w:rsidRPr="0034180F">
        <w:rPr>
          <w:rFonts w:ascii="Georgia" w:eastAsia="Times New Roman" w:hAnsi="Georgia" w:cs="Times New Roman"/>
          <w:color w:val="2E2E2E"/>
          <w:sz w:val="24"/>
          <w:szCs w:val="24"/>
          <w:lang w:eastAsia="ru-RU"/>
        </w:rPr>
        <w:t>мультимедийного</w:t>
      </w:r>
      <w:proofErr w:type="spellEnd"/>
      <w:r w:rsidRPr="0034180F">
        <w:rPr>
          <w:rFonts w:ascii="Georgia" w:eastAsia="Times New Roman" w:hAnsi="Georgia" w:cs="Times New Roman"/>
          <w:color w:val="2E2E2E"/>
          <w:sz w:val="24"/>
          <w:szCs w:val="24"/>
          <w:lang w:eastAsia="ru-RU"/>
        </w:rPr>
        <w:t xml:space="preserve"> проектора, интерактивной доски, обучающих и демонстрационных компьютерных программ.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3.4. Обеспечивает достижение и подтверждение учащимися уровней образования (образовательных цензов) соответствующим требованиям государственного образовательного стандарта (ФГОС). Оценивает эффективность и результаты обучения школьников по </w:t>
      </w:r>
      <w:proofErr w:type="gramStart"/>
      <w:r w:rsidRPr="0034180F">
        <w:rPr>
          <w:rFonts w:ascii="Georgia" w:eastAsia="Times New Roman" w:hAnsi="Georgia" w:cs="Times New Roman"/>
          <w:color w:val="2E2E2E"/>
          <w:sz w:val="24"/>
          <w:szCs w:val="24"/>
          <w:lang w:eastAsia="ru-RU"/>
        </w:rPr>
        <w:t>информатике</w:t>
      </w:r>
      <w:proofErr w:type="gramEnd"/>
      <w:r w:rsidRPr="0034180F">
        <w:rPr>
          <w:rFonts w:ascii="Georgia" w:eastAsia="Times New Roman" w:hAnsi="Georgia" w:cs="Times New Roman"/>
          <w:color w:val="2E2E2E"/>
          <w:sz w:val="24"/>
          <w:szCs w:val="24"/>
          <w:lang w:eastAsia="ru-RU"/>
        </w:rPr>
        <w:t xml:space="preserve"> и ИКТ, учитывая освоение знаний, овладение умениями, формирование навыков, развитие опыта исследовательской и творческой деятельности, познавательного интереса обучающихся, используя компьютерные технологии в своей деятельности.</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 3.5. Ведёт в установленном порядке соответствующую учебную документацию, осуществляет текущий контроль успеваемости и посещаемости учащихся на уроках, выставляет текущие оценки в классный журнал и дневники. 3.6. Учитель информатики обязан иметь тематический план работы по предмету в каждой параллели классов на учебную четверть (семестр) и рабочий план на каждый урок.</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 3.7. Может осуществлять контрольно-оценочную деятельность в образовательных отношениях по информатике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своевременно представляет администрации школы отчетные данные.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lastRenderedPageBreak/>
        <w:t xml:space="preserve">3.8. Допускает на занятия по информатике администрацию школы, специалистов отдела образования в целях контроля и оценки деятельности учителя.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3.9. В случае выполнения обязанностей заведующего кабинетом информатики руководит работой лаборанта кабинета информатики (при наличии должности).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3.10. Дежурит </w:t>
      </w:r>
      <w:proofErr w:type="gramStart"/>
      <w:r w:rsidRPr="0034180F">
        <w:rPr>
          <w:rFonts w:ascii="Georgia" w:eastAsia="Times New Roman" w:hAnsi="Georgia" w:cs="Times New Roman"/>
          <w:color w:val="2E2E2E"/>
          <w:sz w:val="24"/>
          <w:szCs w:val="24"/>
          <w:lang w:eastAsia="ru-RU"/>
        </w:rPr>
        <w:t>на переменах между уроками в соответствии с графиком дежурства педагогических работников по школе</w:t>
      </w:r>
      <w:proofErr w:type="gramEnd"/>
      <w:r w:rsidRPr="0034180F">
        <w:rPr>
          <w:rFonts w:ascii="Georgia" w:eastAsia="Times New Roman" w:hAnsi="Georgia" w:cs="Times New Roman"/>
          <w:color w:val="2E2E2E"/>
          <w:sz w:val="24"/>
          <w:szCs w:val="24"/>
          <w:lang w:eastAsia="ru-RU"/>
        </w:rPr>
        <w:t>, утвержденным директором школы и согласованным с профсоюзным комитетом.</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 3.11. Осуществляет </w:t>
      </w:r>
      <w:proofErr w:type="spellStart"/>
      <w:r w:rsidRPr="0034180F">
        <w:rPr>
          <w:rFonts w:ascii="Georgia" w:eastAsia="Times New Roman" w:hAnsi="Georgia" w:cs="Times New Roman"/>
          <w:color w:val="2E2E2E"/>
          <w:sz w:val="24"/>
          <w:szCs w:val="24"/>
          <w:lang w:eastAsia="ru-RU"/>
        </w:rPr>
        <w:t>межпредметные</w:t>
      </w:r>
      <w:proofErr w:type="spellEnd"/>
      <w:r w:rsidRPr="0034180F">
        <w:rPr>
          <w:rFonts w:ascii="Georgia" w:eastAsia="Times New Roman" w:hAnsi="Georgia" w:cs="Times New Roman"/>
          <w:color w:val="2E2E2E"/>
          <w:sz w:val="24"/>
          <w:szCs w:val="24"/>
          <w:lang w:eastAsia="ru-RU"/>
        </w:rPr>
        <w:t xml:space="preserve"> связи в процессе преподавания информатики.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3.12. Заменяет временно отсутствующего учителя информатики по распоряжению заместителя директора по учебно-воспитательной работе.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3.13. Соблюдает Устав школы, Правила внутреннего трудового распорядка, Трудовой договор и иные локальные правовые акты школы.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3.14. Соблюдает этические нормы поведения в школе, общественных местах, соответствующие общественному и социальному положению учителя.</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 3.15. Регулярно, 1 раз в год, проходит бесплатный медицинский осмотр.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3.16. Осуществляет постоянный </w:t>
      </w:r>
      <w:proofErr w:type="gramStart"/>
      <w:r w:rsidRPr="0034180F">
        <w:rPr>
          <w:rFonts w:ascii="Georgia" w:eastAsia="Times New Roman" w:hAnsi="Georgia" w:cs="Times New Roman"/>
          <w:color w:val="2E2E2E"/>
          <w:sz w:val="24"/>
          <w:szCs w:val="24"/>
          <w:lang w:eastAsia="ru-RU"/>
        </w:rPr>
        <w:t>контроль за</w:t>
      </w:r>
      <w:proofErr w:type="gramEnd"/>
      <w:r w:rsidRPr="0034180F">
        <w:rPr>
          <w:rFonts w:ascii="Georgia" w:eastAsia="Times New Roman" w:hAnsi="Georgia" w:cs="Times New Roman"/>
          <w:color w:val="2E2E2E"/>
          <w:sz w:val="24"/>
          <w:szCs w:val="24"/>
          <w:lang w:eastAsia="ru-RU"/>
        </w:rPr>
        <w:t xml:space="preserve"> соблюдением учащимися инструкций по охране труда в компьютерном классе, а также правил техники безопасности и поведения.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3.17. Соблюдает права и свободы учащихся, поддерживает учебную дисциплину, режим посещения занятий, уважает человеческое честь и достоинство школьников.</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 3.18. Обеспечивает охрану жизни и </w:t>
      </w:r>
      <w:proofErr w:type="gramStart"/>
      <w:r w:rsidRPr="0034180F">
        <w:rPr>
          <w:rFonts w:ascii="Georgia" w:eastAsia="Times New Roman" w:hAnsi="Georgia" w:cs="Times New Roman"/>
          <w:color w:val="2E2E2E"/>
          <w:sz w:val="24"/>
          <w:szCs w:val="24"/>
          <w:lang w:eastAsia="ru-RU"/>
        </w:rPr>
        <w:t>здоровья</w:t>
      </w:r>
      <w:proofErr w:type="gramEnd"/>
      <w:r w:rsidRPr="0034180F">
        <w:rPr>
          <w:rFonts w:ascii="Georgia" w:eastAsia="Times New Roman" w:hAnsi="Georgia" w:cs="Times New Roman"/>
          <w:color w:val="2E2E2E"/>
          <w:sz w:val="24"/>
          <w:szCs w:val="24"/>
          <w:lang w:eastAsia="ru-RU"/>
        </w:rPr>
        <w:t xml:space="preserve"> обучающихся во время образовательной деятельности, внеклассных предметных мероприятий.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3.19. Оперативно извещает администрацию школы о каждом несчастном случае, принимает меры по оказанию первой доврачебной помощи пострадавшим.</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 3.20. Осуществляет связь с родителями (лицами, их заменяющими). Посещает по просьбе классных руководителей родительские собрания. Соблюдает инструкции по охране труда и пожарной безопасности, правила и требования по использованию сети Интернет.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3.21. Проводит инструктаж учащихся по охране труда и технике безопасности, правилах поведения в кабинете информатики с обязательной регистрацией в </w:t>
      </w:r>
      <w:r w:rsidRPr="0034180F">
        <w:rPr>
          <w:rFonts w:ascii="Georgia" w:eastAsia="Times New Roman" w:hAnsi="Georgia" w:cs="Times New Roman"/>
          <w:color w:val="2E2E2E"/>
          <w:sz w:val="24"/>
          <w:szCs w:val="24"/>
          <w:lang w:eastAsia="ru-RU"/>
        </w:rPr>
        <w:lastRenderedPageBreak/>
        <w:t xml:space="preserve">журнале инструктажа, осуществляет изучение </w:t>
      </w:r>
      <w:proofErr w:type="gramStart"/>
      <w:r w:rsidRPr="0034180F">
        <w:rPr>
          <w:rFonts w:ascii="Georgia" w:eastAsia="Times New Roman" w:hAnsi="Georgia" w:cs="Times New Roman"/>
          <w:color w:val="2E2E2E"/>
          <w:sz w:val="24"/>
          <w:szCs w:val="24"/>
          <w:lang w:eastAsia="ru-RU"/>
        </w:rPr>
        <w:t>обучающимися</w:t>
      </w:r>
      <w:proofErr w:type="gramEnd"/>
      <w:r w:rsidRPr="0034180F">
        <w:rPr>
          <w:rFonts w:ascii="Georgia" w:eastAsia="Times New Roman" w:hAnsi="Georgia" w:cs="Times New Roman"/>
          <w:color w:val="2E2E2E"/>
          <w:sz w:val="24"/>
          <w:szCs w:val="24"/>
          <w:lang w:eastAsia="ru-RU"/>
        </w:rPr>
        <w:t xml:space="preserve"> правил и требований охраны труда и безопасности жизнедеятельности.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3.22. Получает и использует в своей деятельности электронный адрес и пароли для работы в глобальной сети Интернет и информационной среде школы.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3.23. Поддерживает работу и функционирование официального школьного сайта, осуществляет контроль за содержимым наполнения сайта.</w:t>
      </w:r>
    </w:p>
    <w:p w:rsidR="00CB6EBC" w:rsidRP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 3.24. </w:t>
      </w:r>
      <w:ins w:id="2" w:author="Unknown">
        <w:r w:rsidRPr="0034180F">
          <w:rPr>
            <w:rFonts w:ascii="Georgia" w:eastAsia="Times New Roman" w:hAnsi="Georgia" w:cs="Times New Roman"/>
            <w:color w:val="2E2E2E"/>
            <w:sz w:val="24"/>
            <w:szCs w:val="24"/>
            <w:lang w:eastAsia="ru-RU"/>
          </w:rPr>
          <w:t>Учителю информатики запрещается:</w:t>
        </w:r>
      </w:ins>
    </w:p>
    <w:p w:rsidR="00CB6EBC" w:rsidRPr="0034180F" w:rsidRDefault="00CB6EBC" w:rsidP="00CB6EB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изменять по своему усмотрению расписание занятий;</w:t>
      </w:r>
    </w:p>
    <w:p w:rsidR="00CB6EBC" w:rsidRPr="0034180F" w:rsidRDefault="00CB6EBC" w:rsidP="00CB6EB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отменять, удлинять или сокращать продолжительность занятий и перемен между уроками;</w:t>
      </w:r>
    </w:p>
    <w:p w:rsidR="00CB6EBC" w:rsidRPr="0034180F" w:rsidRDefault="00CB6EBC" w:rsidP="00CB6EB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удалять учащегося с урока;</w:t>
      </w:r>
    </w:p>
    <w:p w:rsidR="00CB6EBC" w:rsidRPr="0034180F" w:rsidRDefault="00CB6EBC" w:rsidP="00CB6EB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курить в помещении школы.</w:t>
      </w:r>
    </w:p>
    <w:p w:rsidR="00CB6EBC" w:rsidRPr="0034180F" w:rsidRDefault="00CB6EBC" w:rsidP="00CB6EB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использовать в своей деятельности неисправное оборудование или с явными признаками повреждения.</w:t>
      </w:r>
    </w:p>
    <w:p w:rsidR="00CB6EBC" w:rsidRP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3.25. </w:t>
      </w:r>
      <w:ins w:id="3" w:author="Unknown">
        <w:r w:rsidRPr="0034180F">
          <w:rPr>
            <w:rFonts w:ascii="Georgia" w:eastAsia="Times New Roman" w:hAnsi="Georgia" w:cs="Times New Roman"/>
            <w:color w:val="2E2E2E"/>
            <w:sz w:val="24"/>
            <w:szCs w:val="24"/>
            <w:lang w:eastAsia="ru-RU"/>
          </w:rPr>
          <w:t>При выполнении учителем обязанностей заведующего кабинетом информатики:</w:t>
        </w:r>
      </w:ins>
    </w:p>
    <w:p w:rsidR="00CB6EBC" w:rsidRPr="0034180F" w:rsidRDefault="00CB6EBC" w:rsidP="00CB6EBC">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проводит паспортизацию кабинета информатики и ИКТ;</w:t>
      </w:r>
    </w:p>
    <w:p w:rsidR="00CB6EBC" w:rsidRPr="0034180F" w:rsidRDefault="00CB6EBC" w:rsidP="00CB6EBC">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постоянно пополняет кабинет методическими пособиями, необходимыми для осуществления образовательной программы в полном объеме, дидактическими материалами, бесплатными обучающими и демонстрационными программами;</w:t>
      </w:r>
    </w:p>
    <w:p w:rsidR="00CB6EBC" w:rsidRPr="0034180F" w:rsidRDefault="00CB6EBC" w:rsidP="00CB6EBC">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rsidR="00CB6EBC" w:rsidRPr="0034180F" w:rsidRDefault="00CB6EBC" w:rsidP="00CB6EBC">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разрабатывает инструкции по охране труда и технике безопасности для кабинета информатики, правила поведения учащихся в компьютерном классе;</w:t>
      </w:r>
    </w:p>
    <w:p w:rsidR="00CB6EBC" w:rsidRPr="0034180F" w:rsidRDefault="00CB6EBC" w:rsidP="00CB6EBC">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принимает участие в подготовке кабинета к новому учебному году, смотре учебных кабинетов.</w:t>
      </w:r>
    </w:p>
    <w:p w:rsidR="00CB6EBC" w:rsidRP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3.26. </w:t>
      </w:r>
      <w:ins w:id="4" w:author="Unknown">
        <w:r w:rsidRPr="0034180F">
          <w:rPr>
            <w:rFonts w:ascii="Georgia" w:eastAsia="Times New Roman" w:hAnsi="Georgia" w:cs="Times New Roman"/>
            <w:color w:val="2E2E2E"/>
            <w:sz w:val="24"/>
            <w:szCs w:val="24"/>
            <w:lang w:eastAsia="ru-RU"/>
          </w:rPr>
          <w:t>Учитель информатики:</w:t>
        </w:r>
      </w:ins>
    </w:p>
    <w:p w:rsidR="00CB6EBC" w:rsidRPr="0034180F" w:rsidRDefault="00CB6EBC" w:rsidP="00CB6EBC">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выставляет в классные журналы оценки за работу учащихся на уроке, выполненные задания, практические работы, тесты и т.п.;</w:t>
      </w:r>
    </w:p>
    <w:p w:rsidR="00CB6EBC" w:rsidRPr="0034180F" w:rsidRDefault="00CB6EBC" w:rsidP="00CB6EBC">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хранит разработанное школьниками программное обеспечение в кабинете информатики в течени</w:t>
      </w:r>
      <w:proofErr w:type="gramStart"/>
      <w:r w:rsidRPr="0034180F">
        <w:rPr>
          <w:rFonts w:ascii="Georgia" w:eastAsia="Times New Roman" w:hAnsi="Georgia" w:cs="Times New Roman"/>
          <w:color w:val="2E2E2E"/>
          <w:sz w:val="24"/>
          <w:szCs w:val="24"/>
          <w:lang w:eastAsia="ru-RU"/>
        </w:rPr>
        <w:t>и</w:t>
      </w:r>
      <w:proofErr w:type="gramEnd"/>
      <w:r w:rsidRPr="0034180F">
        <w:rPr>
          <w:rFonts w:ascii="Georgia" w:eastAsia="Times New Roman" w:hAnsi="Georgia" w:cs="Times New Roman"/>
          <w:color w:val="2E2E2E"/>
          <w:sz w:val="24"/>
          <w:szCs w:val="24"/>
          <w:lang w:eastAsia="ru-RU"/>
        </w:rPr>
        <w:t xml:space="preserve"> всего учебного года;</w:t>
      </w:r>
    </w:p>
    <w:p w:rsidR="00CB6EBC" w:rsidRPr="0034180F" w:rsidRDefault="00CB6EBC" w:rsidP="00CB6EBC">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организует совместно с коллегами проведение школьной олимпиады по информатике;</w:t>
      </w:r>
    </w:p>
    <w:p w:rsidR="00CB6EBC" w:rsidRPr="0034180F" w:rsidRDefault="00CB6EBC" w:rsidP="00CB6EBC">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lastRenderedPageBreak/>
        <w:t>готовит команду учащихся на следующие этапы олимпиады по информатике, по возможности, внеклассную работу по предмету.</w:t>
      </w:r>
    </w:p>
    <w:p w:rsidR="00CB6EBC" w:rsidRPr="0034180F" w:rsidRDefault="00CB6EBC" w:rsidP="00CB6EBC">
      <w:pPr>
        <w:spacing w:before="480" w:after="144" w:line="336" w:lineRule="atLeast"/>
        <w:outlineLvl w:val="2"/>
        <w:rPr>
          <w:rFonts w:ascii="Georgia" w:eastAsia="Times New Roman" w:hAnsi="Georgia" w:cs="Times New Roman"/>
          <w:b/>
          <w:bCs/>
          <w:color w:val="2E2E2E"/>
          <w:sz w:val="24"/>
          <w:szCs w:val="24"/>
          <w:lang w:eastAsia="ru-RU"/>
        </w:rPr>
      </w:pPr>
      <w:r w:rsidRPr="0034180F">
        <w:rPr>
          <w:rFonts w:ascii="Georgia" w:eastAsia="Times New Roman" w:hAnsi="Georgia" w:cs="Times New Roman"/>
          <w:b/>
          <w:bCs/>
          <w:color w:val="2E2E2E"/>
          <w:sz w:val="24"/>
          <w:szCs w:val="24"/>
          <w:lang w:eastAsia="ru-RU"/>
        </w:rPr>
        <w:t>4. Права</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Учитель информатики имеет право: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4.1. Получать от заведующего кабинетом информатики, директора школы, заместителя директора по АХР необходимые технические, программно-методические средства, расходные материалы (диски, картриджи, тонеры, бумага, средства для профилактики компьютерного оборудования и т.п.).</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 4.2. Информировать директора школы, заведующего компьютерным классом о приобретении необходимых в образовательной деятельности технических и программных средств и продуктов, расходных материалов, о плановых профилактических работах, ремонтных работах в случае необходимости.</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 4.3. Вносить предложения по улучшению и оздоровлению условий проведения образовательной </w:t>
      </w:r>
      <w:proofErr w:type="spellStart"/>
      <w:r w:rsidRPr="0034180F">
        <w:rPr>
          <w:rFonts w:ascii="Georgia" w:eastAsia="Times New Roman" w:hAnsi="Georgia" w:cs="Times New Roman"/>
          <w:color w:val="2E2E2E"/>
          <w:sz w:val="24"/>
          <w:szCs w:val="24"/>
          <w:lang w:eastAsia="ru-RU"/>
        </w:rPr>
        <w:t>деятельтности</w:t>
      </w:r>
      <w:proofErr w:type="spellEnd"/>
      <w:r w:rsidRPr="0034180F">
        <w:rPr>
          <w:rFonts w:ascii="Georgia" w:eastAsia="Times New Roman" w:hAnsi="Georgia" w:cs="Times New Roman"/>
          <w:color w:val="2E2E2E"/>
          <w:sz w:val="24"/>
          <w:szCs w:val="24"/>
          <w:lang w:eastAsia="ru-RU"/>
        </w:rPr>
        <w:t xml:space="preserve"> в кабинете информатики, а так же доводить до сведения заведующего кабинетом, заместителя директора по учебно-воспитательной работе, директора школы обо всех недостатках в обеспечении образовательной деятельности, снижающих жизнедеятельность и работоспособность организма учащегося, а также экологическую безопасность в кабинете.</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 4.4. Свободно выбирать и использовать образовательные программы, методики обучения и воспитания, учебные пособия и материалы, учебники, методы оценки знаний и умений учащихся, рекомендуемые Министерством просвещения России или свои собственные, разработанные и прошедшие соответствующую экспертизу.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4.5. Повышать свою профессиональную квалификацию преподавателя информатики.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4.6. Аттестоваться на добровольной основе на соответствующую квалификационную категорию учителя и получать ее в случае успешного прохождения самой аттестации.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4.7. Давать школьникам во время уроков, занятий и перемен обязательные распоряжения, которые непосредственно относятся к организации занятий и соблюдению ученической дисциплины. Привлекать учащихся к дисциплинарной ответственности в случае и порядке, установленном Уставом учебного заведения и Правилами о поощрении и взыскании обучающихся школы.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lastRenderedPageBreak/>
        <w:t>4.8. Участвовать в управлении школой в порядке, который определяется Уставом школы.</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 4.9. Защищать профессиональную честь и собственное достоинство. 4.10. Знакомиться с жалобами, докладными записками и другими документами, содержащими оценку его работы, по желанию давать по ним объяснения.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4.11. Защищать свои интересы самостоятельно и (или) через представителя, в том числе адвоката, в случае служебного расследования, связанного с нарушением педагогом норм профессиональной этики.</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 4.12. На конфиденциальность служебного расследования, кроме случаев, предусмотренных законом.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4.13. На поощрения по результатам трудовой деятельности как учителя.</w:t>
      </w:r>
    </w:p>
    <w:p w:rsidR="00CB6EBC" w:rsidRP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 4.14. Определять информационные ресурсы сети Интернет для использования учащимися в учебной деятельности.</w:t>
      </w:r>
    </w:p>
    <w:p w:rsidR="00CB6EBC" w:rsidRPr="0034180F" w:rsidRDefault="00CB6EBC" w:rsidP="00CB6EBC">
      <w:pPr>
        <w:spacing w:before="480" w:after="144" w:line="336" w:lineRule="atLeast"/>
        <w:outlineLvl w:val="2"/>
        <w:rPr>
          <w:rFonts w:ascii="Georgia" w:eastAsia="Times New Roman" w:hAnsi="Georgia" w:cs="Times New Roman"/>
          <w:b/>
          <w:bCs/>
          <w:color w:val="2E2E2E"/>
          <w:sz w:val="24"/>
          <w:szCs w:val="24"/>
          <w:lang w:eastAsia="ru-RU"/>
        </w:rPr>
      </w:pPr>
      <w:r w:rsidRPr="0034180F">
        <w:rPr>
          <w:rFonts w:ascii="Georgia" w:eastAsia="Times New Roman" w:hAnsi="Georgia" w:cs="Times New Roman"/>
          <w:b/>
          <w:bCs/>
          <w:color w:val="2E2E2E"/>
          <w:sz w:val="24"/>
          <w:szCs w:val="24"/>
          <w:lang w:eastAsia="ru-RU"/>
        </w:rPr>
        <w:t>5. Ответственность</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5.1. Учитель информатики несет дисциплинарную ответственность за неисполнение и ненадлежащее исполнение без уважительных причин Устава и Правил внутреннего трудового распорядка, законных приказов директора школы и иных локальных актов, трудового договора, должностных обязанностей, установленных настоящей инструкцией, в том числе за не использование предоставленных ему прав, в порядке, определенном трудовым законодательством Российской Федерации. За грубое нарушение трудовых обязанностей в качестве дисциплинарного наказания может быть применено увольнение согласно действующему законодательству Российской Федерации.</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 5.2. За реализацию не в полном объёме образовательных программ по информатике согласно расписанию уроков.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5.3. За жизнь и здоровье учащихся во время образовательной деятельности и внеклассных предметных мероприятий, проводимых учителем.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5.4. Учитель информатики несет ответственность за невыполнение учащимися правил доступа к информационным ресурсам сети Интернет в ходе образовательной деятельности.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lastRenderedPageBreak/>
        <w:t>5.5. За нарушение прав и свобод учащихся, определённых законодательством Российской Федерации, Уставом и локальными актами образовательного учреждения.</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 5.6. За применение методов воспитания, связанных с физическим и (или) психическим насилием над личностью обучающегося, учитель может быть уволен по ст. 336, п. 2 Трудового Кодекса Российской Федерации.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5.7. За нарушение правил пожарной безопасности, охраны труда, санитарно-гигиенических правил, экологической безопасности учитель информатики несет дисциплинарную ответственность в порядке и случаях, предусмотренных административным законодательством Российской Федерации. </w:t>
      </w:r>
    </w:p>
    <w:p w:rsidR="00CB6EBC" w:rsidRP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5.8. За виновное причинение школе или участникам образовательных отношений ущерба в связи с исполнением или неисполнением своих должностных обязанностей преподаватель информатики несет материальную ответственность в пределах, установленных трудовым и (или) гражданским законодательством Российской Федерации.</w:t>
      </w:r>
    </w:p>
    <w:p w:rsidR="00CB6EBC" w:rsidRPr="0034180F" w:rsidRDefault="00CB6EBC" w:rsidP="00CB6EBC">
      <w:pPr>
        <w:spacing w:before="480" w:after="144" w:line="336" w:lineRule="atLeast"/>
        <w:outlineLvl w:val="2"/>
        <w:rPr>
          <w:rFonts w:ascii="Georgia" w:eastAsia="Times New Roman" w:hAnsi="Georgia" w:cs="Times New Roman"/>
          <w:b/>
          <w:bCs/>
          <w:color w:val="2E2E2E"/>
          <w:sz w:val="24"/>
          <w:szCs w:val="24"/>
          <w:lang w:eastAsia="ru-RU"/>
        </w:rPr>
      </w:pPr>
      <w:r w:rsidRPr="0034180F">
        <w:rPr>
          <w:rFonts w:ascii="Georgia" w:eastAsia="Times New Roman" w:hAnsi="Georgia" w:cs="Times New Roman"/>
          <w:b/>
          <w:bCs/>
          <w:color w:val="2E2E2E"/>
          <w:sz w:val="24"/>
          <w:szCs w:val="24"/>
          <w:lang w:eastAsia="ru-RU"/>
        </w:rPr>
        <w:t>6. Взаимоотношения. Связи по должности</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Учитель кабинета информатики: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6.1. </w:t>
      </w:r>
      <w:proofErr w:type="gramStart"/>
      <w:r w:rsidRPr="0034180F">
        <w:rPr>
          <w:rFonts w:ascii="Georgia" w:eastAsia="Times New Roman" w:hAnsi="Georgia" w:cs="Times New Roman"/>
          <w:color w:val="2E2E2E"/>
          <w:sz w:val="24"/>
          <w:szCs w:val="24"/>
          <w:lang w:eastAsia="ru-RU"/>
        </w:rPr>
        <w:t xml:space="preserve">Работает в режиме обязательного выполнения объема установленной ему учебной нагрузки, исходя из 36-часовой рабочей недели, согласно расписанию уроков и дополнительных занятий, участия в обязательных плановых общешкольных мероприятиях и </w:t>
      </w:r>
      <w:proofErr w:type="spellStart"/>
      <w:r w:rsidRPr="0034180F">
        <w:rPr>
          <w:rFonts w:ascii="Georgia" w:eastAsia="Times New Roman" w:hAnsi="Georgia" w:cs="Times New Roman"/>
          <w:color w:val="2E2E2E"/>
          <w:sz w:val="24"/>
          <w:szCs w:val="24"/>
          <w:lang w:eastAsia="ru-RU"/>
        </w:rPr>
        <w:t>самопланирования</w:t>
      </w:r>
      <w:proofErr w:type="spellEnd"/>
      <w:r w:rsidRPr="0034180F">
        <w:rPr>
          <w:rFonts w:ascii="Georgia" w:eastAsia="Times New Roman" w:hAnsi="Georgia" w:cs="Times New Roman"/>
          <w:color w:val="2E2E2E"/>
          <w:sz w:val="24"/>
          <w:szCs w:val="24"/>
          <w:lang w:eastAsia="ru-RU"/>
        </w:rPr>
        <w:t xml:space="preserve"> деятельности учителя и заведующего кабинетом информатики (при назначении), на которую не установлены нормы выработки.</w:t>
      </w:r>
      <w:proofErr w:type="gramEnd"/>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 6.2. В каникулярные периоды, не совпадающие с основным отпуском, привлекается администрацией школы к педагогической, методической или организационной работе в пределах времени, не превышающего учебной нагрузки преподавателя информатики до начала каникул.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6.3. Выступает на совещаниях, педагогических советах, заседаниях методических объединений, семинарах.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6.4. Вносит предложения и доводит до сведения директора школы, заместителя директора по УВР, заместителя директора по АХР обо всех недостатках в формировании и обеспечении образовательной деятельности, снижающих активную учебную работу и работоспособность организма обучающихся. 6.5. </w:t>
      </w:r>
      <w:r w:rsidRPr="0034180F">
        <w:rPr>
          <w:rFonts w:ascii="Georgia" w:eastAsia="Times New Roman" w:hAnsi="Georgia" w:cs="Times New Roman"/>
          <w:color w:val="2E2E2E"/>
          <w:sz w:val="24"/>
          <w:szCs w:val="24"/>
          <w:lang w:eastAsia="ru-RU"/>
        </w:rPr>
        <w:lastRenderedPageBreak/>
        <w:t xml:space="preserve">Принимает материальные ценности, в случае, когда является заведующим кабинетом информатики.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6.6. Заменяет в установленном порядке временно отсутствующих членов педагогического коллектива на условиях почасовой оплаты. Заменяет в период временного отсутствия преподавателей информатики. </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6.7. Получает от администрации образовательного учреждения информацию нормативно-правового и организационно-методического характера, законные приказы, знакомится под расписку с соответствующими документами.</w:t>
      </w:r>
    </w:p>
    <w:p w:rsid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 xml:space="preserve"> 6.8. Систематически обменивается информацией с коллегами и администрацией школы по всем вопросам, входящим в компетенцию преподавателя информатики. </w:t>
      </w:r>
    </w:p>
    <w:p w:rsidR="00CB6EBC" w:rsidRP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6.9.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CB6EBC" w:rsidRP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i/>
          <w:iCs/>
          <w:color w:val="2E2E2E"/>
          <w:sz w:val="24"/>
          <w:szCs w:val="24"/>
          <w:lang w:eastAsia="ru-RU"/>
        </w:rPr>
        <w:t>Должностную инструкцию учителя информатики разработал:</w:t>
      </w:r>
      <w:r w:rsidRPr="0034180F">
        <w:rPr>
          <w:rFonts w:ascii="Georgia" w:eastAsia="Times New Roman" w:hAnsi="Georgia" w:cs="Times New Roman"/>
          <w:color w:val="2E2E2E"/>
          <w:sz w:val="24"/>
          <w:szCs w:val="24"/>
          <w:lang w:eastAsia="ru-RU"/>
        </w:rPr>
        <w:t> «___»____20___г. __________ /______________________/</w:t>
      </w:r>
    </w:p>
    <w:p w:rsidR="00CB6EBC" w:rsidRPr="0034180F" w:rsidRDefault="00CB6EBC" w:rsidP="00CB6EBC">
      <w:pPr>
        <w:spacing w:before="240" w:after="240" w:line="360" w:lineRule="atLeast"/>
        <w:rPr>
          <w:rFonts w:ascii="Georgia" w:eastAsia="Times New Roman" w:hAnsi="Georgia" w:cs="Times New Roman"/>
          <w:color w:val="2E2E2E"/>
          <w:sz w:val="24"/>
          <w:szCs w:val="24"/>
          <w:lang w:eastAsia="ru-RU"/>
        </w:rPr>
      </w:pPr>
      <w:r w:rsidRPr="0034180F">
        <w:rPr>
          <w:rFonts w:ascii="Georgia" w:eastAsia="Times New Roman" w:hAnsi="Georgia" w:cs="Times New Roman"/>
          <w:color w:val="2E2E2E"/>
          <w:sz w:val="24"/>
          <w:szCs w:val="24"/>
          <w:lang w:eastAsia="ru-RU"/>
        </w:rPr>
        <w:t>С должностной инструкцией ознакомле</w:t>
      </w:r>
      <w:proofErr w:type="gramStart"/>
      <w:r w:rsidRPr="0034180F">
        <w:rPr>
          <w:rFonts w:ascii="Georgia" w:eastAsia="Times New Roman" w:hAnsi="Georgia" w:cs="Times New Roman"/>
          <w:color w:val="2E2E2E"/>
          <w:sz w:val="24"/>
          <w:szCs w:val="24"/>
          <w:lang w:eastAsia="ru-RU"/>
        </w:rPr>
        <w:t>н(</w:t>
      </w:r>
      <w:proofErr w:type="gramEnd"/>
      <w:r w:rsidRPr="0034180F">
        <w:rPr>
          <w:rFonts w:ascii="Georgia" w:eastAsia="Times New Roman" w:hAnsi="Georgia" w:cs="Times New Roman"/>
          <w:color w:val="2E2E2E"/>
          <w:sz w:val="24"/>
          <w:szCs w:val="24"/>
          <w:lang w:eastAsia="ru-RU"/>
        </w:rPr>
        <w:t>а), второй экземпляр получил (а) «___»____20___г. __________ /______________________/</w:t>
      </w:r>
    </w:p>
    <w:p w:rsidR="007F4809" w:rsidRPr="0034180F" w:rsidRDefault="007F4809">
      <w:pPr>
        <w:rPr>
          <w:sz w:val="24"/>
          <w:szCs w:val="24"/>
        </w:rPr>
      </w:pPr>
    </w:p>
    <w:sectPr w:rsidR="007F4809" w:rsidRPr="0034180F"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3F4B"/>
    <w:multiLevelType w:val="multilevel"/>
    <w:tmpl w:val="C292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A07CA"/>
    <w:multiLevelType w:val="multilevel"/>
    <w:tmpl w:val="05AA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C2776"/>
    <w:multiLevelType w:val="multilevel"/>
    <w:tmpl w:val="111A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5A3A8D"/>
    <w:multiLevelType w:val="multilevel"/>
    <w:tmpl w:val="C35E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291A07"/>
    <w:multiLevelType w:val="multilevel"/>
    <w:tmpl w:val="59AE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B6EBC"/>
    <w:rsid w:val="000065A9"/>
    <w:rsid w:val="002A62ED"/>
    <w:rsid w:val="0034180F"/>
    <w:rsid w:val="00456001"/>
    <w:rsid w:val="00641A5C"/>
    <w:rsid w:val="0069661B"/>
    <w:rsid w:val="007F4809"/>
    <w:rsid w:val="00B66733"/>
    <w:rsid w:val="00CB6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09"/>
  </w:style>
  <w:style w:type="paragraph" w:styleId="1">
    <w:name w:val="heading 1"/>
    <w:basedOn w:val="a"/>
    <w:link w:val="10"/>
    <w:uiPriority w:val="9"/>
    <w:qFormat/>
    <w:rsid w:val="00CB6E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B6E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EB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B6EB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B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6EBC"/>
    <w:rPr>
      <w:b/>
      <w:bCs/>
    </w:rPr>
  </w:style>
  <w:style w:type="character" w:styleId="a5">
    <w:name w:val="Hyperlink"/>
    <w:basedOn w:val="a0"/>
    <w:uiPriority w:val="99"/>
    <w:semiHidden/>
    <w:unhideWhenUsed/>
    <w:rsid w:val="00CB6EBC"/>
    <w:rPr>
      <w:color w:val="0000FF"/>
      <w:u w:val="single"/>
    </w:rPr>
  </w:style>
  <w:style w:type="character" w:styleId="a6">
    <w:name w:val="Emphasis"/>
    <w:basedOn w:val="a0"/>
    <w:uiPriority w:val="20"/>
    <w:qFormat/>
    <w:rsid w:val="00CB6EBC"/>
    <w:rPr>
      <w:i/>
      <w:iCs/>
    </w:rPr>
  </w:style>
  <w:style w:type="table" w:styleId="a7">
    <w:name w:val="Table Grid"/>
    <w:basedOn w:val="a1"/>
    <w:uiPriority w:val="59"/>
    <w:rsid w:val="0034180F"/>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341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667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67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819905">
      <w:bodyDiv w:val="1"/>
      <w:marLeft w:val="0"/>
      <w:marRight w:val="0"/>
      <w:marTop w:val="0"/>
      <w:marBottom w:val="0"/>
      <w:divBdr>
        <w:top w:val="none" w:sz="0" w:space="0" w:color="auto"/>
        <w:left w:val="none" w:sz="0" w:space="0" w:color="auto"/>
        <w:bottom w:val="none" w:sz="0" w:space="0" w:color="auto"/>
        <w:right w:val="none" w:sz="0" w:space="0" w:color="auto"/>
      </w:divBdr>
      <w:divsChild>
        <w:div w:id="266472663">
          <w:marLeft w:val="0"/>
          <w:marRight w:val="0"/>
          <w:marTop w:val="0"/>
          <w:marBottom w:val="0"/>
          <w:divBdr>
            <w:top w:val="none" w:sz="0" w:space="0" w:color="auto"/>
            <w:left w:val="none" w:sz="0" w:space="0" w:color="auto"/>
            <w:bottom w:val="none" w:sz="0" w:space="0" w:color="auto"/>
            <w:right w:val="none" w:sz="0" w:space="0" w:color="auto"/>
          </w:divBdr>
        </w:div>
        <w:div w:id="1432050268">
          <w:marLeft w:val="0"/>
          <w:marRight w:val="0"/>
          <w:marTop w:val="0"/>
          <w:marBottom w:val="0"/>
          <w:divBdr>
            <w:top w:val="none" w:sz="0" w:space="0" w:color="auto"/>
            <w:left w:val="none" w:sz="0" w:space="0" w:color="auto"/>
            <w:bottom w:val="none" w:sz="0" w:space="0" w:color="auto"/>
            <w:right w:val="none" w:sz="0" w:space="0" w:color="auto"/>
          </w:divBdr>
          <w:divsChild>
            <w:div w:id="1874421963">
              <w:marLeft w:val="0"/>
              <w:marRight w:val="0"/>
              <w:marTop w:val="0"/>
              <w:marBottom w:val="0"/>
              <w:divBdr>
                <w:top w:val="none" w:sz="0" w:space="0" w:color="auto"/>
                <w:left w:val="none" w:sz="0" w:space="0" w:color="auto"/>
                <w:bottom w:val="none" w:sz="0" w:space="0" w:color="auto"/>
                <w:right w:val="none" w:sz="0" w:space="0" w:color="auto"/>
              </w:divBdr>
              <w:divsChild>
                <w:div w:id="17843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399"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3180</Words>
  <Characters>18131</Characters>
  <Application>Microsoft Office Word</Application>
  <DocSecurity>0</DocSecurity>
  <Lines>151</Lines>
  <Paragraphs>42</Paragraphs>
  <ScaleCrop>false</ScaleCrop>
  <Company>Reanimator Extreme Edition</Company>
  <LinksUpToDate>false</LinksUpToDate>
  <CharactersWithSpaces>21269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dcterms:created xsi:type="dcterms:W3CDTF">2021-02-28T18:02:00Z</dcterms:created>
  <dcterms:modified xsi:type="dcterms:W3CDTF">2021-04-13T07:49:00Z</dcterms:modified>
</cp:coreProperties>
</file>