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6C5" w:rsidRPr="009056C5" w:rsidRDefault="00253760" w:rsidP="00917BB8">
      <w:pPr>
        <w:spacing w:before="288" w:after="168" w:line="336" w:lineRule="atLeast"/>
        <w:outlineLvl w:val="0"/>
        <w:rPr>
          <w:rFonts w:ascii="Georgia" w:eastAsia="Times New Roman" w:hAnsi="Georgia" w:cs="Times New Roman"/>
          <w:color w:val="2E2E2E"/>
          <w:kern w:val="36"/>
          <w:sz w:val="24"/>
          <w:szCs w:val="24"/>
          <w:lang w:eastAsia="ru-RU"/>
        </w:rPr>
      </w:pPr>
      <w:r>
        <w:rPr>
          <w:rFonts w:ascii="Georgia" w:eastAsia="Times New Roman" w:hAnsi="Georgia" w:cs="Times New Roman"/>
          <w:noProof/>
          <w:color w:val="2E2E2E"/>
          <w:kern w:val="36"/>
          <w:sz w:val="24"/>
          <w:szCs w:val="24"/>
          <w:lang w:eastAsia="ru-RU"/>
        </w:rPr>
        <w:drawing>
          <wp:inline distT="0" distB="0" distL="0" distR="0">
            <wp:extent cx="5940425" cy="1778635"/>
            <wp:effectExtent l="19050" t="0" r="3175" b="0"/>
            <wp:docPr id="1" name="Рисунок 0" descr="666666.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66666.tif"/>
                    <pic:cNvPicPr/>
                  </pic:nvPicPr>
                  <pic:blipFill>
                    <a:blip r:embed="rId5" cstate="print"/>
                    <a:stretch>
                      <a:fillRect/>
                    </a:stretch>
                  </pic:blipFill>
                  <pic:spPr>
                    <a:xfrm>
                      <a:off x="0" y="0"/>
                      <a:ext cx="5940425" cy="1778635"/>
                    </a:xfrm>
                    <a:prstGeom prst="rect">
                      <a:avLst/>
                    </a:prstGeom>
                  </pic:spPr>
                </pic:pic>
              </a:graphicData>
            </a:graphic>
          </wp:inline>
        </w:drawing>
      </w:r>
    </w:p>
    <w:p w:rsidR="00917BB8" w:rsidRPr="009056C5" w:rsidRDefault="00917BB8" w:rsidP="00917BB8">
      <w:pPr>
        <w:spacing w:before="288" w:after="168" w:line="336" w:lineRule="atLeast"/>
        <w:outlineLvl w:val="0"/>
        <w:rPr>
          <w:rFonts w:ascii="Georgia" w:eastAsia="Times New Roman" w:hAnsi="Georgia" w:cs="Times New Roman"/>
          <w:b/>
          <w:color w:val="2E2E2E"/>
          <w:kern w:val="36"/>
          <w:sz w:val="24"/>
          <w:szCs w:val="24"/>
          <w:lang w:eastAsia="ru-RU"/>
        </w:rPr>
      </w:pPr>
      <w:r w:rsidRPr="009056C5">
        <w:rPr>
          <w:rFonts w:ascii="Georgia" w:eastAsia="Times New Roman" w:hAnsi="Georgia" w:cs="Times New Roman"/>
          <w:b/>
          <w:color w:val="2E2E2E"/>
          <w:kern w:val="36"/>
          <w:sz w:val="24"/>
          <w:szCs w:val="24"/>
          <w:lang w:eastAsia="ru-RU"/>
        </w:rPr>
        <w:t>Должностная инстру</w:t>
      </w:r>
      <w:r w:rsidR="009056C5">
        <w:rPr>
          <w:rFonts w:ascii="Georgia" w:eastAsia="Times New Roman" w:hAnsi="Georgia" w:cs="Times New Roman"/>
          <w:b/>
          <w:color w:val="2E2E2E"/>
          <w:kern w:val="36"/>
          <w:sz w:val="24"/>
          <w:szCs w:val="24"/>
          <w:lang w:eastAsia="ru-RU"/>
        </w:rPr>
        <w:t xml:space="preserve">кция учителя-дефектолога в МКОУ СОШ </w:t>
      </w:r>
      <w:proofErr w:type="spellStart"/>
      <w:r w:rsidR="009056C5">
        <w:rPr>
          <w:rFonts w:ascii="Georgia" w:eastAsia="Times New Roman" w:hAnsi="Georgia" w:cs="Times New Roman"/>
          <w:b/>
          <w:color w:val="2E2E2E"/>
          <w:kern w:val="36"/>
          <w:sz w:val="24"/>
          <w:szCs w:val="24"/>
          <w:lang w:eastAsia="ru-RU"/>
        </w:rPr>
        <w:t>им</w:t>
      </w:r>
      <w:proofErr w:type="gramStart"/>
      <w:r w:rsidR="009056C5">
        <w:rPr>
          <w:rFonts w:ascii="Georgia" w:eastAsia="Times New Roman" w:hAnsi="Georgia" w:cs="Times New Roman"/>
          <w:b/>
          <w:color w:val="2E2E2E"/>
          <w:kern w:val="36"/>
          <w:sz w:val="24"/>
          <w:szCs w:val="24"/>
          <w:lang w:eastAsia="ru-RU"/>
        </w:rPr>
        <w:t>.Ю</w:t>
      </w:r>
      <w:proofErr w:type="gramEnd"/>
      <w:r w:rsidR="009056C5">
        <w:rPr>
          <w:rFonts w:ascii="Georgia" w:eastAsia="Times New Roman" w:hAnsi="Georgia" w:cs="Times New Roman"/>
          <w:b/>
          <w:color w:val="2E2E2E"/>
          <w:kern w:val="36"/>
          <w:sz w:val="24"/>
          <w:szCs w:val="24"/>
          <w:lang w:eastAsia="ru-RU"/>
        </w:rPr>
        <w:t>рченкоИ.Л</w:t>
      </w:r>
      <w:proofErr w:type="spellEnd"/>
      <w:r w:rsidR="009056C5">
        <w:rPr>
          <w:rFonts w:ascii="Georgia" w:eastAsia="Times New Roman" w:hAnsi="Georgia" w:cs="Times New Roman"/>
          <w:b/>
          <w:color w:val="2E2E2E"/>
          <w:kern w:val="36"/>
          <w:sz w:val="24"/>
          <w:szCs w:val="24"/>
          <w:lang w:eastAsia="ru-RU"/>
        </w:rPr>
        <w:t>. с.Советское.</w:t>
      </w:r>
    </w:p>
    <w:p w:rsidR="00917BB8" w:rsidRPr="009056C5" w:rsidRDefault="00917BB8" w:rsidP="009056C5">
      <w:pPr>
        <w:spacing w:before="240" w:after="240" w:line="360" w:lineRule="atLeast"/>
        <w:rPr>
          <w:rFonts w:ascii="Georgia" w:eastAsia="Times New Roman" w:hAnsi="Georgia" w:cs="Times New Roman"/>
          <w:color w:val="2E2E2E"/>
          <w:sz w:val="24"/>
          <w:szCs w:val="24"/>
          <w:lang w:eastAsia="ru-RU"/>
        </w:rPr>
      </w:pPr>
      <w:r w:rsidRPr="009056C5">
        <w:rPr>
          <w:rFonts w:ascii="Georgia" w:eastAsia="Times New Roman" w:hAnsi="Georgia" w:cs="Times New Roman"/>
          <w:color w:val="2E2E2E"/>
          <w:sz w:val="24"/>
          <w:szCs w:val="24"/>
          <w:lang w:eastAsia="ru-RU"/>
        </w:rPr>
        <w:t>1.</w:t>
      </w:r>
      <w:r w:rsidRPr="009056C5">
        <w:rPr>
          <w:rFonts w:ascii="Georgia" w:eastAsia="Times New Roman" w:hAnsi="Georgia" w:cs="Times New Roman"/>
          <w:b/>
          <w:bCs/>
          <w:color w:val="2E2E2E"/>
          <w:sz w:val="24"/>
          <w:szCs w:val="24"/>
          <w:lang w:eastAsia="ru-RU"/>
        </w:rPr>
        <w:t>Общие положения</w:t>
      </w:r>
    </w:p>
    <w:p w:rsidR="00917BB8" w:rsidRPr="009056C5" w:rsidRDefault="00917BB8" w:rsidP="00917BB8">
      <w:pPr>
        <w:spacing w:before="240" w:after="240" w:line="360" w:lineRule="atLeast"/>
        <w:rPr>
          <w:rFonts w:ascii="Georgia" w:eastAsia="Times New Roman" w:hAnsi="Georgia" w:cs="Times New Roman"/>
          <w:color w:val="2E2E2E"/>
          <w:sz w:val="24"/>
          <w:szCs w:val="24"/>
          <w:lang w:eastAsia="ru-RU"/>
        </w:rPr>
      </w:pPr>
      <w:r w:rsidRPr="009056C5">
        <w:rPr>
          <w:rFonts w:ascii="Georgia" w:eastAsia="Times New Roman" w:hAnsi="Georgia" w:cs="Times New Roman"/>
          <w:color w:val="2E2E2E"/>
          <w:sz w:val="24"/>
          <w:szCs w:val="24"/>
          <w:lang w:eastAsia="ru-RU"/>
        </w:rPr>
        <w:t>1.1. Настоящая</w:t>
      </w:r>
    </w:p>
    <w:p w:rsidR="00917BB8" w:rsidRPr="009056C5" w:rsidRDefault="00917BB8" w:rsidP="00917BB8">
      <w:pPr>
        <w:spacing w:after="0" w:line="360" w:lineRule="atLeast"/>
        <w:rPr>
          <w:rFonts w:ascii="Georgia" w:eastAsia="Times New Roman" w:hAnsi="Georgia" w:cs="Times New Roman"/>
          <w:color w:val="2E2E2E"/>
          <w:sz w:val="24"/>
          <w:szCs w:val="24"/>
          <w:lang w:eastAsia="ru-RU"/>
        </w:rPr>
      </w:pPr>
      <w:r w:rsidRPr="009056C5">
        <w:rPr>
          <w:rFonts w:ascii="Georgia" w:eastAsia="Times New Roman" w:hAnsi="Georgia" w:cs="Times New Roman"/>
          <w:b/>
          <w:bCs/>
          <w:color w:val="2E2E2E"/>
          <w:sz w:val="24"/>
          <w:szCs w:val="24"/>
          <w:lang w:eastAsia="ru-RU"/>
        </w:rPr>
        <w:t>должностная инструкция учителя-дефектолога</w:t>
      </w:r>
    </w:p>
    <w:p w:rsidR="00917BB8" w:rsidRPr="009056C5" w:rsidRDefault="00917BB8" w:rsidP="00917BB8">
      <w:pPr>
        <w:spacing w:before="240" w:after="240" w:line="360" w:lineRule="atLeast"/>
        <w:rPr>
          <w:rFonts w:ascii="Georgia" w:eastAsia="Times New Roman" w:hAnsi="Georgia" w:cs="Times New Roman"/>
          <w:color w:val="2E2E2E"/>
          <w:sz w:val="24"/>
          <w:szCs w:val="24"/>
          <w:lang w:eastAsia="ru-RU"/>
        </w:rPr>
      </w:pPr>
      <w:proofErr w:type="gramStart"/>
      <w:r w:rsidRPr="009056C5">
        <w:rPr>
          <w:rFonts w:ascii="Georgia" w:eastAsia="Times New Roman" w:hAnsi="Georgia" w:cs="Times New Roman"/>
          <w:color w:val="2E2E2E"/>
          <w:sz w:val="24"/>
          <w:szCs w:val="24"/>
          <w:lang w:eastAsia="ru-RU"/>
        </w:rPr>
        <w:t xml:space="preserve">школы разработана в соответствии с требованиями ФГОС НОО, ООО и СОО, утвержденными соответственно Приказами </w:t>
      </w:r>
      <w:proofErr w:type="spellStart"/>
      <w:r w:rsidRPr="009056C5">
        <w:rPr>
          <w:rFonts w:ascii="Georgia" w:eastAsia="Times New Roman" w:hAnsi="Georgia" w:cs="Times New Roman"/>
          <w:color w:val="2E2E2E"/>
          <w:sz w:val="24"/>
          <w:szCs w:val="24"/>
          <w:lang w:eastAsia="ru-RU"/>
        </w:rPr>
        <w:t>Минобрнауки</w:t>
      </w:r>
      <w:proofErr w:type="spellEnd"/>
      <w:r w:rsidRPr="009056C5">
        <w:rPr>
          <w:rFonts w:ascii="Georgia" w:eastAsia="Times New Roman" w:hAnsi="Georgia" w:cs="Times New Roman"/>
          <w:color w:val="2E2E2E"/>
          <w:sz w:val="24"/>
          <w:szCs w:val="24"/>
          <w:lang w:eastAsia="ru-RU"/>
        </w:rPr>
        <w:t xml:space="preserve"> России №373 от 06.10.2009г, №1897 от 17.12.2010г и №413 от 17.05.2012г в редакциях от 11.12.2020г; на основании ФЗ №273 от 29.12.2012г «Об образовании в Российской Федерации» в редакции от 8 декабря 2020г;</w:t>
      </w:r>
      <w:proofErr w:type="gramEnd"/>
      <w:r w:rsidRPr="009056C5">
        <w:rPr>
          <w:rFonts w:ascii="Georgia" w:eastAsia="Times New Roman" w:hAnsi="Georgia" w:cs="Times New Roman"/>
          <w:color w:val="2E2E2E"/>
          <w:sz w:val="24"/>
          <w:szCs w:val="24"/>
          <w:lang w:eastAsia="ru-RU"/>
        </w:rPr>
        <w:t xml:space="preserve">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утвержденного Приказом </w:t>
      </w:r>
      <w:proofErr w:type="spellStart"/>
      <w:r w:rsidRPr="009056C5">
        <w:rPr>
          <w:rFonts w:ascii="Georgia" w:eastAsia="Times New Roman" w:hAnsi="Georgia" w:cs="Times New Roman"/>
          <w:color w:val="2E2E2E"/>
          <w:sz w:val="24"/>
          <w:szCs w:val="24"/>
          <w:lang w:eastAsia="ru-RU"/>
        </w:rPr>
        <w:t>Минздравсоцразвития</w:t>
      </w:r>
      <w:proofErr w:type="spellEnd"/>
      <w:r w:rsidRPr="009056C5">
        <w:rPr>
          <w:rFonts w:ascii="Georgia" w:eastAsia="Times New Roman" w:hAnsi="Georgia" w:cs="Times New Roman"/>
          <w:color w:val="2E2E2E"/>
          <w:sz w:val="24"/>
          <w:szCs w:val="24"/>
          <w:lang w:eastAsia="ru-RU"/>
        </w:rPr>
        <w:t xml:space="preserve"> № 761н от 26.08.2010г в редакции от 31.05.2011г; в соответствии с Трудовым кодексом Российской Федерации и другими нормативными актами, регулирующими трудовые отношения между работником и работодателем.</w:t>
      </w:r>
    </w:p>
    <w:p w:rsidR="00917BB8" w:rsidRPr="009056C5" w:rsidRDefault="00917BB8" w:rsidP="009056C5">
      <w:pPr>
        <w:spacing w:before="240" w:after="240" w:line="360" w:lineRule="atLeast"/>
        <w:rPr>
          <w:rFonts w:ascii="Georgia" w:eastAsia="Times New Roman" w:hAnsi="Georgia" w:cs="Times New Roman"/>
          <w:color w:val="2E2E2E"/>
          <w:sz w:val="24"/>
          <w:szCs w:val="24"/>
          <w:lang w:eastAsia="ru-RU"/>
        </w:rPr>
      </w:pPr>
      <w:r w:rsidRPr="009056C5">
        <w:rPr>
          <w:rFonts w:ascii="Georgia" w:eastAsia="Times New Roman" w:hAnsi="Georgia" w:cs="Times New Roman"/>
          <w:color w:val="2E2E2E"/>
          <w:sz w:val="24"/>
          <w:szCs w:val="24"/>
          <w:lang w:eastAsia="ru-RU"/>
        </w:rPr>
        <w:t>1.2.На должность учителя-дефектолога принимается лицо:</w:t>
      </w:r>
    </w:p>
    <w:p w:rsidR="00917BB8" w:rsidRPr="009056C5" w:rsidRDefault="00917BB8" w:rsidP="00917BB8">
      <w:pPr>
        <w:numPr>
          <w:ilvl w:val="0"/>
          <w:numId w:val="1"/>
        </w:numPr>
        <w:spacing w:before="48" w:after="48" w:line="360" w:lineRule="atLeast"/>
        <w:ind w:left="0"/>
        <w:rPr>
          <w:rFonts w:ascii="Georgia" w:eastAsia="Times New Roman" w:hAnsi="Georgia" w:cs="Times New Roman"/>
          <w:color w:val="2E2E2E"/>
          <w:sz w:val="24"/>
          <w:szCs w:val="24"/>
          <w:lang w:eastAsia="ru-RU"/>
        </w:rPr>
      </w:pPr>
      <w:r w:rsidRPr="009056C5">
        <w:rPr>
          <w:rFonts w:ascii="Georgia" w:eastAsia="Times New Roman" w:hAnsi="Georgia" w:cs="Times New Roman"/>
          <w:color w:val="2E2E2E"/>
          <w:sz w:val="24"/>
          <w:szCs w:val="24"/>
          <w:lang w:eastAsia="ru-RU"/>
        </w:rPr>
        <w:t>имеющее высшее профессиональное образование в области дефектологии без предъявления требований к стажу работы;</w:t>
      </w:r>
    </w:p>
    <w:p w:rsidR="00917BB8" w:rsidRPr="009056C5" w:rsidRDefault="00917BB8" w:rsidP="00917BB8">
      <w:pPr>
        <w:numPr>
          <w:ilvl w:val="0"/>
          <w:numId w:val="1"/>
        </w:numPr>
        <w:spacing w:before="48" w:after="48" w:line="360" w:lineRule="atLeast"/>
        <w:ind w:left="0"/>
        <w:rPr>
          <w:rFonts w:ascii="Georgia" w:eastAsia="Times New Roman" w:hAnsi="Georgia" w:cs="Times New Roman"/>
          <w:color w:val="2E2E2E"/>
          <w:sz w:val="24"/>
          <w:szCs w:val="24"/>
          <w:lang w:eastAsia="ru-RU"/>
        </w:rPr>
      </w:pPr>
      <w:proofErr w:type="gramStart"/>
      <w:r w:rsidRPr="009056C5">
        <w:rPr>
          <w:rFonts w:ascii="Georgia" w:eastAsia="Times New Roman" w:hAnsi="Georgia" w:cs="Times New Roman"/>
          <w:color w:val="2E2E2E"/>
          <w:sz w:val="24"/>
          <w:szCs w:val="24"/>
          <w:lang w:eastAsia="ru-RU"/>
        </w:rPr>
        <w:t>соответствующее требованиям, касающимся прохождения им предварительного (при поступлении на работу) и периодических медицинских осмотров, профессиональной гигиенической подготовки и аттестации (при приеме на работу и далее с периодичностью не реже 1 раза в 2 года), вакцинации и иметь личную медицинскую книжку с результатами медицинских обследований и лабораторных исследований, сведениями о прививках, перенесенных инфекционных заболеваниях, о прохождении профессиональной гигиенической подготовки и аттестации</w:t>
      </w:r>
      <w:proofErr w:type="gramEnd"/>
      <w:r w:rsidRPr="009056C5">
        <w:rPr>
          <w:rFonts w:ascii="Georgia" w:eastAsia="Times New Roman" w:hAnsi="Georgia" w:cs="Times New Roman"/>
          <w:color w:val="2E2E2E"/>
          <w:sz w:val="24"/>
          <w:szCs w:val="24"/>
          <w:lang w:eastAsia="ru-RU"/>
        </w:rPr>
        <w:t xml:space="preserve"> с допуском к работе;</w:t>
      </w:r>
    </w:p>
    <w:p w:rsidR="00917BB8" w:rsidRPr="009056C5" w:rsidRDefault="00917BB8" w:rsidP="00917BB8">
      <w:pPr>
        <w:numPr>
          <w:ilvl w:val="0"/>
          <w:numId w:val="1"/>
        </w:numPr>
        <w:spacing w:before="48" w:after="48" w:line="360" w:lineRule="atLeast"/>
        <w:ind w:left="0"/>
        <w:rPr>
          <w:rFonts w:ascii="Georgia" w:eastAsia="Times New Roman" w:hAnsi="Georgia" w:cs="Times New Roman"/>
          <w:color w:val="2E2E2E"/>
          <w:sz w:val="24"/>
          <w:szCs w:val="24"/>
          <w:lang w:eastAsia="ru-RU"/>
        </w:rPr>
      </w:pPr>
      <w:r w:rsidRPr="009056C5">
        <w:rPr>
          <w:rFonts w:ascii="Georgia" w:eastAsia="Times New Roman" w:hAnsi="Georgia" w:cs="Times New Roman"/>
          <w:color w:val="2E2E2E"/>
          <w:sz w:val="24"/>
          <w:szCs w:val="24"/>
          <w:lang w:eastAsia="ru-RU"/>
        </w:rPr>
        <w:lastRenderedPageBreak/>
        <w:t>к педагогической деятельности не допускаются лица: лишенные права заниматься педагогической деятельностью в соответствии с вступившим в законную силу приговором суда; имеющие или имевшие судимость за преступления, состав и виды которых установлены законодательством Российской Федерации; признанные недееспособными в установленном Федеральным законом порядке; имеющие заболевания, предусмотренные установленным перечнем.</w:t>
      </w:r>
    </w:p>
    <w:p w:rsidR="009056C5" w:rsidRDefault="00917BB8" w:rsidP="00917BB8">
      <w:pPr>
        <w:spacing w:before="240" w:after="240" w:line="360" w:lineRule="atLeast"/>
        <w:rPr>
          <w:rFonts w:ascii="Georgia" w:eastAsia="Times New Roman" w:hAnsi="Georgia" w:cs="Times New Roman"/>
          <w:color w:val="2E2E2E"/>
          <w:sz w:val="24"/>
          <w:szCs w:val="24"/>
          <w:lang w:eastAsia="ru-RU"/>
        </w:rPr>
      </w:pPr>
      <w:r w:rsidRPr="009056C5">
        <w:rPr>
          <w:rFonts w:ascii="Georgia" w:eastAsia="Times New Roman" w:hAnsi="Georgia" w:cs="Times New Roman"/>
          <w:color w:val="2E2E2E"/>
          <w:sz w:val="24"/>
          <w:szCs w:val="24"/>
          <w:lang w:eastAsia="ru-RU"/>
        </w:rPr>
        <w:t xml:space="preserve">1.3. Учитель-дефектолог назначается и освобождается от должности приказом директора общеобразовательного учреждения, подчиняется директору школы, выполняет свои должностные обязанности под руководством заместителя директора по учебно-воспитательной работе общеобразовательного учреждения. </w:t>
      </w:r>
    </w:p>
    <w:p w:rsidR="00917BB8" w:rsidRPr="009056C5" w:rsidRDefault="00917BB8" w:rsidP="00917BB8">
      <w:pPr>
        <w:spacing w:before="240" w:after="240" w:line="360" w:lineRule="atLeast"/>
        <w:rPr>
          <w:rFonts w:ascii="Georgia" w:eastAsia="Times New Roman" w:hAnsi="Georgia" w:cs="Times New Roman"/>
          <w:color w:val="2E2E2E"/>
          <w:sz w:val="24"/>
          <w:szCs w:val="24"/>
          <w:lang w:eastAsia="ru-RU"/>
        </w:rPr>
      </w:pPr>
      <w:r w:rsidRPr="009056C5">
        <w:rPr>
          <w:rFonts w:ascii="Georgia" w:eastAsia="Times New Roman" w:hAnsi="Georgia" w:cs="Times New Roman"/>
          <w:color w:val="2E2E2E"/>
          <w:sz w:val="24"/>
          <w:szCs w:val="24"/>
          <w:lang w:eastAsia="ru-RU"/>
        </w:rPr>
        <w:t>1.4. </w:t>
      </w:r>
      <w:ins w:id="0" w:author="Unknown">
        <w:r w:rsidRPr="009056C5">
          <w:rPr>
            <w:rFonts w:ascii="Georgia" w:eastAsia="Times New Roman" w:hAnsi="Georgia" w:cs="Times New Roman"/>
            <w:color w:val="2E2E2E"/>
            <w:sz w:val="24"/>
            <w:szCs w:val="24"/>
            <w:lang w:eastAsia="ru-RU"/>
          </w:rPr>
          <w:t>Учитель-дефектолог:</w:t>
        </w:r>
      </w:ins>
    </w:p>
    <w:p w:rsidR="00917BB8" w:rsidRPr="009056C5" w:rsidRDefault="00917BB8" w:rsidP="00917BB8">
      <w:pPr>
        <w:numPr>
          <w:ilvl w:val="0"/>
          <w:numId w:val="2"/>
        </w:numPr>
        <w:spacing w:before="48" w:after="48" w:line="360" w:lineRule="atLeast"/>
        <w:ind w:left="0"/>
        <w:rPr>
          <w:rFonts w:ascii="Georgia" w:eastAsia="Times New Roman" w:hAnsi="Georgia" w:cs="Times New Roman"/>
          <w:color w:val="2E2E2E"/>
          <w:sz w:val="24"/>
          <w:szCs w:val="24"/>
          <w:lang w:eastAsia="ru-RU"/>
        </w:rPr>
      </w:pPr>
      <w:r w:rsidRPr="009056C5">
        <w:rPr>
          <w:rFonts w:ascii="Georgia" w:eastAsia="Times New Roman" w:hAnsi="Georgia" w:cs="Times New Roman"/>
          <w:color w:val="2E2E2E"/>
          <w:sz w:val="24"/>
          <w:szCs w:val="24"/>
          <w:lang w:eastAsia="ru-RU"/>
        </w:rPr>
        <w:t>относится к категории специалистов, назначается на должность и освобождается от нее приказом директора школы;</w:t>
      </w:r>
    </w:p>
    <w:p w:rsidR="00917BB8" w:rsidRPr="009056C5" w:rsidRDefault="00917BB8" w:rsidP="00917BB8">
      <w:pPr>
        <w:numPr>
          <w:ilvl w:val="0"/>
          <w:numId w:val="2"/>
        </w:numPr>
        <w:spacing w:before="48" w:after="48" w:line="360" w:lineRule="atLeast"/>
        <w:ind w:left="0"/>
        <w:rPr>
          <w:rFonts w:ascii="Georgia" w:eastAsia="Times New Roman" w:hAnsi="Georgia" w:cs="Times New Roman"/>
          <w:color w:val="2E2E2E"/>
          <w:sz w:val="24"/>
          <w:szCs w:val="24"/>
          <w:lang w:eastAsia="ru-RU"/>
        </w:rPr>
      </w:pPr>
      <w:r w:rsidRPr="009056C5">
        <w:rPr>
          <w:rFonts w:ascii="Georgia" w:eastAsia="Times New Roman" w:hAnsi="Georgia" w:cs="Times New Roman"/>
          <w:color w:val="2E2E2E"/>
          <w:sz w:val="24"/>
          <w:szCs w:val="24"/>
          <w:lang w:eastAsia="ru-RU"/>
        </w:rPr>
        <w:t>находится в непосредственном подчинении у заместителя директора по учебно-воспитательной работе общеобразовательного учреждения;</w:t>
      </w:r>
    </w:p>
    <w:p w:rsidR="00917BB8" w:rsidRPr="009056C5" w:rsidRDefault="00917BB8" w:rsidP="00917BB8">
      <w:pPr>
        <w:numPr>
          <w:ilvl w:val="0"/>
          <w:numId w:val="2"/>
        </w:numPr>
        <w:spacing w:before="48" w:after="48" w:line="360" w:lineRule="atLeast"/>
        <w:ind w:left="0"/>
        <w:rPr>
          <w:rFonts w:ascii="Georgia" w:eastAsia="Times New Roman" w:hAnsi="Georgia" w:cs="Times New Roman"/>
          <w:color w:val="2E2E2E"/>
          <w:sz w:val="24"/>
          <w:szCs w:val="24"/>
          <w:lang w:eastAsia="ru-RU"/>
        </w:rPr>
      </w:pPr>
      <w:r w:rsidRPr="009056C5">
        <w:rPr>
          <w:rFonts w:ascii="Georgia" w:eastAsia="Times New Roman" w:hAnsi="Georgia" w:cs="Times New Roman"/>
          <w:color w:val="2E2E2E"/>
          <w:sz w:val="24"/>
          <w:szCs w:val="24"/>
          <w:lang w:eastAsia="ru-RU"/>
        </w:rPr>
        <w:t>принимает участие в учебно-воспитательной деятельности школы в рамках федеральных государственных стандартов образования детей с ограниченными возможностями здоровья, которое направлено на предупреждение, компенсацию и коррекцию отклонений в развитии.</w:t>
      </w:r>
    </w:p>
    <w:p w:rsidR="00917BB8" w:rsidRPr="009056C5" w:rsidRDefault="00917BB8" w:rsidP="00917BB8">
      <w:pPr>
        <w:spacing w:before="240" w:after="240" w:line="360" w:lineRule="atLeast"/>
        <w:rPr>
          <w:rFonts w:ascii="Georgia" w:eastAsia="Times New Roman" w:hAnsi="Georgia" w:cs="Times New Roman"/>
          <w:color w:val="2E2E2E"/>
          <w:sz w:val="24"/>
          <w:szCs w:val="24"/>
          <w:lang w:eastAsia="ru-RU"/>
        </w:rPr>
      </w:pPr>
      <w:r w:rsidRPr="009056C5">
        <w:rPr>
          <w:rFonts w:ascii="Georgia" w:eastAsia="Times New Roman" w:hAnsi="Georgia" w:cs="Times New Roman"/>
          <w:color w:val="2E2E2E"/>
          <w:sz w:val="24"/>
          <w:szCs w:val="24"/>
          <w:lang w:eastAsia="ru-RU"/>
        </w:rPr>
        <w:t>1.5. </w:t>
      </w:r>
      <w:ins w:id="1" w:author="Unknown">
        <w:r w:rsidRPr="009056C5">
          <w:rPr>
            <w:rFonts w:ascii="Georgia" w:eastAsia="Times New Roman" w:hAnsi="Georgia" w:cs="Times New Roman"/>
            <w:color w:val="2E2E2E"/>
            <w:sz w:val="24"/>
            <w:szCs w:val="24"/>
            <w:lang w:eastAsia="ru-RU"/>
          </w:rPr>
          <w:t>В своей деятельности учитель-дефектолог руководствуется:</w:t>
        </w:r>
      </w:ins>
    </w:p>
    <w:p w:rsidR="00917BB8" w:rsidRPr="009056C5" w:rsidRDefault="00917BB8" w:rsidP="00917BB8">
      <w:pPr>
        <w:numPr>
          <w:ilvl w:val="0"/>
          <w:numId w:val="3"/>
        </w:numPr>
        <w:spacing w:before="48" w:after="48" w:line="360" w:lineRule="atLeast"/>
        <w:ind w:left="0"/>
        <w:rPr>
          <w:rFonts w:ascii="Georgia" w:eastAsia="Times New Roman" w:hAnsi="Georgia" w:cs="Times New Roman"/>
          <w:color w:val="2E2E2E"/>
          <w:sz w:val="24"/>
          <w:szCs w:val="24"/>
          <w:lang w:eastAsia="ru-RU"/>
        </w:rPr>
      </w:pPr>
      <w:r w:rsidRPr="009056C5">
        <w:rPr>
          <w:rFonts w:ascii="Georgia" w:eastAsia="Times New Roman" w:hAnsi="Georgia" w:cs="Times New Roman"/>
          <w:color w:val="2E2E2E"/>
          <w:sz w:val="24"/>
          <w:szCs w:val="24"/>
          <w:lang w:eastAsia="ru-RU"/>
        </w:rPr>
        <w:t>действующей Конституцией Российской Федерации;</w:t>
      </w:r>
    </w:p>
    <w:p w:rsidR="00917BB8" w:rsidRPr="009056C5" w:rsidRDefault="00917BB8" w:rsidP="00917BB8">
      <w:pPr>
        <w:numPr>
          <w:ilvl w:val="0"/>
          <w:numId w:val="3"/>
        </w:numPr>
        <w:spacing w:before="48" w:after="48" w:line="360" w:lineRule="atLeast"/>
        <w:ind w:left="0"/>
        <w:rPr>
          <w:rFonts w:ascii="Georgia" w:eastAsia="Times New Roman" w:hAnsi="Georgia" w:cs="Times New Roman"/>
          <w:color w:val="2E2E2E"/>
          <w:sz w:val="24"/>
          <w:szCs w:val="24"/>
          <w:lang w:eastAsia="ru-RU"/>
        </w:rPr>
      </w:pPr>
      <w:r w:rsidRPr="009056C5">
        <w:rPr>
          <w:rFonts w:ascii="Georgia" w:eastAsia="Times New Roman" w:hAnsi="Georgia" w:cs="Times New Roman"/>
          <w:color w:val="2E2E2E"/>
          <w:sz w:val="24"/>
          <w:szCs w:val="24"/>
          <w:lang w:eastAsia="ru-RU"/>
        </w:rPr>
        <w:t>Декларацией прав и свобод человека;</w:t>
      </w:r>
    </w:p>
    <w:p w:rsidR="00917BB8" w:rsidRPr="009056C5" w:rsidRDefault="00917BB8" w:rsidP="00917BB8">
      <w:pPr>
        <w:numPr>
          <w:ilvl w:val="0"/>
          <w:numId w:val="3"/>
        </w:numPr>
        <w:spacing w:before="48" w:after="48" w:line="360" w:lineRule="atLeast"/>
        <w:ind w:left="0"/>
        <w:rPr>
          <w:rFonts w:ascii="Georgia" w:eastAsia="Times New Roman" w:hAnsi="Georgia" w:cs="Times New Roman"/>
          <w:color w:val="2E2E2E"/>
          <w:sz w:val="24"/>
          <w:szCs w:val="24"/>
          <w:lang w:eastAsia="ru-RU"/>
        </w:rPr>
      </w:pPr>
      <w:r w:rsidRPr="009056C5">
        <w:rPr>
          <w:rFonts w:ascii="Georgia" w:eastAsia="Times New Roman" w:hAnsi="Georgia" w:cs="Times New Roman"/>
          <w:color w:val="2E2E2E"/>
          <w:sz w:val="24"/>
          <w:szCs w:val="24"/>
          <w:lang w:eastAsia="ru-RU"/>
        </w:rPr>
        <w:t>Федеральным Законом "Об образовании в Российской Федерации";</w:t>
      </w:r>
    </w:p>
    <w:p w:rsidR="00917BB8" w:rsidRPr="009056C5" w:rsidRDefault="00917BB8" w:rsidP="00917BB8">
      <w:pPr>
        <w:numPr>
          <w:ilvl w:val="0"/>
          <w:numId w:val="3"/>
        </w:numPr>
        <w:spacing w:before="48" w:after="48" w:line="360" w:lineRule="atLeast"/>
        <w:ind w:left="0"/>
        <w:rPr>
          <w:rFonts w:ascii="Georgia" w:eastAsia="Times New Roman" w:hAnsi="Georgia" w:cs="Times New Roman"/>
          <w:color w:val="2E2E2E"/>
          <w:sz w:val="24"/>
          <w:szCs w:val="24"/>
          <w:lang w:eastAsia="ru-RU"/>
        </w:rPr>
      </w:pPr>
      <w:r w:rsidRPr="009056C5">
        <w:rPr>
          <w:rFonts w:ascii="Georgia" w:eastAsia="Times New Roman" w:hAnsi="Georgia" w:cs="Times New Roman"/>
          <w:color w:val="2E2E2E"/>
          <w:sz w:val="24"/>
          <w:szCs w:val="24"/>
          <w:lang w:eastAsia="ru-RU"/>
        </w:rPr>
        <w:t>Федеральным государственным образовательным стандартом начального и основного общего образования;</w:t>
      </w:r>
    </w:p>
    <w:p w:rsidR="00917BB8" w:rsidRPr="009056C5" w:rsidRDefault="00917BB8" w:rsidP="00917BB8">
      <w:pPr>
        <w:numPr>
          <w:ilvl w:val="0"/>
          <w:numId w:val="3"/>
        </w:numPr>
        <w:spacing w:before="48" w:after="48" w:line="360" w:lineRule="atLeast"/>
        <w:ind w:left="0"/>
        <w:rPr>
          <w:rFonts w:ascii="Georgia" w:eastAsia="Times New Roman" w:hAnsi="Georgia" w:cs="Times New Roman"/>
          <w:color w:val="2E2E2E"/>
          <w:sz w:val="24"/>
          <w:szCs w:val="24"/>
          <w:lang w:eastAsia="ru-RU"/>
        </w:rPr>
      </w:pPr>
      <w:r w:rsidRPr="009056C5">
        <w:rPr>
          <w:rFonts w:ascii="Georgia" w:eastAsia="Times New Roman" w:hAnsi="Georgia" w:cs="Times New Roman"/>
          <w:color w:val="2E2E2E"/>
          <w:sz w:val="24"/>
          <w:szCs w:val="24"/>
          <w:lang w:eastAsia="ru-RU"/>
        </w:rPr>
        <w:t>Законодательством Российской Федерации по вопросам образования;</w:t>
      </w:r>
    </w:p>
    <w:p w:rsidR="00917BB8" w:rsidRPr="009056C5" w:rsidRDefault="00917BB8" w:rsidP="00917BB8">
      <w:pPr>
        <w:numPr>
          <w:ilvl w:val="0"/>
          <w:numId w:val="3"/>
        </w:numPr>
        <w:spacing w:before="48" w:after="48" w:line="360" w:lineRule="atLeast"/>
        <w:ind w:left="0"/>
        <w:rPr>
          <w:rFonts w:ascii="Georgia" w:eastAsia="Times New Roman" w:hAnsi="Georgia" w:cs="Times New Roman"/>
          <w:color w:val="2E2E2E"/>
          <w:sz w:val="24"/>
          <w:szCs w:val="24"/>
          <w:lang w:eastAsia="ru-RU"/>
        </w:rPr>
      </w:pPr>
      <w:r w:rsidRPr="009056C5">
        <w:rPr>
          <w:rFonts w:ascii="Georgia" w:eastAsia="Times New Roman" w:hAnsi="Georgia" w:cs="Times New Roman"/>
          <w:color w:val="2E2E2E"/>
          <w:sz w:val="24"/>
          <w:szCs w:val="24"/>
          <w:lang w:eastAsia="ru-RU"/>
        </w:rPr>
        <w:t>СП 2.4.3648-20 «Санитарно-эпидемиологические требования к организациям воспитания и обучения, отдыха и оздоровления детей и молодежи»;</w:t>
      </w:r>
    </w:p>
    <w:p w:rsidR="00917BB8" w:rsidRPr="009056C5" w:rsidRDefault="00917BB8" w:rsidP="00917BB8">
      <w:pPr>
        <w:numPr>
          <w:ilvl w:val="0"/>
          <w:numId w:val="3"/>
        </w:numPr>
        <w:spacing w:before="48" w:after="48" w:line="360" w:lineRule="atLeast"/>
        <w:ind w:left="0"/>
        <w:rPr>
          <w:rFonts w:ascii="Georgia" w:eastAsia="Times New Roman" w:hAnsi="Georgia" w:cs="Times New Roman"/>
          <w:color w:val="2E2E2E"/>
          <w:sz w:val="24"/>
          <w:szCs w:val="24"/>
          <w:lang w:eastAsia="ru-RU"/>
        </w:rPr>
      </w:pPr>
      <w:r w:rsidRPr="009056C5">
        <w:rPr>
          <w:rFonts w:ascii="Georgia" w:eastAsia="Times New Roman" w:hAnsi="Georgia" w:cs="Times New Roman"/>
          <w:color w:val="2E2E2E"/>
          <w:sz w:val="24"/>
          <w:szCs w:val="24"/>
          <w:lang w:eastAsia="ru-RU"/>
        </w:rPr>
        <w:t>Гражданским и Трудовым кодексами России;</w:t>
      </w:r>
    </w:p>
    <w:p w:rsidR="00917BB8" w:rsidRPr="009056C5" w:rsidRDefault="00917BB8" w:rsidP="00917BB8">
      <w:pPr>
        <w:numPr>
          <w:ilvl w:val="0"/>
          <w:numId w:val="3"/>
        </w:numPr>
        <w:spacing w:before="48" w:after="48" w:line="360" w:lineRule="atLeast"/>
        <w:ind w:left="0"/>
        <w:rPr>
          <w:rFonts w:ascii="Georgia" w:eastAsia="Times New Roman" w:hAnsi="Georgia" w:cs="Times New Roman"/>
          <w:color w:val="2E2E2E"/>
          <w:sz w:val="24"/>
          <w:szCs w:val="24"/>
          <w:lang w:eastAsia="ru-RU"/>
        </w:rPr>
      </w:pPr>
      <w:r w:rsidRPr="009056C5">
        <w:rPr>
          <w:rFonts w:ascii="Georgia" w:eastAsia="Times New Roman" w:hAnsi="Georgia" w:cs="Times New Roman"/>
          <w:color w:val="2E2E2E"/>
          <w:sz w:val="24"/>
          <w:szCs w:val="24"/>
          <w:lang w:eastAsia="ru-RU"/>
        </w:rPr>
        <w:t>принятыми решениями Правительства Российской Федерации;</w:t>
      </w:r>
    </w:p>
    <w:p w:rsidR="00917BB8" w:rsidRPr="009056C5" w:rsidRDefault="00917BB8" w:rsidP="00917BB8">
      <w:pPr>
        <w:numPr>
          <w:ilvl w:val="0"/>
          <w:numId w:val="3"/>
        </w:numPr>
        <w:spacing w:before="48" w:after="48" w:line="360" w:lineRule="atLeast"/>
        <w:ind w:left="0"/>
        <w:rPr>
          <w:rFonts w:ascii="Georgia" w:eastAsia="Times New Roman" w:hAnsi="Georgia" w:cs="Times New Roman"/>
          <w:color w:val="2E2E2E"/>
          <w:sz w:val="24"/>
          <w:szCs w:val="24"/>
          <w:lang w:eastAsia="ru-RU"/>
        </w:rPr>
      </w:pPr>
      <w:r w:rsidRPr="009056C5">
        <w:rPr>
          <w:rFonts w:ascii="Georgia" w:eastAsia="Times New Roman" w:hAnsi="Georgia" w:cs="Times New Roman"/>
          <w:color w:val="2E2E2E"/>
          <w:sz w:val="24"/>
          <w:szCs w:val="24"/>
          <w:lang w:eastAsia="ru-RU"/>
        </w:rPr>
        <w:t>Уставом, а также локальными правовыми актами школы;</w:t>
      </w:r>
    </w:p>
    <w:p w:rsidR="00917BB8" w:rsidRPr="009056C5" w:rsidRDefault="00917BB8" w:rsidP="00917BB8">
      <w:pPr>
        <w:numPr>
          <w:ilvl w:val="0"/>
          <w:numId w:val="3"/>
        </w:numPr>
        <w:spacing w:before="48" w:after="48" w:line="360" w:lineRule="atLeast"/>
        <w:ind w:left="0"/>
        <w:rPr>
          <w:rFonts w:ascii="Georgia" w:eastAsia="Times New Roman" w:hAnsi="Georgia" w:cs="Times New Roman"/>
          <w:color w:val="2E2E2E"/>
          <w:sz w:val="24"/>
          <w:szCs w:val="24"/>
          <w:lang w:eastAsia="ru-RU"/>
        </w:rPr>
      </w:pPr>
      <w:r w:rsidRPr="009056C5">
        <w:rPr>
          <w:rFonts w:ascii="Georgia" w:eastAsia="Times New Roman" w:hAnsi="Georgia" w:cs="Times New Roman"/>
          <w:color w:val="2E2E2E"/>
          <w:sz w:val="24"/>
          <w:szCs w:val="24"/>
          <w:lang w:eastAsia="ru-RU"/>
        </w:rPr>
        <w:t>Правилами внутреннего трудового распорядка общеобразовательного учреждения;</w:t>
      </w:r>
    </w:p>
    <w:p w:rsidR="00917BB8" w:rsidRPr="009056C5" w:rsidRDefault="00917BB8" w:rsidP="00917BB8">
      <w:pPr>
        <w:numPr>
          <w:ilvl w:val="0"/>
          <w:numId w:val="3"/>
        </w:numPr>
        <w:spacing w:before="48" w:after="48" w:line="360" w:lineRule="atLeast"/>
        <w:ind w:left="0"/>
        <w:rPr>
          <w:rFonts w:ascii="Georgia" w:eastAsia="Times New Roman" w:hAnsi="Georgia" w:cs="Times New Roman"/>
          <w:color w:val="2E2E2E"/>
          <w:sz w:val="24"/>
          <w:szCs w:val="24"/>
          <w:lang w:eastAsia="ru-RU"/>
        </w:rPr>
      </w:pPr>
      <w:r w:rsidRPr="009056C5">
        <w:rPr>
          <w:rFonts w:ascii="Georgia" w:eastAsia="Times New Roman" w:hAnsi="Georgia" w:cs="Times New Roman"/>
          <w:color w:val="2E2E2E"/>
          <w:sz w:val="24"/>
          <w:szCs w:val="24"/>
          <w:lang w:eastAsia="ru-RU"/>
        </w:rPr>
        <w:t>настоящей должностной инструкцией учителя-дефектолога и трудовым договором;</w:t>
      </w:r>
    </w:p>
    <w:p w:rsidR="00917BB8" w:rsidRPr="009056C5" w:rsidRDefault="00917BB8" w:rsidP="00917BB8">
      <w:pPr>
        <w:numPr>
          <w:ilvl w:val="0"/>
          <w:numId w:val="3"/>
        </w:numPr>
        <w:spacing w:before="48" w:after="48" w:line="360" w:lineRule="atLeast"/>
        <w:ind w:left="0"/>
        <w:rPr>
          <w:rFonts w:ascii="Georgia" w:eastAsia="Times New Roman" w:hAnsi="Georgia" w:cs="Times New Roman"/>
          <w:color w:val="2E2E2E"/>
          <w:sz w:val="24"/>
          <w:szCs w:val="24"/>
          <w:lang w:eastAsia="ru-RU"/>
        </w:rPr>
      </w:pPr>
      <w:r w:rsidRPr="009056C5">
        <w:rPr>
          <w:rFonts w:ascii="Georgia" w:eastAsia="Times New Roman" w:hAnsi="Georgia" w:cs="Times New Roman"/>
          <w:color w:val="2E2E2E"/>
          <w:sz w:val="24"/>
          <w:szCs w:val="24"/>
          <w:lang w:eastAsia="ru-RU"/>
        </w:rPr>
        <w:lastRenderedPageBreak/>
        <w:t>существующими правилами и нормами охраны труда и пожарной безопасности;</w:t>
      </w:r>
    </w:p>
    <w:p w:rsidR="00917BB8" w:rsidRPr="009056C5" w:rsidRDefault="00917BB8" w:rsidP="00917BB8">
      <w:pPr>
        <w:numPr>
          <w:ilvl w:val="0"/>
          <w:numId w:val="3"/>
        </w:numPr>
        <w:spacing w:before="48" w:after="48" w:line="360" w:lineRule="atLeast"/>
        <w:ind w:left="0"/>
        <w:rPr>
          <w:rFonts w:ascii="Georgia" w:eastAsia="Times New Roman" w:hAnsi="Georgia" w:cs="Times New Roman"/>
          <w:color w:val="2E2E2E"/>
          <w:sz w:val="24"/>
          <w:szCs w:val="24"/>
          <w:lang w:eastAsia="ru-RU"/>
        </w:rPr>
      </w:pPr>
      <w:r w:rsidRPr="009056C5">
        <w:rPr>
          <w:rFonts w:ascii="Georgia" w:eastAsia="Times New Roman" w:hAnsi="Georgia" w:cs="Times New Roman"/>
          <w:color w:val="2E2E2E"/>
          <w:sz w:val="24"/>
          <w:szCs w:val="24"/>
          <w:lang w:eastAsia="ru-RU"/>
        </w:rPr>
        <w:t>Конвенцией о правах ребенка.</w:t>
      </w:r>
    </w:p>
    <w:p w:rsidR="00917BB8" w:rsidRPr="009056C5" w:rsidRDefault="00917BB8" w:rsidP="00917BB8">
      <w:pPr>
        <w:spacing w:before="240" w:after="240" w:line="360" w:lineRule="atLeast"/>
        <w:rPr>
          <w:rFonts w:ascii="Georgia" w:eastAsia="Times New Roman" w:hAnsi="Georgia" w:cs="Times New Roman"/>
          <w:color w:val="2E2E2E"/>
          <w:sz w:val="24"/>
          <w:szCs w:val="24"/>
          <w:lang w:eastAsia="ru-RU"/>
        </w:rPr>
      </w:pPr>
      <w:r w:rsidRPr="009056C5">
        <w:rPr>
          <w:rFonts w:ascii="Georgia" w:eastAsia="Times New Roman" w:hAnsi="Georgia" w:cs="Times New Roman"/>
          <w:color w:val="2E2E2E"/>
          <w:sz w:val="24"/>
          <w:szCs w:val="24"/>
          <w:lang w:eastAsia="ru-RU"/>
        </w:rPr>
        <w:t>1.6. </w:t>
      </w:r>
      <w:ins w:id="2" w:author="Unknown">
        <w:r w:rsidRPr="009056C5">
          <w:rPr>
            <w:rFonts w:ascii="Georgia" w:eastAsia="Times New Roman" w:hAnsi="Georgia" w:cs="Times New Roman"/>
            <w:color w:val="2E2E2E"/>
            <w:sz w:val="24"/>
            <w:szCs w:val="24"/>
            <w:lang w:eastAsia="ru-RU"/>
          </w:rPr>
          <w:t>Учитель-дефектолог школы должен знать:</w:t>
        </w:r>
      </w:ins>
    </w:p>
    <w:p w:rsidR="00917BB8" w:rsidRPr="009056C5" w:rsidRDefault="00917BB8" w:rsidP="00917BB8">
      <w:pPr>
        <w:numPr>
          <w:ilvl w:val="0"/>
          <w:numId w:val="4"/>
        </w:numPr>
        <w:spacing w:before="48" w:after="48" w:line="360" w:lineRule="atLeast"/>
        <w:ind w:left="0"/>
        <w:rPr>
          <w:rFonts w:ascii="Georgia" w:eastAsia="Times New Roman" w:hAnsi="Georgia" w:cs="Times New Roman"/>
          <w:color w:val="2E2E2E"/>
          <w:sz w:val="24"/>
          <w:szCs w:val="24"/>
          <w:lang w:eastAsia="ru-RU"/>
        </w:rPr>
      </w:pPr>
      <w:r w:rsidRPr="009056C5">
        <w:rPr>
          <w:rFonts w:ascii="Georgia" w:eastAsia="Times New Roman" w:hAnsi="Georgia" w:cs="Times New Roman"/>
          <w:color w:val="2E2E2E"/>
          <w:sz w:val="24"/>
          <w:szCs w:val="24"/>
          <w:lang w:eastAsia="ru-RU"/>
        </w:rPr>
        <w:t>имеющиеся нормативные и методические документы по вопросам профессиональной и практической деятельности;</w:t>
      </w:r>
    </w:p>
    <w:p w:rsidR="00917BB8" w:rsidRPr="009056C5" w:rsidRDefault="00917BB8" w:rsidP="00917BB8">
      <w:pPr>
        <w:numPr>
          <w:ilvl w:val="0"/>
          <w:numId w:val="4"/>
        </w:numPr>
        <w:spacing w:before="48" w:after="48" w:line="360" w:lineRule="atLeast"/>
        <w:ind w:left="0"/>
        <w:rPr>
          <w:rFonts w:ascii="Georgia" w:eastAsia="Times New Roman" w:hAnsi="Georgia" w:cs="Times New Roman"/>
          <w:color w:val="2E2E2E"/>
          <w:sz w:val="24"/>
          <w:szCs w:val="24"/>
          <w:lang w:eastAsia="ru-RU"/>
        </w:rPr>
      </w:pPr>
      <w:r w:rsidRPr="009056C5">
        <w:rPr>
          <w:rFonts w:ascii="Georgia" w:eastAsia="Times New Roman" w:hAnsi="Georgia" w:cs="Times New Roman"/>
          <w:color w:val="2E2E2E"/>
          <w:sz w:val="24"/>
          <w:szCs w:val="24"/>
          <w:lang w:eastAsia="ru-RU"/>
        </w:rPr>
        <w:t>основы общетеоретических дисциплин в объёме, необходимом для решения педагогических, научно-методических и организационно-управленческих задач, педагогику, психологию, возрастную физиологию, школьную гигиену;</w:t>
      </w:r>
    </w:p>
    <w:p w:rsidR="00917BB8" w:rsidRPr="009056C5" w:rsidRDefault="00917BB8" w:rsidP="00917BB8">
      <w:pPr>
        <w:numPr>
          <w:ilvl w:val="0"/>
          <w:numId w:val="4"/>
        </w:numPr>
        <w:spacing w:before="48" w:after="48" w:line="360" w:lineRule="atLeast"/>
        <w:ind w:left="0"/>
        <w:rPr>
          <w:rFonts w:ascii="Georgia" w:eastAsia="Times New Roman" w:hAnsi="Georgia" w:cs="Times New Roman"/>
          <w:color w:val="2E2E2E"/>
          <w:sz w:val="24"/>
          <w:szCs w:val="24"/>
          <w:lang w:eastAsia="ru-RU"/>
        </w:rPr>
      </w:pPr>
      <w:r w:rsidRPr="009056C5">
        <w:rPr>
          <w:rFonts w:ascii="Georgia" w:eastAsia="Times New Roman" w:hAnsi="Georgia" w:cs="Times New Roman"/>
          <w:color w:val="2E2E2E"/>
          <w:sz w:val="24"/>
          <w:szCs w:val="24"/>
          <w:lang w:eastAsia="ru-RU"/>
        </w:rPr>
        <w:t>базисную программу обучения и воспитания детей; коррекционно-образовательные программы, предназначенные для обучения детей с нарушениями интеллектуального и сенсорного развития;</w:t>
      </w:r>
    </w:p>
    <w:p w:rsidR="00917BB8" w:rsidRPr="009056C5" w:rsidRDefault="00917BB8" w:rsidP="00917BB8">
      <w:pPr>
        <w:numPr>
          <w:ilvl w:val="0"/>
          <w:numId w:val="4"/>
        </w:numPr>
        <w:spacing w:before="48" w:after="48" w:line="360" w:lineRule="atLeast"/>
        <w:ind w:left="0"/>
        <w:rPr>
          <w:rFonts w:ascii="Georgia" w:eastAsia="Times New Roman" w:hAnsi="Georgia" w:cs="Times New Roman"/>
          <w:color w:val="2E2E2E"/>
          <w:sz w:val="24"/>
          <w:szCs w:val="24"/>
          <w:lang w:eastAsia="ru-RU"/>
        </w:rPr>
      </w:pPr>
      <w:r w:rsidRPr="009056C5">
        <w:rPr>
          <w:rFonts w:ascii="Georgia" w:eastAsia="Times New Roman" w:hAnsi="Georgia" w:cs="Times New Roman"/>
          <w:color w:val="2E2E2E"/>
          <w:sz w:val="24"/>
          <w:szCs w:val="24"/>
          <w:lang w:eastAsia="ru-RU"/>
        </w:rPr>
        <w:t>особенности коррекционной педагогики и специальной психологии;</w:t>
      </w:r>
    </w:p>
    <w:p w:rsidR="00917BB8" w:rsidRPr="009056C5" w:rsidRDefault="00917BB8" w:rsidP="00917BB8">
      <w:pPr>
        <w:numPr>
          <w:ilvl w:val="0"/>
          <w:numId w:val="4"/>
        </w:numPr>
        <w:spacing w:before="48" w:after="48" w:line="360" w:lineRule="atLeast"/>
        <w:ind w:left="0"/>
        <w:rPr>
          <w:rFonts w:ascii="Georgia" w:eastAsia="Times New Roman" w:hAnsi="Georgia" w:cs="Times New Roman"/>
          <w:color w:val="2E2E2E"/>
          <w:sz w:val="24"/>
          <w:szCs w:val="24"/>
          <w:lang w:eastAsia="ru-RU"/>
        </w:rPr>
      </w:pPr>
      <w:r w:rsidRPr="009056C5">
        <w:rPr>
          <w:rFonts w:ascii="Georgia" w:eastAsia="Times New Roman" w:hAnsi="Georgia" w:cs="Times New Roman"/>
          <w:color w:val="2E2E2E"/>
          <w:sz w:val="24"/>
          <w:szCs w:val="24"/>
          <w:lang w:eastAsia="ru-RU"/>
        </w:rPr>
        <w:t>анатомо-физиологические и клинические основы дефектологии;</w:t>
      </w:r>
    </w:p>
    <w:p w:rsidR="00917BB8" w:rsidRPr="009056C5" w:rsidRDefault="00917BB8" w:rsidP="00917BB8">
      <w:pPr>
        <w:numPr>
          <w:ilvl w:val="0"/>
          <w:numId w:val="4"/>
        </w:numPr>
        <w:spacing w:before="48" w:after="48" w:line="360" w:lineRule="atLeast"/>
        <w:ind w:left="0"/>
        <w:rPr>
          <w:rFonts w:ascii="Georgia" w:eastAsia="Times New Roman" w:hAnsi="Georgia" w:cs="Times New Roman"/>
          <w:color w:val="2E2E2E"/>
          <w:sz w:val="24"/>
          <w:szCs w:val="24"/>
          <w:lang w:eastAsia="ru-RU"/>
        </w:rPr>
      </w:pPr>
      <w:r w:rsidRPr="009056C5">
        <w:rPr>
          <w:rFonts w:ascii="Georgia" w:eastAsia="Times New Roman" w:hAnsi="Georgia" w:cs="Times New Roman"/>
          <w:color w:val="2E2E2E"/>
          <w:sz w:val="24"/>
          <w:szCs w:val="24"/>
          <w:lang w:eastAsia="ru-RU"/>
        </w:rPr>
        <w:t>современные методы и приемы по оказанию различных видов коррекционной помощи детям, имеющим проблемы интеллектуального и сенсорного развития.</w:t>
      </w:r>
    </w:p>
    <w:p w:rsidR="00917BB8" w:rsidRPr="009056C5" w:rsidRDefault="00917BB8" w:rsidP="00917BB8">
      <w:pPr>
        <w:numPr>
          <w:ilvl w:val="0"/>
          <w:numId w:val="4"/>
        </w:numPr>
        <w:spacing w:before="48" w:after="48" w:line="360" w:lineRule="atLeast"/>
        <w:ind w:left="0"/>
        <w:rPr>
          <w:rFonts w:ascii="Georgia" w:eastAsia="Times New Roman" w:hAnsi="Georgia" w:cs="Times New Roman"/>
          <w:color w:val="2E2E2E"/>
          <w:sz w:val="24"/>
          <w:szCs w:val="24"/>
          <w:lang w:eastAsia="ru-RU"/>
        </w:rPr>
      </w:pPr>
      <w:r w:rsidRPr="009056C5">
        <w:rPr>
          <w:rFonts w:ascii="Georgia" w:eastAsia="Times New Roman" w:hAnsi="Georgia" w:cs="Times New Roman"/>
          <w:color w:val="2E2E2E"/>
          <w:sz w:val="24"/>
          <w:szCs w:val="24"/>
          <w:lang w:eastAsia="ru-RU"/>
        </w:rPr>
        <w:t xml:space="preserve">существующие методы и приемы предупреждения и исправления отклонений в интеллектуальном, сенсорном и </w:t>
      </w:r>
      <w:proofErr w:type="spellStart"/>
      <w:r w:rsidRPr="009056C5">
        <w:rPr>
          <w:rFonts w:ascii="Georgia" w:eastAsia="Times New Roman" w:hAnsi="Georgia" w:cs="Times New Roman"/>
          <w:color w:val="2E2E2E"/>
          <w:sz w:val="24"/>
          <w:szCs w:val="24"/>
          <w:lang w:eastAsia="ru-RU"/>
        </w:rPr>
        <w:t>нервнопсихическом</w:t>
      </w:r>
      <w:proofErr w:type="spellEnd"/>
      <w:r w:rsidRPr="009056C5">
        <w:rPr>
          <w:rFonts w:ascii="Georgia" w:eastAsia="Times New Roman" w:hAnsi="Georgia" w:cs="Times New Roman"/>
          <w:color w:val="2E2E2E"/>
          <w:sz w:val="24"/>
          <w:szCs w:val="24"/>
          <w:lang w:eastAsia="ru-RU"/>
        </w:rPr>
        <w:t xml:space="preserve"> развитии ребенка;</w:t>
      </w:r>
    </w:p>
    <w:p w:rsidR="00917BB8" w:rsidRPr="009056C5" w:rsidRDefault="00917BB8" w:rsidP="00917BB8">
      <w:pPr>
        <w:numPr>
          <w:ilvl w:val="0"/>
          <w:numId w:val="4"/>
        </w:numPr>
        <w:spacing w:before="48" w:after="48" w:line="360" w:lineRule="atLeast"/>
        <w:ind w:left="0"/>
        <w:rPr>
          <w:rFonts w:ascii="Georgia" w:eastAsia="Times New Roman" w:hAnsi="Georgia" w:cs="Times New Roman"/>
          <w:color w:val="2E2E2E"/>
          <w:sz w:val="24"/>
          <w:szCs w:val="24"/>
          <w:lang w:eastAsia="ru-RU"/>
        </w:rPr>
      </w:pPr>
      <w:r w:rsidRPr="009056C5">
        <w:rPr>
          <w:rFonts w:ascii="Georgia" w:eastAsia="Times New Roman" w:hAnsi="Georgia" w:cs="Times New Roman"/>
          <w:color w:val="2E2E2E"/>
          <w:sz w:val="24"/>
          <w:szCs w:val="24"/>
          <w:lang w:eastAsia="ru-RU"/>
        </w:rPr>
        <w:t>программно-методическую литературу по работе с воспитанниками, которые отличаются отклонениями в интеллектуальном и сенсорном развитии;</w:t>
      </w:r>
    </w:p>
    <w:p w:rsidR="00917BB8" w:rsidRPr="009056C5" w:rsidRDefault="00917BB8" w:rsidP="00917BB8">
      <w:pPr>
        <w:numPr>
          <w:ilvl w:val="0"/>
          <w:numId w:val="4"/>
        </w:numPr>
        <w:spacing w:before="48" w:after="48" w:line="360" w:lineRule="atLeast"/>
        <w:ind w:left="0"/>
        <w:rPr>
          <w:rFonts w:ascii="Georgia" w:eastAsia="Times New Roman" w:hAnsi="Georgia" w:cs="Times New Roman"/>
          <w:color w:val="2E2E2E"/>
          <w:sz w:val="24"/>
          <w:szCs w:val="24"/>
          <w:lang w:eastAsia="ru-RU"/>
        </w:rPr>
      </w:pPr>
      <w:r w:rsidRPr="009056C5">
        <w:rPr>
          <w:rFonts w:ascii="Georgia" w:eastAsia="Times New Roman" w:hAnsi="Georgia" w:cs="Times New Roman"/>
          <w:color w:val="2E2E2E"/>
          <w:sz w:val="24"/>
          <w:szCs w:val="24"/>
          <w:lang w:eastAsia="ru-RU"/>
        </w:rPr>
        <w:t xml:space="preserve">новейшие достижения в области дефектологической науки и практики; основы работы с персональным компьютером, </w:t>
      </w:r>
      <w:proofErr w:type="spellStart"/>
      <w:r w:rsidRPr="009056C5">
        <w:rPr>
          <w:rFonts w:ascii="Georgia" w:eastAsia="Times New Roman" w:hAnsi="Georgia" w:cs="Times New Roman"/>
          <w:color w:val="2E2E2E"/>
          <w:sz w:val="24"/>
          <w:szCs w:val="24"/>
          <w:lang w:eastAsia="ru-RU"/>
        </w:rPr>
        <w:t>мультимедийным</w:t>
      </w:r>
      <w:proofErr w:type="spellEnd"/>
      <w:r w:rsidRPr="009056C5">
        <w:rPr>
          <w:rFonts w:ascii="Georgia" w:eastAsia="Times New Roman" w:hAnsi="Georgia" w:cs="Times New Roman"/>
          <w:color w:val="2E2E2E"/>
          <w:sz w:val="24"/>
          <w:szCs w:val="24"/>
          <w:lang w:eastAsia="ru-RU"/>
        </w:rPr>
        <w:t xml:space="preserve"> проектором, с текстовыми редакторами, презентациями, электронной почтой и браузерами;</w:t>
      </w:r>
    </w:p>
    <w:p w:rsidR="00917BB8" w:rsidRPr="009056C5" w:rsidRDefault="00917BB8" w:rsidP="00917BB8">
      <w:pPr>
        <w:numPr>
          <w:ilvl w:val="0"/>
          <w:numId w:val="4"/>
        </w:numPr>
        <w:spacing w:before="48" w:after="48" w:line="360" w:lineRule="atLeast"/>
        <w:ind w:left="0"/>
        <w:rPr>
          <w:rFonts w:ascii="Georgia" w:eastAsia="Times New Roman" w:hAnsi="Georgia" w:cs="Times New Roman"/>
          <w:color w:val="2E2E2E"/>
          <w:sz w:val="24"/>
          <w:szCs w:val="24"/>
          <w:lang w:eastAsia="ru-RU"/>
        </w:rPr>
      </w:pPr>
      <w:r w:rsidRPr="009056C5">
        <w:rPr>
          <w:rFonts w:ascii="Georgia" w:eastAsia="Times New Roman" w:hAnsi="Georgia" w:cs="Times New Roman"/>
          <w:color w:val="2E2E2E"/>
          <w:sz w:val="24"/>
          <w:szCs w:val="24"/>
          <w:lang w:eastAsia="ru-RU"/>
        </w:rPr>
        <w:t>инструкции по охране труда и пожарной безопасности, при выполнении работ с учебным, демонстрационным, компьютерным оборудованием и оргтехникой.</w:t>
      </w:r>
    </w:p>
    <w:p w:rsidR="009056C5" w:rsidRDefault="00917BB8" w:rsidP="00917BB8">
      <w:pPr>
        <w:spacing w:before="240" w:after="240" w:line="360" w:lineRule="atLeast"/>
        <w:rPr>
          <w:rFonts w:ascii="Georgia" w:eastAsia="Times New Roman" w:hAnsi="Georgia" w:cs="Times New Roman"/>
          <w:color w:val="2E2E2E"/>
          <w:sz w:val="24"/>
          <w:szCs w:val="24"/>
          <w:lang w:eastAsia="ru-RU"/>
        </w:rPr>
      </w:pPr>
      <w:r w:rsidRPr="009056C5">
        <w:rPr>
          <w:rFonts w:ascii="Georgia" w:eastAsia="Times New Roman" w:hAnsi="Georgia" w:cs="Times New Roman"/>
          <w:color w:val="2E2E2E"/>
          <w:sz w:val="24"/>
          <w:szCs w:val="24"/>
          <w:lang w:eastAsia="ru-RU"/>
        </w:rPr>
        <w:t xml:space="preserve">1.7. Педагогическому работнику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w:t>
      </w:r>
      <w:proofErr w:type="gramStart"/>
      <w:r w:rsidRPr="009056C5">
        <w:rPr>
          <w:rFonts w:ascii="Georgia" w:eastAsia="Times New Roman" w:hAnsi="Georgia" w:cs="Times New Roman"/>
          <w:color w:val="2E2E2E"/>
          <w:sz w:val="24"/>
          <w:szCs w:val="24"/>
          <w:lang w:eastAsia="ru-RU"/>
        </w:rPr>
        <w:t>сообщения</w:t>
      </w:r>
      <w:proofErr w:type="gramEnd"/>
      <w:r w:rsidRPr="009056C5">
        <w:rPr>
          <w:rFonts w:ascii="Georgia" w:eastAsia="Times New Roman" w:hAnsi="Georgia" w:cs="Times New Roman"/>
          <w:color w:val="2E2E2E"/>
          <w:sz w:val="24"/>
          <w:szCs w:val="24"/>
          <w:lang w:eastAsia="ru-RU"/>
        </w:rPr>
        <w:t xml:space="preserve">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 </w:t>
      </w:r>
    </w:p>
    <w:p w:rsidR="00917BB8" w:rsidRPr="009056C5" w:rsidRDefault="00917BB8" w:rsidP="00917BB8">
      <w:pPr>
        <w:spacing w:before="240" w:after="240" w:line="360" w:lineRule="atLeast"/>
        <w:rPr>
          <w:rFonts w:ascii="Georgia" w:eastAsia="Times New Roman" w:hAnsi="Georgia" w:cs="Times New Roman"/>
          <w:color w:val="2E2E2E"/>
          <w:sz w:val="24"/>
          <w:szCs w:val="24"/>
          <w:lang w:eastAsia="ru-RU"/>
        </w:rPr>
      </w:pPr>
      <w:r w:rsidRPr="009056C5">
        <w:rPr>
          <w:rFonts w:ascii="Georgia" w:eastAsia="Times New Roman" w:hAnsi="Georgia" w:cs="Times New Roman"/>
          <w:color w:val="2E2E2E"/>
          <w:sz w:val="24"/>
          <w:szCs w:val="24"/>
          <w:lang w:eastAsia="ru-RU"/>
        </w:rPr>
        <w:lastRenderedPageBreak/>
        <w:t>1.8. Педагог должен знать свою должностную инструкцию учителя-дефектолога в школе, правила по охране труда и пожарной безопасности, пройти обучение и иметь навыки оказания первой помощи, знать порядок действий при возникновении чрезвычайной ситуации и эвакуации.</w:t>
      </w:r>
    </w:p>
    <w:p w:rsidR="009056C5" w:rsidRDefault="00917BB8" w:rsidP="009056C5">
      <w:pPr>
        <w:spacing w:before="240" w:after="240" w:line="360" w:lineRule="atLeast"/>
        <w:rPr>
          <w:rFonts w:ascii="Georgia" w:eastAsia="Times New Roman" w:hAnsi="Georgia" w:cs="Times New Roman"/>
          <w:b/>
          <w:bCs/>
          <w:color w:val="2E2E2E"/>
          <w:sz w:val="24"/>
          <w:szCs w:val="24"/>
          <w:lang w:eastAsia="ru-RU"/>
        </w:rPr>
      </w:pPr>
      <w:r w:rsidRPr="009056C5">
        <w:rPr>
          <w:rFonts w:ascii="Georgia" w:eastAsia="Times New Roman" w:hAnsi="Georgia" w:cs="Times New Roman"/>
          <w:color w:val="2E2E2E"/>
          <w:sz w:val="24"/>
          <w:szCs w:val="24"/>
          <w:lang w:eastAsia="ru-RU"/>
        </w:rPr>
        <w:t>2.</w:t>
      </w:r>
      <w:r w:rsidRPr="009056C5">
        <w:rPr>
          <w:rFonts w:ascii="Georgia" w:eastAsia="Times New Roman" w:hAnsi="Georgia" w:cs="Times New Roman"/>
          <w:b/>
          <w:bCs/>
          <w:color w:val="2E2E2E"/>
          <w:sz w:val="24"/>
          <w:szCs w:val="24"/>
          <w:lang w:eastAsia="ru-RU"/>
        </w:rPr>
        <w:t>Функции</w:t>
      </w:r>
    </w:p>
    <w:p w:rsidR="00917BB8" w:rsidRPr="009056C5" w:rsidRDefault="00917BB8" w:rsidP="009056C5">
      <w:pPr>
        <w:spacing w:before="240" w:after="240" w:line="360" w:lineRule="atLeast"/>
        <w:rPr>
          <w:rFonts w:ascii="Georgia" w:eastAsia="Times New Roman" w:hAnsi="Georgia" w:cs="Times New Roman"/>
          <w:color w:val="2E2E2E"/>
          <w:sz w:val="24"/>
          <w:szCs w:val="24"/>
          <w:lang w:eastAsia="ru-RU"/>
        </w:rPr>
      </w:pPr>
      <w:ins w:id="3" w:author="Unknown">
        <w:r w:rsidRPr="009056C5">
          <w:rPr>
            <w:rFonts w:ascii="Georgia" w:eastAsia="Times New Roman" w:hAnsi="Georgia" w:cs="Times New Roman"/>
            <w:color w:val="2E2E2E"/>
            <w:sz w:val="24"/>
            <w:szCs w:val="24"/>
            <w:lang w:eastAsia="ru-RU"/>
          </w:rPr>
          <w:t>На учителя-дефектолога возлагаются следующие функции:</w:t>
        </w:r>
      </w:ins>
    </w:p>
    <w:p w:rsidR="00917BB8" w:rsidRPr="009056C5" w:rsidRDefault="00917BB8" w:rsidP="00917BB8">
      <w:pPr>
        <w:spacing w:before="240" w:after="240" w:line="360" w:lineRule="atLeast"/>
        <w:rPr>
          <w:rFonts w:ascii="Georgia" w:eastAsia="Times New Roman" w:hAnsi="Georgia" w:cs="Times New Roman"/>
          <w:color w:val="2E2E2E"/>
          <w:sz w:val="24"/>
          <w:szCs w:val="24"/>
          <w:lang w:eastAsia="ru-RU"/>
        </w:rPr>
      </w:pPr>
      <w:r w:rsidRPr="009056C5">
        <w:rPr>
          <w:rFonts w:ascii="Georgia" w:eastAsia="Times New Roman" w:hAnsi="Georgia" w:cs="Times New Roman"/>
          <w:color w:val="2E2E2E"/>
          <w:sz w:val="24"/>
          <w:szCs w:val="24"/>
          <w:lang w:eastAsia="ru-RU"/>
        </w:rPr>
        <w:t>2.1. Выявление учащихся, обладающих отклонениями в развитии, участие в коррекционно-образовательной деятельности, которая направлена на предупреждение, компенсацию и коррекцию отклонений в интеллектуальном и сенсорном развитии детей.</w:t>
      </w:r>
    </w:p>
    <w:p w:rsidR="00917BB8" w:rsidRPr="009056C5" w:rsidRDefault="00917BB8" w:rsidP="00917BB8">
      <w:pPr>
        <w:spacing w:before="240" w:after="240" w:line="360" w:lineRule="atLeast"/>
        <w:rPr>
          <w:rFonts w:ascii="Georgia" w:eastAsia="Times New Roman" w:hAnsi="Georgia" w:cs="Times New Roman"/>
          <w:color w:val="2E2E2E"/>
          <w:sz w:val="24"/>
          <w:szCs w:val="24"/>
          <w:lang w:eastAsia="ru-RU"/>
        </w:rPr>
      </w:pPr>
      <w:r w:rsidRPr="009056C5">
        <w:rPr>
          <w:rFonts w:ascii="Georgia" w:eastAsia="Times New Roman" w:hAnsi="Georgia" w:cs="Times New Roman"/>
          <w:color w:val="2E2E2E"/>
          <w:sz w:val="24"/>
          <w:szCs w:val="24"/>
          <w:lang w:eastAsia="ru-RU"/>
        </w:rPr>
        <w:t>2.2. Обследование учащихся общеобразовательного учреждения для определения уровня интеллектуального и сенсорного развития, имеющихся специфических нарушений различного генеза и структуры дефекта.</w:t>
      </w:r>
    </w:p>
    <w:p w:rsidR="00917BB8" w:rsidRPr="009056C5" w:rsidRDefault="00917BB8" w:rsidP="00917BB8">
      <w:pPr>
        <w:spacing w:before="240" w:after="240" w:line="360" w:lineRule="atLeast"/>
        <w:rPr>
          <w:rFonts w:ascii="Georgia" w:eastAsia="Times New Roman" w:hAnsi="Georgia" w:cs="Times New Roman"/>
          <w:color w:val="2E2E2E"/>
          <w:sz w:val="24"/>
          <w:szCs w:val="24"/>
          <w:lang w:eastAsia="ru-RU"/>
        </w:rPr>
      </w:pPr>
      <w:r w:rsidRPr="009056C5">
        <w:rPr>
          <w:rFonts w:ascii="Georgia" w:eastAsia="Times New Roman" w:hAnsi="Georgia" w:cs="Times New Roman"/>
          <w:color w:val="2E2E2E"/>
          <w:sz w:val="24"/>
          <w:szCs w:val="24"/>
          <w:lang w:eastAsia="ru-RU"/>
        </w:rPr>
        <w:t>2.3. Содействие охране прав личности в соответствии с Конвенцией ООН о правах ребенка и вовлечение детей в социально-экономическую жизнь общеобразовательного учреждения и общества.</w:t>
      </w:r>
    </w:p>
    <w:p w:rsidR="00917BB8" w:rsidRPr="009056C5" w:rsidRDefault="00917BB8" w:rsidP="00917BB8">
      <w:pPr>
        <w:spacing w:before="240" w:after="240" w:line="360" w:lineRule="atLeast"/>
        <w:rPr>
          <w:rFonts w:ascii="Georgia" w:eastAsia="Times New Roman" w:hAnsi="Georgia" w:cs="Times New Roman"/>
          <w:color w:val="2E2E2E"/>
          <w:sz w:val="24"/>
          <w:szCs w:val="24"/>
          <w:lang w:eastAsia="ru-RU"/>
        </w:rPr>
      </w:pPr>
      <w:r w:rsidRPr="009056C5">
        <w:rPr>
          <w:rFonts w:ascii="Georgia" w:eastAsia="Times New Roman" w:hAnsi="Georgia" w:cs="Times New Roman"/>
          <w:color w:val="2E2E2E"/>
          <w:sz w:val="24"/>
          <w:szCs w:val="24"/>
          <w:lang w:eastAsia="ru-RU"/>
        </w:rPr>
        <w:t>2.4. Использование на практике апробированных коррекционных методик по исправлению отклонений в сенсорном, интеллектуальном, речевом развитии учащихся и восстановлению нарушенных функций.</w:t>
      </w:r>
    </w:p>
    <w:p w:rsidR="00917BB8" w:rsidRPr="009056C5" w:rsidRDefault="00917BB8" w:rsidP="00917BB8">
      <w:pPr>
        <w:spacing w:before="240" w:after="240" w:line="360" w:lineRule="atLeast"/>
        <w:rPr>
          <w:rFonts w:ascii="Georgia" w:eastAsia="Times New Roman" w:hAnsi="Georgia" w:cs="Times New Roman"/>
          <w:color w:val="2E2E2E"/>
          <w:sz w:val="24"/>
          <w:szCs w:val="24"/>
          <w:lang w:eastAsia="ru-RU"/>
        </w:rPr>
      </w:pPr>
      <w:r w:rsidRPr="009056C5">
        <w:rPr>
          <w:rFonts w:ascii="Georgia" w:eastAsia="Times New Roman" w:hAnsi="Georgia" w:cs="Times New Roman"/>
          <w:color w:val="2E2E2E"/>
          <w:sz w:val="24"/>
          <w:szCs w:val="24"/>
          <w:lang w:eastAsia="ru-RU"/>
        </w:rPr>
        <w:t>2.5. Пропаганда гуманного отношения к детям, отличающимся особенностями психофизического развития и дефектологических знаний.</w:t>
      </w:r>
    </w:p>
    <w:p w:rsidR="00917BB8" w:rsidRPr="009056C5" w:rsidRDefault="00917BB8" w:rsidP="00917BB8">
      <w:pPr>
        <w:spacing w:before="240" w:after="240" w:line="360" w:lineRule="atLeast"/>
        <w:rPr>
          <w:rFonts w:ascii="Georgia" w:eastAsia="Times New Roman" w:hAnsi="Georgia" w:cs="Times New Roman"/>
          <w:color w:val="2E2E2E"/>
          <w:sz w:val="24"/>
          <w:szCs w:val="24"/>
          <w:lang w:eastAsia="ru-RU"/>
        </w:rPr>
      </w:pPr>
      <w:r w:rsidRPr="009056C5">
        <w:rPr>
          <w:rFonts w:ascii="Georgia" w:eastAsia="Times New Roman" w:hAnsi="Georgia" w:cs="Times New Roman"/>
          <w:color w:val="2E2E2E"/>
          <w:sz w:val="24"/>
          <w:szCs w:val="24"/>
          <w:lang w:eastAsia="ru-RU"/>
        </w:rPr>
        <w:t>2.6. Оказание консультативной и методической помощи родителям, либо лицам, их заменяющим, педагогам и специалистам с целью осуществления:</w:t>
      </w:r>
    </w:p>
    <w:p w:rsidR="00917BB8" w:rsidRPr="009056C5" w:rsidRDefault="00917BB8" w:rsidP="00917BB8">
      <w:pPr>
        <w:numPr>
          <w:ilvl w:val="0"/>
          <w:numId w:val="5"/>
        </w:numPr>
        <w:spacing w:before="48" w:after="48" w:line="360" w:lineRule="atLeast"/>
        <w:ind w:left="0"/>
        <w:rPr>
          <w:rFonts w:ascii="Georgia" w:eastAsia="Times New Roman" w:hAnsi="Georgia" w:cs="Times New Roman"/>
          <w:color w:val="2E2E2E"/>
          <w:sz w:val="24"/>
          <w:szCs w:val="24"/>
          <w:lang w:eastAsia="ru-RU"/>
        </w:rPr>
      </w:pPr>
      <w:r w:rsidRPr="009056C5">
        <w:rPr>
          <w:rFonts w:ascii="Georgia" w:eastAsia="Times New Roman" w:hAnsi="Georgia" w:cs="Times New Roman"/>
          <w:color w:val="2E2E2E"/>
          <w:sz w:val="24"/>
          <w:szCs w:val="24"/>
          <w:lang w:eastAsia="ru-RU"/>
        </w:rPr>
        <w:t>профилактики отклонений в развитии детей школьного возраста;</w:t>
      </w:r>
    </w:p>
    <w:p w:rsidR="00917BB8" w:rsidRPr="009056C5" w:rsidRDefault="00917BB8" w:rsidP="00917BB8">
      <w:pPr>
        <w:numPr>
          <w:ilvl w:val="0"/>
          <w:numId w:val="5"/>
        </w:numPr>
        <w:spacing w:before="48" w:after="48" w:line="360" w:lineRule="atLeast"/>
        <w:ind w:left="0"/>
        <w:rPr>
          <w:rFonts w:ascii="Georgia" w:eastAsia="Times New Roman" w:hAnsi="Georgia" w:cs="Times New Roman"/>
          <w:color w:val="2E2E2E"/>
          <w:sz w:val="24"/>
          <w:szCs w:val="24"/>
          <w:lang w:eastAsia="ru-RU"/>
        </w:rPr>
      </w:pPr>
      <w:r w:rsidRPr="009056C5">
        <w:rPr>
          <w:rFonts w:ascii="Georgia" w:eastAsia="Times New Roman" w:hAnsi="Georgia" w:cs="Times New Roman"/>
          <w:color w:val="2E2E2E"/>
          <w:sz w:val="24"/>
          <w:szCs w:val="24"/>
          <w:lang w:eastAsia="ru-RU"/>
        </w:rPr>
        <w:t>дифференцированной диагностики интеллектуальных, сенсорных нарушений у детей;</w:t>
      </w:r>
    </w:p>
    <w:p w:rsidR="00917BB8" w:rsidRPr="009056C5" w:rsidRDefault="00917BB8" w:rsidP="00917BB8">
      <w:pPr>
        <w:numPr>
          <w:ilvl w:val="0"/>
          <w:numId w:val="5"/>
        </w:numPr>
        <w:spacing w:before="48" w:after="48" w:line="360" w:lineRule="atLeast"/>
        <w:ind w:left="0"/>
        <w:rPr>
          <w:rFonts w:ascii="Georgia" w:eastAsia="Times New Roman" w:hAnsi="Georgia" w:cs="Times New Roman"/>
          <w:color w:val="2E2E2E"/>
          <w:sz w:val="24"/>
          <w:szCs w:val="24"/>
          <w:lang w:eastAsia="ru-RU"/>
        </w:rPr>
      </w:pPr>
      <w:r w:rsidRPr="009056C5">
        <w:rPr>
          <w:rFonts w:ascii="Georgia" w:eastAsia="Times New Roman" w:hAnsi="Georgia" w:cs="Times New Roman"/>
          <w:color w:val="2E2E2E"/>
          <w:sz w:val="24"/>
          <w:szCs w:val="24"/>
          <w:lang w:eastAsia="ru-RU"/>
        </w:rPr>
        <w:t>применения специально созданных методик и приемов оказания помощи детям, которые имеют отклонения в интеллектуальном и сенсорном развитии.</w:t>
      </w:r>
    </w:p>
    <w:p w:rsidR="009056C5" w:rsidRDefault="00917BB8" w:rsidP="00917BB8">
      <w:pPr>
        <w:spacing w:before="240" w:after="240" w:line="360" w:lineRule="atLeast"/>
        <w:rPr>
          <w:rFonts w:ascii="Georgia" w:eastAsia="Times New Roman" w:hAnsi="Georgia" w:cs="Times New Roman"/>
          <w:b/>
          <w:bCs/>
          <w:color w:val="2E2E2E"/>
          <w:sz w:val="24"/>
          <w:szCs w:val="24"/>
          <w:lang w:eastAsia="ru-RU"/>
        </w:rPr>
      </w:pPr>
      <w:r w:rsidRPr="009056C5">
        <w:rPr>
          <w:rFonts w:ascii="Georgia" w:eastAsia="Times New Roman" w:hAnsi="Georgia" w:cs="Times New Roman"/>
          <w:color w:val="2E2E2E"/>
          <w:sz w:val="24"/>
          <w:szCs w:val="24"/>
          <w:lang w:eastAsia="ru-RU"/>
        </w:rPr>
        <w:t>3. </w:t>
      </w:r>
      <w:r w:rsidRPr="009056C5">
        <w:rPr>
          <w:rFonts w:ascii="Georgia" w:eastAsia="Times New Roman" w:hAnsi="Georgia" w:cs="Times New Roman"/>
          <w:b/>
          <w:bCs/>
          <w:color w:val="2E2E2E"/>
          <w:sz w:val="24"/>
          <w:szCs w:val="24"/>
          <w:lang w:eastAsia="ru-RU"/>
        </w:rPr>
        <w:t>Должностные обязанности</w:t>
      </w:r>
    </w:p>
    <w:p w:rsidR="009056C5" w:rsidRDefault="00917BB8" w:rsidP="00917BB8">
      <w:pPr>
        <w:spacing w:before="240" w:after="240" w:line="360" w:lineRule="atLeast"/>
        <w:rPr>
          <w:rFonts w:ascii="Georgia" w:eastAsia="Times New Roman" w:hAnsi="Georgia" w:cs="Times New Roman"/>
          <w:color w:val="2E2E2E"/>
          <w:sz w:val="24"/>
          <w:szCs w:val="24"/>
          <w:lang w:eastAsia="ru-RU"/>
        </w:rPr>
      </w:pPr>
      <w:r w:rsidRPr="009056C5">
        <w:rPr>
          <w:rFonts w:ascii="Georgia" w:eastAsia="Times New Roman" w:hAnsi="Georgia" w:cs="Times New Roman"/>
          <w:color w:val="2E2E2E"/>
          <w:sz w:val="24"/>
          <w:szCs w:val="24"/>
          <w:lang w:eastAsia="ru-RU"/>
        </w:rPr>
        <w:t> </w:t>
      </w:r>
      <w:ins w:id="4" w:author="Unknown">
        <w:r w:rsidRPr="009056C5">
          <w:rPr>
            <w:rFonts w:ascii="Georgia" w:eastAsia="Times New Roman" w:hAnsi="Georgia" w:cs="Times New Roman"/>
            <w:color w:val="2E2E2E"/>
            <w:sz w:val="24"/>
            <w:szCs w:val="24"/>
            <w:lang w:eastAsia="ru-RU"/>
          </w:rPr>
          <w:t>Учитель-дефектолог обязан:</w:t>
        </w:r>
      </w:ins>
      <w:r w:rsidRPr="009056C5">
        <w:rPr>
          <w:rFonts w:ascii="Georgia" w:eastAsia="Times New Roman" w:hAnsi="Georgia" w:cs="Times New Roman"/>
          <w:color w:val="2E2E2E"/>
          <w:sz w:val="24"/>
          <w:szCs w:val="24"/>
          <w:lang w:eastAsia="ru-RU"/>
        </w:rPr>
        <w:t> </w:t>
      </w:r>
    </w:p>
    <w:p w:rsidR="009056C5" w:rsidRDefault="00917BB8" w:rsidP="00917BB8">
      <w:pPr>
        <w:spacing w:before="240" w:after="240" w:line="360" w:lineRule="atLeast"/>
        <w:rPr>
          <w:rFonts w:ascii="Georgia" w:eastAsia="Times New Roman" w:hAnsi="Georgia" w:cs="Times New Roman"/>
          <w:color w:val="2E2E2E"/>
          <w:sz w:val="24"/>
          <w:szCs w:val="24"/>
          <w:lang w:eastAsia="ru-RU"/>
        </w:rPr>
      </w:pPr>
      <w:r w:rsidRPr="009056C5">
        <w:rPr>
          <w:rFonts w:ascii="Georgia" w:eastAsia="Times New Roman" w:hAnsi="Georgia" w:cs="Times New Roman"/>
          <w:color w:val="2E2E2E"/>
          <w:sz w:val="24"/>
          <w:szCs w:val="24"/>
          <w:lang w:eastAsia="ru-RU"/>
        </w:rPr>
        <w:t xml:space="preserve">3.1. Вести профессиональную деятельность непосредственную строго в рамках своей компетенции. </w:t>
      </w:r>
    </w:p>
    <w:p w:rsidR="009056C5" w:rsidRDefault="00917BB8" w:rsidP="00917BB8">
      <w:pPr>
        <w:spacing w:before="240" w:after="240" w:line="360" w:lineRule="atLeast"/>
        <w:rPr>
          <w:rFonts w:ascii="Georgia" w:eastAsia="Times New Roman" w:hAnsi="Georgia" w:cs="Times New Roman"/>
          <w:color w:val="2E2E2E"/>
          <w:sz w:val="24"/>
          <w:szCs w:val="24"/>
          <w:lang w:eastAsia="ru-RU"/>
        </w:rPr>
      </w:pPr>
      <w:r w:rsidRPr="009056C5">
        <w:rPr>
          <w:rFonts w:ascii="Georgia" w:eastAsia="Times New Roman" w:hAnsi="Georgia" w:cs="Times New Roman"/>
          <w:color w:val="2E2E2E"/>
          <w:sz w:val="24"/>
          <w:szCs w:val="24"/>
          <w:lang w:eastAsia="ru-RU"/>
        </w:rPr>
        <w:lastRenderedPageBreak/>
        <w:t>3.2. Способствовать созданию обстановки, в которой школьники будут чувствовать себя психологически комфортно и безопасно. Обеспечивать охрану жизни и здоровья учащихся общеобразовательного учреждения во время коррекционно-образовательной деятельности.</w:t>
      </w:r>
    </w:p>
    <w:p w:rsidR="009056C5" w:rsidRDefault="00917BB8" w:rsidP="00917BB8">
      <w:pPr>
        <w:spacing w:before="240" w:after="240" w:line="360" w:lineRule="atLeast"/>
        <w:rPr>
          <w:rFonts w:ascii="Georgia" w:eastAsia="Times New Roman" w:hAnsi="Georgia" w:cs="Times New Roman"/>
          <w:color w:val="2E2E2E"/>
          <w:sz w:val="24"/>
          <w:szCs w:val="24"/>
          <w:lang w:eastAsia="ru-RU"/>
        </w:rPr>
      </w:pPr>
      <w:r w:rsidRPr="009056C5">
        <w:rPr>
          <w:rFonts w:ascii="Georgia" w:eastAsia="Times New Roman" w:hAnsi="Georgia" w:cs="Times New Roman"/>
          <w:color w:val="2E2E2E"/>
          <w:sz w:val="24"/>
          <w:szCs w:val="24"/>
          <w:lang w:eastAsia="ru-RU"/>
        </w:rPr>
        <w:t xml:space="preserve"> 3.3. Обследовать учащихся школы, определять структуру и степень выраженности имеющихся отклонений в их развитии, составлять заключения по результатам обследования и доводить их в допустимом объеме до сведения родителей, либо лиц, их заменяющих, и педагогов (с целью их ориентации в проблемах развития школьника). </w:t>
      </w:r>
    </w:p>
    <w:p w:rsidR="009056C5" w:rsidRDefault="00917BB8" w:rsidP="00917BB8">
      <w:pPr>
        <w:spacing w:before="240" w:after="240" w:line="360" w:lineRule="atLeast"/>
        <w:rPr>
          <w:rFonts w:ascii="Georgia" w:eastAsia="Times New Roman" w:hAnsi="Georgia" w:cs="Times New Roman"/>
          <w:color w:val="2E2E2E"/>
          <w:sz w:val="24"/>
          <w:szCs w:val="24"/>
          <w:lang w:eastAsia="ru-RU"/>
        </w:rPr>
      </w:pPr>
      <w:r w:rsidRPr="009056C5">
        <w:rPr>
          <w:rFonts w:ascii="Georgia" w:eastAsia="Times New Roman" w:hAnsi="Georgia" w:cs="Times New Roman"/>
          <w:color w:val="2E2E2E"/>
          <w:sz w:val="24"/>
          <w:szCs w:val="24"/>
          <w:lang w:eastAsia="ru-RU"/>
        </w:rPr>
        <w:t xml:space="preserve">3.4. Определять задачи, формы и методы необходимой коррекционной работы, организовывать и проводить коррекционно-диагностическую работу по определенной программе, которая включает максимальную коррекцию интеллектуальных и сенсорных нарушений, исправление нервно-психических отклонений в развитии детей, пропедевтику вторичных нарушений, обусловленных первичным интеллектуальным или сенсорным дефектом; обеспечивать дальнейшую готовность и адаптацию учащихся к нормальному школьному обучению. </w:t>
      </w:r>
    </w:p>
    <w:p w:rsidR="009056C5" w:rsidRDefault="00917BB8" w:rsidP="00917BB8">
      <w:pPr>
        <w:spacing w:before="240" w:after="240" w:line="360" w:lineRule="atLeast"/>
        <w:rPr>
          <w:rFonts w:ascii="Georgia" w:eastAsia="Times New Roman" w:hAnsi="Georgia" w:cs="Times New Roman"/>
          <w:color w:val="2E2E2E"/>
          <w:sz w:val="24"/>
          <w:szCs w:val="24"/>
          <w:lang w:eastAsia="ru-RU"/>
        </w:rPr>
      </w:pPr>
      <w:r w:rsidRPr="009056C5">
        <w:rPr>
          <w:rFonts w:ascii="Georgia" w:eastAsia="Times New Roman" w:hAnsi="Georgia" w:cs="Times New Roman"/>
          <w:color w:val="2E2E2E"/>
          <w:sz w:val="24"/>
          <w:szCs w:val="24"/>
          <w:lang w:eastAsia="ru-RU"/>
        </w:rPr>
        <w:t xml:space="preserve">3.5. Направлять детей с отклонениями (в случаях особой необходимости) на консультацию в психологические, медицинские и медико-педагогические центры. </w:t>
      </w:r>
    </w:p>
    <w:p w:rsidR="009056C5" w:rsidRDefault="00917BB8" w:rsidP="00917BB8">
      <w:pPr>
        <w:spacing w:before="240" w:after="240" w:line="360" w:lineRule="atLeast"/>
        <w:rPr>
          <w:rFonts w:ascii="Georgia" w:eastAsia="Times New Roman" w:hAnsi="Georgia" w:cs="Times New Roman"/>
          <w:color w:val="2E2E2E"/>
          <w:sz w:val="24"/>
          <w:szCs w:val="24"/>
          <w:lang w:eastAsia="ru-RU"/>
        </w:rPr>
      </w:pPr>
      <w:r w:rsidRPr="009056C5">
        <w:rPr>
          <w:rFonts w:ascii="Georgia" w:eastAsia="Times New Roman" w:hAnsi="Georgia" w:cs="Times New Roman"/>
          <w:color w:val="2E2E2E"/>
          <w:sz w:val="24"/>
          <w:szCs w:val="24"/>
          <w:lang w:eastAsia="ru-RU"/>
        </w:rPr>
        <w:t xml:space="preserve">3.6. Комплектовать группы детей, обладающих различной сенсорной и интеллектуальной патологией, для занятий с учетом их личного психофизического, сенсорного и интеллектуального развития. </w:t>
      </w:r>
    </w:p>
    <w:p w:rsidR="009056C5" w:rsidRDefault="00917BB8" w:rsidP="00917BB8">
      <w:pPr>
        <w:spacing w:before="240" w:after="240" w:line="360" w:lineRule="atLeast"/>
        <w:rPr>
          <w:rFonts w:ascii="Georgia" w:eastAsia="Times New Roman" w:hAnsi="Georgia" w:cs="Times New Roman"/>
          <w:color w:val="2E2E2E"/>
          <w:sz w:val="24"/>
          <w:szCs w:val="24"/>
          <w:lang w:eastAsia="ru-RU"/>
        </w:rPr>
      </w:pPr>
      <w:r w:rsidRPr="009056C5">
        <w:rPr>
          <w:rFonts w:ascii="Georgia" w:eastAsia="Times New Roman" w:hAnsi="Georgia" w:cs="Times New Roman"/>
          <w:color w:val="2E2E2E"/>
          <w:sz w:val="24"/>
          <w:szCs w:val="24"/>
          <w:lang w:eastAsia="ru-RU"/>
        </w:rPr>
        <w:t>3.7. Выступать посредником между учениками образовательного учреждения и всеми субъектами (администрацией, педагогическим коллективом, родителями) процесса сопровождения и коррекционно-воспитательной деятельности, который проводится в школе.</w:t>
      </w:r>
    </w:p>
    <w:p w:rsidR="009056C5" w:rsidRDefault="00917BB8" w:rsidP="00917BB8">
      <w:pPr>
        <w:spacing w:before="240" w:after="240" w:line="360" w:lineRule="atLeast"/>
        <w:rPr>
          <w:rFonts w:ascii="Georgia" w:eastAsia="Times New Roman" w:hAnsi="Georgia" w:cs="Times New Roman"/>
          <w:color w:val="2E2E2E"/>
          <w:sz w:val="24"/>
          <w:szCs w:val="24"/>
          <w:lang w:eastAsia="ru-RU"/>
        </w:rPr>
      </w:pPr>
      <w:r w:rsidRPr="009056C5">
        <w:rPr>
          <w:rFonts w:ascii="Georgia" w:eastAsia="Times New Roman" w:hAnsi="Georgia" w:cs="Times New Roman"/>
          <w:color w:val="2E2E2E"/>
          <w:sz w:val="24"/>
          <w:szCs w:val="24"/>
          <w:lang w:eastAsia="ru-RU"/>
        </w:rPr>
        <w:t xml:space="preserve"> 3.8. Анализировать перспективные возможности школы в области осуществления проектов адаптации школьников в современном коррекционном пространстве. </w:t>
      </w:r>
    </w:p>
    <w:p w:rsidR="00917BB8" w:rsidRPr="009056C5" w:rsidRDefault="00917BB8" w:rsidP="00917BB8">
      <w:pPr>
        <w:spacing w:before="240" w:after="240" w:line="360" w:lineRule="atLeast"/>
        <w:rPr>
          <w:rFonts w:ascii="Georgia" w:eastAsia="Times New Roman" w:hAnsi="Georgia" w:cs="Times New Roman"/>
          <w:color w:val="2E2E2E"/>
          <w:sz w:val="24"/>
          <w:szCs w:val="24"/>
          <w:lang w:eastAsia="ru-RU"/>
        </w:rPr>
      </w:pPr>
      <w:r w:rsidRPr="009056C5">
        <w:rPr>
          <w:rFonts w:ascii="Georgia" w:eastAsia="Times New Roman" w:hAnsi="Georgia" w:cs="Times New Roman"/>
          <w:color w:val="2E2E2E"/>
          <w:sz w:val="24"/>
          <w:szCs w:val="24"/>
          <w:lang w:eastAsia="ru-RU"/>
        </w:rPr>
        <w:t>3.9. </w:t>
      </w:r>
      <w:ins w:id="5" w:author="Unknown">
        <w:r w:rsidRPr="009056C5">
          <w:rPr>
            <w:rFonts w:ascii="Georgia" w:eastAsia="Times New Roman" w:hAnsi="Georgia" w:cs="Times New Roman"/>
            <w:color w:val="2E2E2E"/>
            <w:sz w:val="24"/>
            <w:szCs w:val="24"/>
            <w:lang w:eastAsia="ru-RU"/>
          </w:rPr>
          <w:t>Заниматься прогнозированием, планированием и организацией:</w:t>
        </w:r>
      </w:ins>
    </w:p>
    <w:p w:rsidR="00917BB8" w:rsidRPr="009056C5" w:rsidRDefault="00917BB8" w:rsidP="00917BB8">
      <w:pPr>
        <w:numPr>
          <w:ilvl w:val="0"/>
          <w:numId w:val="6"/>
        </w:numPr>
        <w:spacing w:before="48" w:after="48" w:line="360" w:lineRule="atLeast"/>
        <w:ind w:left="0"/>
        <w:rPr>
          <w:rFonts w:ascii="Georgia" w:eastAsia="Times New Roman" w:hAnsi="Georgia" w:cs="Times New Roman"/>
          <w:color w:val="2E2E2E"/>
          <w:sz w:val="24"/>
          <w:szCs w:val="24"/>
          <w:lang w:eastAsia="ru-RU"/>
        </w:rPr>
      </w:pPr>
      <w:r w:rsidRPr="009056C5">
        <w:rPr>
          <w:rFonts w:ascii="Georgia" w:eastAsia="Times New Roman" w:hAnsi="Georgia" w:cs="Times New Roman"/>
          <w:color w:val="2E2E2E"/>
          <w:sz w:val="24"/>
          <w:szCs w:val="24"/>
          <w:lang w:eastAsia="ru-RU"/>
        </w:rPr>
        <w:t>обеспечения проектов и коррекционных программ необходимыми ресурсами;</w:t>
      </w:r>
    </w:p>
    <w:p w:rsidR="00917BB8" w:rsidRPr="009056C5" w:rsidRDefault="00917BB8" w:rsidP="00917BB8">
      <w:pPr>
        <w:numPr>
          <w:ilvl w:val="0"/>
          <w:numId w:val="6"/>
        </w:numPr>
        <w:spacing w:before="48" w:after="48" w:line="360" w:lineRule="atLeast"/>
        <w:ind w:left="0"/>
        <w:rPr>
          <w:rFonts w:ascii="Georgia" w:eastAsia="Times New Roman" w:hAnsi="Georgia" w:cs="Times New Roman"/>
          <w:color w:val="2E2E2E"/>
          <w:sz w:val="24"/>
          <w:szCs w:val="24"/>
          <w:lang w:eastAsia="ru-RU"/>
        </w:rPr>
      </w:pPr>
      <w:r w:rsidRPr="009056C5">
        <w:rPr>
          <w:rFonts w:ascii="Georgia" w:eastAsia="Times New Roman" w:hAnsi="Georgia" w:cs="Times New Roman"/>
          <w:color w:val="2E2E2E"/>
          <w:sz w:val="24"/>
          <w:szCs w:val="24"/>
          <w:lang w:eastAsia="ru-RU"/>
        </w:rPr>
        <w:t>мероприятий по повышению профессиональной компетентности педагогов и родителей, либо лиц, их заменяющих, в процессе организации коррекционной работы;</w:t>
      </w:r>
    </w:p>
    <w:p w:rsidR="00917BB8" w:rsidRPr="009056C5" w:rsidRDefault="00917BB8" w:rsidP="00917BB8">
      <w:pPr>
        <w:numPr>
          <w:ilvl w:val="0"/>
          <w:numId w:val="6"/>
        </w:numPr>
        <w:spacing w:before="48" w:after="48" w:line="360" w:lineRule="atLeast"/>
        <w:ind w:left="0"/>
        <w:rPr>
          <w:rFonts w:ascii="Georgia" w:eastAsia="Times New Roman" w:hAnsi="Georgia" w:cs="Times New Roman"/>
          <w:color w:val="2E2E2E"/>
          <w:sz w:val="24"/>
          <w:szCs w:val="24"/>
          <w:lang w:eastAsia="ru-RU"/>
        </w:rPr>
      </w:pPr>
      <w:r w:rsidRPr="009056C5">
        <w:rPr>
          <w:rFonts w:ascii="Georgia" w:eastAsia="Times New Roman" w:hAnsi="Georgia" w:cs="Times New Roman"/>
          <w:color w:val="2E2E2E"/>
          <w:sz w:val="24"/>
          <w:szCs w:val="24"/>
          <w:lang w:eastAsia="ru-RU"/>
        </w:rPr>
        <w:lastRenderedPageBreak/>
        <w:t>сбора и накопления информации о детях, которые испытывают определенные трудности при обучении;</w:t>
      </w:r>
    </w:p>
    <w:p w:rsidR="00917BB8" w:rsidRPr="009056C5" w:rsidRDefault="00917BB8" w:rsidP="00917BB8">
      <w:pPr>
        <w:numPr>
          <w:ilvl w:val="0"/>
          <w:numId w:val="6"/>
        </w:numPr>
        <w:spacing w:before="48" w:after="48" w:line="360" w:lineRule="atLeast"/>
        <w:ind w:left="0"/>
        <w:rPr>
          <w:rFonts w:ascii="Georgia" w:eastAsia="Times New Roman" w:hAnsi="Georgia" w:cs="Times New Roman"/>
          <w:color w:val="2E2E2E"/>
          <w:sz w:val="24"/>
          <w:szCs w:val="24"/>
          <w:lang w:eastAsia="ru-RU"/>
        </w:rPr>
      </w:pPr>
      <w:r w:rsidRPr="009056C5">
        <w:rPr>
          <w:rFonts w:ascii="Georgia" w:eastAsia="Times New Roman" w:hAnsi="Georgia" w:cs="Times New Roman"/>
          <w:color w:val="2E2E2E"/>
          <w:sz w:val="24"/>
          <w:szCs w:val="24"/>
          <w:lang w:eastAsia="ru-RU"/>
        </w:rPr>
        <w:t>системы внешних связей школы, необходимых для успешного осуществления проектов и программ по коррекционной работе;</w:t>
      </w:r>
    </w:p>
    <w:p w:rsidR="00917BB8" w:rsidRPr="009056C5" w:rsidRDefault="00917BB8" w:rsidP="00917BB8">
      <w:pPr>
        <w:numPr>
          <w:ilvl w:val="0"/>
          <w:numId w:val="6"/>
        </w:numPr>
        <w:spacing w:before="48" w:after="48" w:line="360" w:lineRule="atLeast"/>
        <w:ind w:left="0"/>
        <w:rPr>
          <w:rFonts w:ascii="Georgia" w:eastAsia="Times New Roman" w:hAnsi="Georgia" w:cs="Times New Roman"/>
          <w:color w:val="2E2E2E"/>
          <w:sz w:val="24"/>
          <w:szCs w:val="24"/>
          <w:lang w:eastAsia="ru-RU"/>
        </w:rPr>
      </w:pPr>
      <w:r w:rsidRPr="009056C5">
        <w:rPr>
          <w:rFonts w:ascii="Georgia" w:eastAsia="Times New Roman" w:hAnsi="Georgia" w:cs="Times New Roman"/>
          <w:color w:val="2E2E2E"/>
          <w:sz w:val="24"/>
          <w:szCs w:val="24"/>
          <w:lang w:eastAsia="ru-RU"/>
        </w:rPr>
        <w:t xml:space="preserve">системы надлежащего </w:t>
      </w:r>
      <w:proofErr w:type="gramStart"/>
      <w:r w:rsidRPr="009056C5">
        <w:rPr>
          <w:rFonts w:ascii="Georgia" w:eastAsia="Times New Roman" w:hAnsi="Georgia" w:cs="Times New Roman"/>
          <w:color w:val="2E2E2E"/>
          <w:sz w:val="24"/>
          <w:szCs w:val="24"/>
          <w:lang w:eastAsia="ru-RU"/>
        </w:rPr>
        <w:t>контроля за</w:t>
      </w:r>
      <w:proofErr w:type="gramEnd"/>
      <w:r w:rsidRPr="009056C5">
        <w:rPr>
          <w:rFonts w:ascii="Georgia" w:eastAsia="Times New Roman" w:hAnsi="Georgia" w:cs="Times New Roman"/>
          <w:color w:val="2E2E2E"/>
          <w:sz w:val="24"/>
          <w:szCs w:val="24"/>
          <w:lang w:eastAsia="ru-RU"/>
        </w:rPr>
        <w:t xml:space="preserve"> реализацией программ коррекционно-развивающего обучения;</w:t>
      </w:r>
    </w:p>
    <w:p w:rsidR="00917BB8" w:rsidRPr="009056C5" w:rsidRDefault="00917BB8" w:rsidP="00917BB8">
      <w:pPr>
        <w:numPr>
          <w:ilvl w:val="0"/>
          <w:numId w:val="6"/>
        </w:numPr>
        <w:spacing w:before="48" w:after="48" w:line="360" w:lineRule="atLeast"/>
        <w:ind w:left="0"/>
        <w:rPr>
          <w:rFonts w:ascii="Georgia" w:eastAsia="Times New Roman" w:hAnsi="Georgia" w:cs="Times New Roman"/>
          <w:color w:val="2E2E2E"/>
          <w:sz w:val="24"/>
          <w:szCs w:val="24"/>
          <w:lang w:eastAsia="ru-RU"/>
        </w:rPr>
      </w:pPr>
      <w:r w:rsidRPr="009056C5">
        <w:rPr>
          <w:rFonts w:ascii="Georgia" w:eastAsia="Times New Roman" w:hAnsi="Georgia" w:cs="Times New Roman"/>
          <w:color w:val="2E2E2E"/>
          <w:sz w:val="24"/>
          <w:szCs w:val="24"/>
          <w:lang w:eastAsia="ru-RU"/>
        </w:rPr>
        <w:t>выполнения принятых решений в сфере коррекционного обучения;</w:t>
      </w:r>
    </w:p>
    <w:p w:rsidR="00917BB8" w:rsidRPr="009056C5" w:rsidRDefault="00917BB8" w:rsidP="00917BB8">
      <w:pPr>
        <w:numPr>
          <w:ilvl w:val="0"/>
          <w:numId w:val="6"/>
        </w:numPr>
        <w:spacing w:before="48" w:after="48" w:line="360" w:lineRule="atLeast"/>
        <w:ind w:left="0"/>
        <w:rPr>
          <w:rFonts w:ascii="Georgia" w:eastAsia="Times New Roman" w:hAnsi="Georgia" w:cs="Times New Roman"/>
          <w:color w:val="2E2E2E"/>
          <w:sz w:val="24"/>
          <w:szCs w:val="24"/>
          <w:lang w:eastAsia="ru-RU"/>
        </w:rPr>
      </w:pPr>
      <w:r w:rsidRPr="009056C5">
        <w:rPr>
          <w:rFonts w:ascii="Georgia" w:eastAsia="Times New Roman" w:hAnsi="Georgia" w:cs="Times New Roman"/>
          <w:color w:val="2E2E2E"/>
          <w:sz w:val="24"/>
          <w:szCs w:val="24"/>
          <w:lang w:eastAsia="ru-RU"/>
        </w:rPr>
        <w:t>работы по дальнейшей адаптации учеников в школе.</w:t>
      </w:r>
    </w:p>
    <w:p w:rsidR="00917BB8" w:rsidRPr="009056C5" w:rsidRDefault="00917BB8" w:rsidP="00917BB8">
      <w:pPr>
        <w:spacing w:before="240" w:after="240" w:line="360" w:lineRule="atLeast"/>
        <w:rPr>
          <w:rFonts w:ascii="Georgia" w:eastAsia="Times New Roman" w:hAnsi="Georgia" w:cs="Times New Roman"/>
          <w:color w:val="2E2E2E"/>
          <w:sz w:val="24"/>
          <w:szCs w:val="24"/>
          <w:lang w:eastAsia="ru-RU"/>
        </w:rPr>
      </w:pPr>
      <w:r w:rsidRPr="009056C5">
        <w:rPr>
          <w:rFonts w:ascii="Georgia" w:eastAsia="Times New Roman" w:hAnsi="Georgia" w:cs="Times New Roman"/>
          <w:color w:val="2E2E2E"/>
          <w:sz w:val="24"/>
          <w:szCs w:val="24"/>
          <w:lang w:eastAsia="ru-RU"/>
        </w:rPr>
        <w:t>3.10. </w:t>
      </w:r>
      <w:ins w:id="6" w:author="Unknown">
        <w:r w:rsidRPr="009056C5">
          <w:rPr>
            <w:rFonts w:ascii="Georgia" w:eastAsia="Times New Roman" w:hAnsi="Georgia" w:cs="Times New Roman"/>
            <w:color w:val="2E2E2E"/>
            <w:sz w:val="24"/>
            <w:szCs w:val="24"/>
            <w:lang w:eastAsia="ru-RU"/>
          </w:rPr>
          <w:t>Разрабатывать и использовать:</w:t>
        </w:r>
      </w:ins>
    </w:p>
    <w:p w:rsidR="00917BB8" w:rsidRPr="009056C5" w:rsidRDefault="00917BB8" w:rsidP="00917BB8">
      <w:pPr>
        <w:numPr>
          <w:ilvl w:val="0"/>
          <w:numId w:val="7"/>
        </w:numPr>
        <w:spacing w:before="48" w:after="48" w:line="360" w:lineRule="atLeast"/>
        <w:ind w:left="0"/>
        <w:rPr>
          <w:rFonts w:ascii="Georgia" w:eastAsia="Times New Roman" w:hAnsi="Georgia" w:cs="Times New Roman"/>
          <w:color w:val="2E2E2E"/>
          <w:sz w:val="24"/>
          <w:szCs w:val="24"/>
          <w:lang w:eastAsia="ru-RU"/>
        </w:rPr>
      </w:pPr>
      <w:r w:rsidRPr="009056C5">
        <w:rPr>
          <w:rFonts w:ascii="Georgia" w:eastAsia="Times New Roman" w:hAnsi="Georgia" w:cs="Times New Roman"/>
          <w:color w:val="2E2E2E"/>
          <w:sz w:val="24"/>
          <w:szCs w:val="24"/>
          <w:lang w:eastAsia="ru-RU"/>
        </w:rPr>
        <w:t>коррекционные (апробированные и авторские) программы, циклы занятий, которые направлены на устранение у учащихся нарушений интеллектуального и зрительного восприятия, подлежащих необходимой коррекции.</w:t>
      </w:r>
    </w:p>
    <w:p w:rsidR="00917BB8" w:rsidRPr="009056C5" w:rsidRDefault="00917BB8" w:rsidP="00917BB8">
      <w:pPr>
        <w:numPr>
          <w:ilvl w:val="0"/>
          <w:numId w:val="7"/>
        </w:numPr>
        <w:spacing w:before="48" w:after="48" w:line="360" w:lineRule="atLeast"/>
        <w:ind w:left="0"/>
        <w:rPr>
          <w:rFonts w:ascii="Georgia" w:eastAsia="Times New Roman" w:hAnsi="Georgia" w:cs="Times New Roman"/>
          <w:color w:val="2E2E2E"/>
          <w:sz w:val="24"/>
          <w:szCs w:val="24"/>
          <w:lang w:eastAsia="ru-RU"/>
        </w:rPr>
      </w:pPr>
      <w:r w:rsidRPr="009056C5">
        <w:rPr>
          <w:rFonts w:ascii="Georgia" w:eastAsia="Times New Roman" w:hAnsi="Georgia" w:cs="Times New Roman"/>
          <w:color w:val="2E2E2E"/>
          <w:sz w:val="24"/>
          <w:szCs w:val="24"/>
          <w:lang w:eastAsia="ru-RU"/>
        </w:rPr>
        <w:t>индивидуальные программы комплексного обследования, а также сопровождения детей;</w:t>
      </w:r>
    </w:p>
    <w:p w:rsidR="00917BB8" w:rsidRPr="009056C5" w:rsidRDefault="00917BB8" w:rsidP="00917BB8">
      <w:pPr>
        <w:numPr>
          <w:ilvl w:val="0"/>
          <w:numId w:val="7"/>
        </w:numPr>
        <w:spacing w:before="48" w:after="48" w:line="360" w:lineRule="atLeast"/>
        <w:ind w:left="0"/>
        <w:rPr>
          <w:rFonts w:ascii="Georgia" w:eastAsia="Times New Roman" w:hAnsi="Georgia" w:cs="Times New Roman"/>
          <w:color w:val="2E2E2E"/>
          <w:sz w:val="24"/>
          <w:szCs w:val="24"/>
          <w:lang w:eastAsia="ru-RU"/>
        </w:rPr>
      </w:pPr>
      <w:r w:rsidRPr="009056C5">
        <w:rPr>
          <w:rFonts w:ascii="Georgia" w:eastAsia="Times New Roman" w:hAnsi="Georgia" w:cs="Times New Roman"/>
          <w:color w:val="2E2E2E"/>
          <w:sz w:val="24"/>
          <w:szCs w:val="24"/>
          <w:lang w:eastAsia="ru-RU"/>
        </w:rPr>
        <w:t>рекомендации для педагогов, специалистов и родителей, либо лиц, их заменяющих, по работе с детьми, которые обладают проблемами в интеллектуальном и сенсорном развитии, в условиях образовательной организации и семейного воспитания.</w:t>
      </w:r>
    </w:p>
    <w:p w:rsidR="009056C5" w:rsidRDefault="00917BB8" w:rsidP="00917BB8">
      <w:pPr>
        <w:spacing w:before="240" w:after="240" w:line="360" w:lineRule="atLeast"/>
        <w:rPr>
          <w:rFonts w:ascii="Georgia" w:eastAsia="Times New Roman" w:hAnsi="Georgia" w:cs="Times New Roman"/>
          <w:color w:val="2E2E2E"/>
          <w:sz w:val="24"/>
          <w:szCs w:val="24"/>
          <w:lang w:eastAsia="ru-RU"/>
        </w:rPr>
      </w:pPr>
      <w:r w:rsidRPr="009056C5">
        <w:rPr>
          <w:rFonts w:ascii="Georgia" w:eastAsia="Times New Roman" w:hAnsi="Georgia" w:cs="Times New Roman"/>
          <w:color w:val="2E2E2E"/>
          <w:sz w:val="24"/>
          <w:szCs w:val="24"/>
          <w:lang w:eastAsia="ru-RU"/>
        </w:rPr>
        <w:t xml:space="preserve">3.11. Проводить необходимую консультационную работу с участниками коррекционно-образовательной деятельности (воспитателями ГПД, учителями, специалистами и родителями) с целью ознакомления с задачами и спецификой коррекционной работы, преодоления интеллектуальных и сенсорных нарушений у детей в условиях общеобразовательного учреждения и семейного воспитания. </w:t>
      </w:r>
    </w:p>
    <w:p w:rsidR="00917BB8" w:rsidRPr="009056C5" w:rsidRDefault="00917BB8" w:rsidP="00917BB8">
      <w:pPr>
        <w:spacing w:before="240" w:after="240" w:line="360" w:lineRule="atLeast"/>
        <w:rPr>
          <w:rFonts w:ascii="Georgia" w:eastAsia="Times New Roman" w:hAnsi="Georgia" w:cs="Times New Roman"/>
          <w:color w:val="2E2E2E"/>
          <w:sz w:val="24"/>
          <w:szCs w:val="24"/>
          <w:lang w:eastAsia="ru-RU"/>
        </w:rPr>
      </w:pPr>
      <w:r w:rsidRPr="009056C5">
        <w:rPr>
          <w:rFonts w:ascii="Georgia" w:eastAsia="Times New Roman" w:hAnsi="Georgia" w:cs="Times New Roman"/>
          <w:color w:val="2E2E2E"/>
          <w:sz w:val="24"/>
          <w:szCs w:val="24"/>
          <w:lang w:eastAsia="ru-RU"/>
        </w:rPr>
        <w:t>3.12. </w:t>
      </w:r>
      <w:ins w:id="7" w:author="Unknown">
        <w:r w:rsidRPr="009056C5">
          <w:rPr>
            <w:rFonts w:ascii="Georgia" w:eastAsia="Times New Roman" w:hAnsi="Georgia" w:cs="Times New Roman"/>
            <w:color w:val="2E2E2E"/>
            <w:sz w:val="24"/>
            <w:szCs w:val="24"/>
            <w:lang w:eastAsia="ru-RU"/>
          </w:rPr>
          <w:t>Участвовать:</w:t>
        </w:r>
      </w:ins>
    </w:p>
    <w:p w:rsidR="00917BB8" w:rsidRPr="009056C5" w:rsidRDefault="00917BB8" w:rsidP="00917BB8">
      <w:pPr>
        <w:numPr>
          <w:ilvl w:val="0"/>
          <w:numId w:val="8"/>
        </w:numPr>
        <w:spacing w:before="48" w:after="48" w:line="360" w:lineRule="atLeast"/>
        <w:ind w:left="0"/>
        <w:rPr>
          <w:rFonts w:ascii="Georgia" w:eastAsia="Times New Roman" w:hAnsi="Georgia" w:cs="Times New Roman"/>
          <w:color w:val="2E2E2E"/>
          <w:sz w:val="24"/>
          <w:szCs w:val="24"/>
          <w:lang w:eastAsia="ru-RU"/>
        </w:rPr>
      </w:pPr>
      <w:r w:rsidRPr="009056C5">
        <w:rPr>
          <w:rFonts w:ascii="Georgia" w:eastAsia="Times New Roman" w:hAnsi="Georgia" w:cs="Times New Roman"/>
          <w:color w:val="2E2E2E"/>
          <w:sz w:val="24"/>
          <w:szCs w:val="24"/>
          <w:lang w:eastAsia="ru-RU"/>
        </w:rPr>
        <w:t>в деятельности методических объединений образовательного учреждения и города, также других формах методической работы;</w:t>
      </w:r>
    </w:p>
    <w:p w:rsidR="00917BB8" w:rsidRPr="009056C5" w:rsidRDefault="00917BB8" w:rsidP="00917BB8">
      <w:pPr>
        <w:numPr>
          <w:ilvl w:val="0"/>
          <w:numId w:val="8"/>
        </w:numPr>
        <w:spacing w:before="48" w:after="48" w:line="360" w:lineRule="atLeast"/>
        <w:ind w:left="0"/>
        <w:rPr>
          <w:rFonts w:ascii="Georgia" w:eastAsia="Times New Roman" w:hAnsi="Georgia" w:cs="Times New Roman"/>
          <w:color w:val="2E2E2E"/>
          <w:sz w:val="24"/>
          <w:szCs w:val="24"/>
          <w:lang w:eastAsia="ru-RU"/>
        </w:rPr>
      </w:pPr>
      <w:r w:rsidRPr="009056C5">
        <w:rPr>
          <w:rFonts w:ascii="Georgia" w:eastAsia="Times New Roman" w:hAnsi="Georgia" w:cs="Times New Roman"/>
          <w:color w:val="2E2E2E"/>
          <w:sz w:val="24"/>
          <w:szCs w:val="24"/>
          <w:lang w:eastAsia="ru-RU"/>
        </w:rPr>
        <w:t xml:space="preserve">в проводимых заседаниях Педагогического совета, службы сопровождения, </w:t>
      </w:r>
      <w:proofErr w:type="spellStart"/>
      <w:r w:rsidRPr="009056C5">
        <w:rPr>
          <w:rFonts w:ascii="Georgia" w:eastAsia="Times New Roman" w:hAnsi="Georgia" w:cs="Times New Roman"/>
          <w:color w:val="2E2E2E"/>
          <w:sz w:val="24"/>
          <w:szCs w:val="24"/>
          <w:lang w:eastAsia="ru-RU"/>
        </w:rPr>
        <w:t>психолого-медико-педагогического</w:t>
      </w:r>
      <w:proofErr w:type="spellEnd"/>
      <w:r w:rsidRPr="009056C5">
        <w:rPr>
          <w:rFonts w:ascii="Georgia" w:eastAsia="Times New Roman" w:hAnsi="Georgia" w:cs="Times New Roman"/>
          <w:color w:val="2E2E2E"/>
          <w:sz w:val="24"/>
          <w:szCs w:val="24"/>
          <w:lang w:eastAsia="ru-RU"/>
        </w:rPr>
        <w:t xml:space="preserve"> консилиума (далее - </w:t>
      </w:r>
      <w:proofErr w:type="spellStart"/>
      <w:r w:rsidRPr="009056C5">
        <w:rPr>
          <w:rFonts w:ascii="Georgia" w:eastAsia="Times New Roman" w:hAnsi="Georgia" w:cs="Times New Roman"/>
          <w:color w:val="2E2E2E"/>
          <w:sz w:val="24"/>
          <w:szCs w:val="24"/>
          <w:lang w:eastAsia="ru-RU"/>
        </w:rPr>
        <w:t>ПМПк</w:t>
      </w:r>
      <w:proofErr w:type="spellEnd"/>
      <w:r w:rsidRPr="009056C5">
        <w:rPr>
          <w:rFonts w:ascii="Georgia" w:eastAsia="Times New Roman" w:hAnsi="Georgia" w:cs="Times New Roman"/>
          <w:color w:val="2E2E2E"/>
          <w:sz w:val="24"/>
          <w:szCs w:val="24"/>
          <w:lang w:eastAsia="ru-RU"/>
        </w:rPr>
        <w:t>);</w:t>
      </w:r>
    </w:p>
    <w:p w:rsidR="00917BB8" w:rsidRPr="009056C5" w:rsidRDefault="00917BB8" w:rsidP="00917BB8">
      <w:pPr>
        <w:numPr>
          <w:ilvl w:val="0"/>
          <w:numId w:val="8"/>
        </w:numPr>
        <w:spacing w:before="48" w:after="48" w:line="360" w:lineRule="atLeast"/>
        <w:ind w:left="0"/>
        <w:rPr>
          <w:rFonts w:ascii="Georgia" w:eastAsia="Times New Roman" w:hAnsi="Georgia" w:cs="Times New Roman"/>
          <w:color w:val="2E2E2E"/>
          <w:sz w:val="24"/>
          <w:szCs w:val="24"/>
          <w:lang w:eastAsia="ru-RU"/>
        </w:rPr>
      </w:pPr>
      <w:r w:rsidRPr="009056C5">
        <w:rPr>
          <w:rFonts w:ascii="Georgia" w:eastAsia="Times New Roman" w:hAnsi="Georgia" w:cs="Times New Roman"/>
          <w:color w:val="2E2E2E"/>
          <w:sz w:val="24"/>
          <w:szCs w:val="24"/>
          <w:lang w:eastAsia="ru-RU"/>
        </w:rPr>
        <w:t>в мероприятиях, предназначенных для родителей (собраниях, семинарах-практикумах, круглых столах и др.).</w:t>
      </w:r>
    </w:p>
    <w:p w:rsidR="009056C5" w:rsidRDefault="00917BB8" w:rsidP="00917BB8">
      <w:pPr>
        <w:spacing w:before="240" w:after="240" w:line="360" w:lineRule="atLeast"/>
        <w:rPr>
          <w:rFonts w:ascii="Georgia" w:eastAsia="Times New Roman" w:hAnsi="Georgia" w:cs="Times New Roman"/>
          <w:color w:val="2E2E2E"/>
          <w:sz w:val="24"/>
          <w:szCs w:val="24"/>
          <w:lang w:eastAsia="ru-RU"/>
        </w:rPr>
      </w:pPr>
      <w:r w:rsidRPr="009056C5">
        <w:rPr>
          <w:rFonts w:ascii="Georgia" w:eastAsia="Times New Roman" w:hAnsi="Georgia" w:cs="Times New Roman"/>
          <w:color w:val="2E2E2E"/>
          <w:sz w:val="24"/>
          <w:szCs w:val="24"/>
          <w:lang w:eastAsia="ru-RU"/>
        </w:rPr>
        <w:t xml:space="preserve">3.13. Иметь соответствующие наглядные пособия и материалы для необходимого обследования детей и проведения коррекционно-развивающей работы. </w:t>
      </w:r>
    </w:p>
    <w:p w:rsidR="009056C5" w:rsidRDefault="00917BB8" w:rsidP="00917BB8">
      <w:pPr>
        <w:spacing w:before="240" w:after="240" w:line="360" w:lineRule="atLeast"/>
        <w:rPr>
          <w:rFonts w:ascii="Georgia" w:eastAsia="Times New Roman" w:hAnsi="Georgia" w:cs="Times New Roman"/>
          <w:color w:val="2E2E2E"/>
          <w:sz w:val="24"/>
          <w:szCs w:val="24"/>
          <w:lang w:eastAsia="ru-RU"/>
        </w:rPr>
      </w:pPr>
      <w:r w:rsidRPr="009056C5">
        <w:rPr>
          <w:rFonts w:ascii="Georgia" w:eastAsia="Times New Roman" w:hAnsi="Georgia" w:cs="Times New Roman"/>
          <w:color w:val="2E2E2E"/>
          <w:sz w:val="24"/>
          <w:szCs w:val="24"/>
          <w:lang w:eastAsia="ru-RU"/>
        </w:rPr>
        <w:t xml:space="preserve">3.14. </w:t>
      </w:r>
      <w:proofErr w:type="gramStart"/>
      <w:r w:rsidRPr="009056C5">
        <w:rPr>
          <w:rFonts w:ascii="Georgia" w:eastAsia="Times New Roman" w:hAnsi="Georgia" w:cs="Times New Roman"/>
          <w:color w:val="2E2E2E"/>
          <w:sz w:val="24"/>
          <w:szCs w:val="24"/>
          <w:lang w:eastAsia="ru-RU"/>
        </w:rPr>
        <w:t xml:space="preserve">Оформлять и вести по установленной форме всю необходимую документацию, аналитико-статистическую отчетность (составлять ежегодный </w:t>
      </w:r>
      <w:r w:rsidRPr="009056C5">
        <w:rPr>
          <w:rFonts w:ascii="Georgia" w:eastAsia="Times New Roman" w:hAnsi="Georgia" w:cs="Times New Roman"/>
          <w:color w:val="2E2E2E"/>
          <w:sz w:val="24"/>
          <w:szCs w:val="24"/>
          <w:lang w:eastAsia="ru-RU"/>
        </w:rPr>
        <w:lastRenderedPageBreak/>
        <w:t xml:space="preserve">отчет по установленной схеме, который отражает результаты обследования и проведенного коррекционного обучения), готовить заключения по результатам совершенных обследований и (или) коррекционной работе с детьми для </w:t>
      </w:r>
      <w:proofErr w:type="spellStart"/>
      <w:r w:rsidRPr="009056C5">
        <w:rPr>
          <w:rFonts w:ascii="Georgia" w:eastAsia="Times New Roman" w:hAnsi="Georgia" w:cs="Times New Roman"/>
          <w:color w:val="2E2E2E"/>
          <w:sz w:val="24"/>
          <w:szCs w:val="24"/>
          <w:lang w:eastAsia="ru-RU"/>
        </w:rPr>
        <w:t>ПМПк</w:t>
      </w:r>
      <w:proofErr w:type="spellEnd"/>
      <w:r w:rsidRPr="009056C5">
        <w:rPr>
          <w:rFonts w:ascii="Georgia" w:eastAsia="Times New Roman" w:hAnsi="Georgia" w:cs="Times New Roman"/>
          <w:color w:val="2E2E2E"/>
          <w:sz w:val="24"/>
          <w:szCs w:val="24"/>
          <w:lang w:eastAsia="ru-RU"/>
        </w:rPr>
        <w:t xml:space="preserve">. </w:t>
      </w:r>
      <w:proofErr w:type="gramEnd"/>
    </w:p>
    <w:p w:rsidR="009056C5" w:rsidRDefault="00917BB8" w:rsidP="00917BB8">
      <w:pPr>
        <w:spacing w:before="240" w:after="240" w:line="360" w:lineRule="atLeast"/>
        <w:rPr>
          <w:rFonts w:ascii="Georgia" w:eastAsia="Times New Roman" w:hAnsi="Georgia" w:cs="Times New Roman"/>
          <w:color w:val="2E2E2E"/>
          <w:sz w:val="24"/>
          <w:szCs w:val="24"/>
          <w:lang w:eastAsia="ru-RU"/>
        </w:rPr>
      </w:pPr>
      <w:r w:rsidRPr="009056C5">
        <w:rPr>
          <w:rFonts w:ascii="Georgia" w:eastAsia="Times New Roman" w:hAnsi="Georgia" w:cs="Times New Roman"/>
          <w:color w:val="2E2E2E"/>
          <w:sz w:val="24"/>
          <w:szCs w:val="24"/>
          <w:lang w:eastAsia="ru-RU"/>
        </w:rPr>
        <w:t>3.15. Выполнять при осуществлении своей непосредственной профессиональной деятельности Устав общеобразовательного учреждения, положения должностной инструкции учителя-дефектолога в школе, Правила внутреннего трудового распорядка, соблюдать правила и нормы охраны труда, санитарные и противопожарные правила, трудовую дисциплину.</w:t>
      </w:r>
    </w:p>
    <w:p w:rsidR="00917BB8" w:rsidRPr="009056C5" w:rsidRDefault="00917BB8" w:rsidP="00917BB8">
      <w:pPr>
        <w:spacing w:before="240" w:after="240" w:line="360" w:lineRule="atLeast"/>
        <w:rPr>
          <w:rFonts w:ascii="Georgia" w:eastAsia="Times New Roman" w:hAnsi="Georgia" w:cs="Times New Roman"/>
          <w:color w:val="2E2E2E"/>
          <w:sz w:val="24"/>
          <w:szCs w:val="24"/>
          <w:lang w:eastAsia="ru-RU"/>
        </w:rPr>
      </w:pPr>
      <w:r w:rsidRPr="009056C5">
        <w:rPr>
          <w:rFonts w:ascii="Georgia" w:eastAsia="Times New Roman" w:hAnsi="Georgia" w:cs="Times New Roman"/>
          <w:color w:val="2E2E2E"/>
          <w:sz w:val="24"/>
          <w:szCs w:val="24"/>
          <w:lang w:eastAsia="ru-RU"/>
        </w:rPr>
        <w:t xml:space="preserve"> 3.16. Периодически повышать свою профессиональную квалификацию согласно действующим нормативным документам.</w:t>
      </w:r>
    </w:p>
    <w:p w:rsidR="009056C5" w:rsidRDefault="00917BB8" w:rsidP="009056C5">
      <w:pPr>
        <w:spacing w:before="240" w:after="240" w:line="360" w:lineRule="atLeast"/>
        <w:rPr>
          <w:rFonts w:ascii="Georgia" w:eastAsia="Times New Roman" w:hAnsi="Georgia" w:cs="Times New Roman"/>
          <w:b/>
          <w:bCs/>
          <w:color w:val="2E2E2E"/>
          <w:sz w:val="24"/>
          <w:szCs w:val="24"/>
          <w:lang w:eastAsia="ru-RU"/>
        </w:rPr>
      </w:pPr>
      <w:r w:rsidRPr="009056C5">
        <w:rPr>
          <w:rFonts w:ascii="Georgia" w:eastAsia="Times New Roman" w:hAnsi="Georgia" w:cs="Times New Roman"/>
          <w:color w:val="2E2E2E"/>
          <w:sz w:val="24"/>
          <w:szCs w:val="24"/>
          <w:lang w:eastAsia="ru-RU"/>
        </w:rPr>
        <w:t>4.</w:t>
      </w:r>
      <w:r w:rsidRPr="009056C5">
        <w:rPr>
          <w:rFonts w:ascii="Georgia" w:eastAsia="Times New Roman" w:hAnsi="Georgia" w:cs="Times New Roman"/>
          <w:b/>
          <w:bCs/>
          <w:color w:val="2E2E2E"/>
          <w:sz w:val="24"/>
          <w:szCs w:val="24"/>
          <w:lang w:eastAsia="ru-RU"/>
        </w:rPr>
        <w:t>Права</w:t>
      </w:r>
    </w:p>
    <w:p w:rsidR="00917BB8" w:rsidRPr="009056C5" w:rsidRDefault="00917BB8" w:rsidP="009056C5">
      <w:pPr>
        <w:spacing w:before="240" w:after="240" w:line="360" w:lineRule="atLeast"/>
        <w:rPr>
          <w:rFonts w:ascii="Georgia" w:eastAsia="Times New Roman" w:hAnsi="Georgia" w:cs="Times New Roman"/>
          <w:color w:val="2E2E2E"/>
          <w:sz w:val="24"/>
          <w:szCs w:val="24"/>
          <w:lang w:eastAsia="ru-RU"/>
        </w:rPr>
      </w:pPr>
      <w:ins w:id="8" w:author="Unknown">
        <w:r w:rsidRPr="009056C5">
          <w:rPr>
            <w:rFonts w:ascii="Georgia" w:eastAsia="Times New Roman" w:hAnsi="Georgia" w:cs="Times New Roman"/>
            <w:color w:val="2E2E2E"/>
            <w:sz w:val="24"/>
            <w:szCs w:val="24"/>
            <w:lang w:eastAsia="ru-RU"/>
          </w:rPr>
          <w:t>Учитель-дефектолог имеет право:</w:t>
        </w:r>
      </w:ins>
    </w:p>
    <w:p w:rsidR="00917BB8" w:rsidRPr="009056C5" w:rsidRDefault="00917BB8" w:rsidP="00917BB8">
      <w:pPr>
        <w:spacing w:before="240" w:after="240" w:line="360" w:lineRule="atLeast"/>
        <w:rPr>
          <w:rFonts w:ascii="Georgia" w:eastAsia="Times New Roman" w:hAnsi="Georgia" w:cs="Times New Roman"/>
          <w:color w:val="2E2E2E"/>
          <w:sz w:val="24"/>
          <w:szCs w:val="24"/>
          <w:lang w:eastAsia="ru-RU"/>
        </w:rPr>
      </w:pPr>
      <w:r w:rsidRPr="009056C5">
        <w:rPr>
          <w:rFonts w:ascii="Georgia" w:eastAsia="Times New Roman" w:hAnsi="Georgia" w:cs="Times New Roman"/>
          <w:color w:val="2E2E2E"/>
          <w:sz w:val="24"/>
          <w:szCs w:val="24"/>
          <w:lang w:eastAsia="ru-RU"/>
        </w:rPr>
        <w:t>4.1. Требовать от администрации школы содействия в исполнении своих должностных обязанностей и прав, создания условий, которые необходимы для успешного выполнения профессиональных обязанностей; получать от директора школы, куратора, специалистов Службы сопровождения информацию и документы по вопросам, входящим в его компетенцию.</w:t>
      </w:r>
    </w:p>
    <w:p w:rsidR="00917BB8" w:rsidRPr="009056C5" w:rsidRDefault="00917BB8" w:rsidP="00917BB8">
      <w:pPr>
        <w:spacing w:before="240" w:after="240" w:line="360" w:lineRule="atLeast"/>
        <w:rPr>
          <w:rFonts w:ascii="Georgia" w:eastAsia="Times New Roman" w:hAnsi="Georgia" w:cs="Times New Roman"/>
          <w:color w:val="2E2E2E"/>
          <w:sz w:val="24"/>
          <w:szCs w:val="24"/>
          <w:lang w:eastAsia="ru-RU"/>
        </w:rPr>
      </w:pPr>
      <w:r w:rsidRPr="009056C5">
        <w:rPr>
          <w:rFonts w:ascii="Georgia" w:eastAsia="Times New Roman" w:hAnsi="Georgia" w:cs="Times New Roman"/>
          <w:color w:val="2E2E2E"/>
          <w:sz w:val="24"/>
          <w:szCs w:val="24"/>
          <w:lang w:eastAsia="ru-RU"/>
        </w:rPr>
        <w:t>4.2. Устанавливать от имени образовательного учреждения деловые контакты с лицами и организациями, которые работают в диагностическом и коррекционно-развивающем направлении.</w:t>
      </w:r>
    </w:p>
    <w:p w:rsidR="00917BB8" w:rsidRPr="009056C5" w:rsidRDefault="00917BB8" w:rsidP="00917BB8">
      <w:pPr>
        <w:spacing w:before="240" w:after="240" w:line="360" w:lineRule="atLeast"/>
        <w:rPr>
          <w:rFonts w:ascii="Georgia" w:eastAsia="Times New Roman" w:hAnsi="Georgia" w:cs="Times New Roman"/>
          <w:color w:val="2E2E2E"/>
          <w:sz w:val="24"/>
          <w:szCs w:val="24"/>
          <w:lang w:eastAsia="ru-RU"/>
        </w:rPr>
      </w:pPr>
      <w:r w:rsidRPr="009056C5">
        <w:rPr>
          <w:rFonts w:ascii="Georgia" w:eastAsia="Times New Roman" w:hAnsi="Georgia" w:cs="Times New Roman"/>
          <w:color w:val="2E2E2E"/>
          <w:sz w:val="24"/>
          <w:szCs w:val="24"/>
          <w:lang w:eastAsia="ru-RU"/>
        </w:rPr>
        <w:t>4.3. Проводить обследование детей, которое связано с определением уровня интеллектуального и сенсорного развития, особенностей данных нарушений.</w:t>
      </w:r>
    </w:p>
    <w:p w:rsidR="00917BB8" w:rsidRPr="009056C5" w:rsidRDefault="00917BB8" w:rsidP="00917BB8">
      <w:pPr>
        <w:spacing w:before="240" w:after="240" w:line="360" w:lineRule="atLeast"/>
        <w:rPr>
          <w:rFonts w:ascii="Georgia" w:eastAsia="Times New Roman" w:hAnsi="Georgia" w:cs="Times New Roman"/>
          <w:color w:val="2E2E2E"/>
          <w:sz w:val="24"/>
          <w:szCs w:val="24"/>
          <w:lang w:eastAsia="ru-RU"/>
        </w:rPr>
      </w:pPr>
      <w:r w:rsidRPr="009056C5">
        <w:rPr>
          <w:rFonts w:ascii="Georgia" w:eastAsia="Times New Roman" w:hAnsi="Georgia" w:cs="Times New Roman"/>
          <w:color w:val="2E2E2E"/>
          <w:sz w:val="24"/>
          <w:szCs w:val="24"/>
          <w:lang w:eastAsia="ru-RU"/>
        </w:rPr>
        <w:t>4.4. Самостоятельно выбирать самые оптимальные средства, формы и методы обучения, вносить изменения в программу обучения, разрабатывать и применять апробированные и авторские коррекционные методики.</w:t>
      </w:r>
    </w:p>
    <w:p w:rsidR="00917BB8" w:rsidRPr="009056C5" w:rsidRDefault="00917BB8" w:rsidP="009056C5">
      <w:pPr>
        <w:spacing w:before="240" w:after="240" w:line="360" w:lineRule="atLeast"/>
        <w:rPr>
          <w:rFonts w:ascii="Georgia" w:eastAsia="Times New Roman" w:hAnsi="Georgia" w:cs="Times New Roman"/>
          <w:color w:val="2E2E2E"/>
          <w:sz w:val="24"/>
          <w:szCs w:val="24"/>
          <w:lang w:eastAsia="ru-RU"/>
        </w:rPr>
      </w:pPr>
      <w:r w:rsidRPr="009056C5">
        <w:rPr>
          <w:rFonts w:ascii="Georgia" w:eastAsia="Times New Roman" w:hAnsi="Georgia" w:cs="Times New Roman"/>
          <w:color w:val="2E2E2E"/>
          <w:sz w:val="24"/>
          <w:szCs w:val="24"/>
          <w:lang w:eastAsia="ru-RU"/>
        </w:rPr>
        <w:t>4.5.Принимать участие:</w:t>
      </w:r>
    </w:p>
    <w:p w:rsidR="00917BB8" w:rsidRPr="009056C5" w:rsidRDefault="00917BB8" w:rsidP="00917BB8">
      <w:pPr>
        <w:numPr>
          <w:ilvl w:val="0"/>
          <w:numId w:val="9"/>
        </w:numPr>
        <w:spacing w:before="48" w:after="48" w:line="360" w:lineRule="atLeast"/>
        <w:ind w:left="0"/>
        <w:rPr>
          <w:rFonts w:ascii="Georgia" w:eastAsia="Times New Roman" w:hAnsi="Georgia" w:cs="Times New Roman"/>
          <w:color w:val="2E2E2E"/>
          <w:sz w:val="24"/>
          <w:szCs w:val="24"/>
          <w:lang w:eastAsia="ru-RU"/>
        </w:rPr>
      </w:pPr>
      <w:r w:rsidRPr="009056C5">
        <w:rPr>
          <w:rFonts w:ascii="Georgia" w:eastAsia="Times New Roman" w:hAnsi="Georgia" w:cs="Times New Roman"/>
          <w:color w:val="2E2E2E"/>
          <w:sz w:val="24"/>
          <w:szCs w:val="24"/>
          <w:lang w:eastAsia="ru-RU"/>
        </w:rPr>
        <w:t>в разработке стратегии развития, образовательной программы, концепции школы, программы и планировании работы коррекционной службы;</w:t>
      </w:r>
    </w:p>
    <w:p w:rsidR="00917BB8" w:rsidRPr="009056C5" w:rsidRDefault="00917BB8" w:rsidP="00917BB8">
      <w:pPr>
        <w:numPr>
          <w:ilvl w:val="0"/>
          <w:numId w:val="9"/>
        </w:numPr>
        <w:spacing w:before="48" w:after="48" w:line="360" w:lineRule="atLeast"/>
        <w:ind w:left="0"/>
        <w:rPr>
          <w:rFonts w:ascii="Georgia" w:eastAsia="Times New Roman" w:hAnsi="Georgia" w:cs="Times New Roman"/>
          <w:color w:val="2E2E2E"/>
          <w:sz w:val="24"/>
          <w:szCs w:val="24"/>
          <w:lang w:eastAsia="ru-RU"/>
        </w:rPr>
      </w:pPr>
      <w:r w:rsidRPr="009056C5">
        <w:rPr>
          <w:rFonts w:ascii="Georgia" w:eastAsia="Times New Roman" w:hAnsi="Georgia" w:cs="Times New Roman"/>
          <w:color w:val="2E2E2E"/>
          <w:sz w:val="24"/>
          <w:szCs w:val="24"/>
          <w:lang w:eastAsia="ru-RU"/>
        </w:rPr>
        <w:t>в создании соответствующих нормативных документов (разработка положений о конкретных функциях данной службы, компетенции, обязанности, ответственность);</w:t>
      </w:r>
    </w:p>
    <w:p w:rsidR="00917BB8" w:rsidRPr="009056C5" w:rsidRDefault="00917BB8" w:rsidP="00917BB8">
      <w:pPr>
        <w:numPr>
          <w:ilvl w:val="0"/>
          <w:numId w:val="9"/>
        </w:numPr>
        <w:spacing w:before="48" w:after="48" w:line="360" w:lineRule="atLeast"/>
        <w:ind w:left="0"/>
        <w:rPr>
          <w:rFonts w:ascii="Georgia" w:eastAsia="Times New Roman" w:hAnsi="Georgia" w:cs="Times New Roman"/>
          <w:color w:val="2E2E2E"/>
          <w:sz w:val="24"/>
          <w:szCs w:val="24"/>
          <w:lang w:eastAsia="ru-RU"/>
        </w:rPr>
      </w:pPr>
      <w:r w:rsidRPr="009056C5">
        <w:rPr>
          <w:rFonts w:ascii="Georgia" w:eastAsia="Times New Roman" w:hAnsi="Georgia" w:cs="Times New Roman"/>
          <w:color w:val="2E2E2E"/>
          <w:sz w:val="24"/>
          <w:szCs w:val="24"/>
          <w:lang w:eastAsia="ru-RU"/>
        </w:rPr>
        <w:t>в работе городских и областных семинаров, совещаний, а также научно-методических конференций педагогов.</w:t>
      </w:r>
    </w:p>
    <w:p w:rsidR="009056C5" w:rsidRDefault="00917BB8" w:rsidP="00917BB8">
      <w:pPr>
        <w:spacing w:before="240" w:after="240" w:line="360" w:lineRule="atLeast"/>
        <w:rPr>
          <w:rFonts w:ascii="Georgia" w:eastAsia="Times New Roman" w:hAnsi="Georgia" w:cs="Times New Roman"/>
          <w:color w:val="2E2E2E"/>
          <w:sz w:val="24"/>
          <w:szCs w:val="24"/>
          <w:lang w:eastAsia="ru-RU"/>
        </w:rPr>
      </w:pPr>
      <w:r w:rsidRPr="009056C5">
        <w:rPr>
          <w:rFonts w:ascii="Georgia" w:eastAsia="Times New Roman" w:hAnsi="Georgia" w:cs="Times New Roman"/>
          <w:color w:val="2E2E2E"/>
          <w:sz w:val="24"/>
          <w:szCs w:val="24"/>
          <w:lang w:eastAsia="ru-RU"/>
        </w:rPr>
        <w:lastRenderedPageBreak/>
        <w:t xml:space="preserve">4.6. Печататься с обобщением опыта своей деятельности в научных и научно-популярных периодических изданиях, используя только проверенную информацию. </w:t>
      </w:r>
    </w:p>
    <w:p w:rsidR="009056C5" w:rsidRDefault="00917BB8" w:rsidP="00917BB8">
      <w:pPr>
        <w:spacing w:before="240" w:after="240" w:line="360" w:lineRule="atLeast"/>
        <w:rPr>
          <w:rFonts w:ascii="Georgia" w:eastAsia="Times New Roman" w:hAnsi="Georgia" w:cs="Times New Roman"/>
          <w:color w:val="2E2E2E"/>
          <w:sz w:val="24"/>
          <w:szCs w:val="24"/>
          <w:lang w:eastAsia="ru-RU"/>
        </w:rPr>
      </w:pPr>
      <w:r w:rsidRPr="009056C5">
        <w:rPr>
          <w:rFonts w:ascii="Georgia" w:eastAsia="Times New Roman" w:hAnsi="Georgia" w:cs="Times New Roman"/>
          <w:color w:val="2E2E2E"/>
          <w:sz w:val="24"/>
          <w:szCs w:val="24"/>
          <w:lang w:eastAsia="ru-RU"/>
        </w:rPr>
        <w:t xml:space="preserve">4.7. Защищать свою профессиональную честь, достоинство и интересы самостоятельно или через определенных представителей, в том числе адвоката. В случае дисциплинарного или служебного расследования, которое связано с нарушением педагогической этики, имеет право на конфиденциальность дисциплинарного (служебного) расследования, за исключением случаев, предусмотренных законом. Знакомиться с жалобами и другими документами, которые содержат оценку его работы, давать по ним необходимые объяснения. </w:t>
      </w:r>
    </w:p>
    <w:p w:rsidR="009056C5" w:rsidRDefault="00917BB8" w:rsidP="00917BB8">
      <w:pPr>
        <w:spacing w:before="240" w:after="240" w:line="360" w:lineRule="atLeast"/>
        <w:rPr>
          <w:rFonts w:ascii="Georgia" w:eastAsia="Times New Roman" w:hAnsi="Georgia" w:cs="Times New Roman"/>
          <w:color w:val="2E2E2E"/>
          <w:sz w:val="24"/>
          <w:szCs w:val="24"/>
          <w:lang w:eastAsia="ru-RU"/>
        </w:rPr>
      </w:pPr>
      <w:r w:rsidRPr="009056C5">
        <w:rPr>
          <w:rFonts w:ascii="Georgia" w:eastAsia="Times New Roman" w:hAnsi="Georgia" w:cs="Times New Roman"/>
          <w:color w:val="2E2E2E"/>
          <w:sz w:val="24"/>
          <w:szCs w:val="24"/>
          <w:lang w:eastAsia="ru-RU"/>
        </w:rPr>
        <w:t>4.8. Периодически повышать профессиональную квалификацию, аттестоваться на добровольной основе на соответствующую квалификационную категорию и получить ее в случае успешного прохождения аттестации.</w:t>
      </w:r>
    </w:p>
    <w:p w:rsidR="00917BB8" w:rsidRPr="009056C5" w:rsidRDefault="00917BB8" w:rsidP="00917BB8">
      <w:pPr>
        <w:spacing w:before="240" w:after="240" w:line="360" w:lineRule="atLeast"/>
        <w:rPr>
          <w:rFonts w:ascii="Georgia" w:eastAsia="Times New Roman" w:hAnsi="Georgia" w:cs="Times New Roman"/>
          <w:color w:val="2E2E2E"/>
          <w:sz w:val="24"/>
          <w:szCs w:val="24"/>
          <w:lang w:eastAsia="ru-RU"/>
        </w:rPr>
      </w:pPr>
      <w:r w:rsidRPr="009056C5">
        <w:rPr>
          <w:rFonts w:ascii="Georgia" w:eastAsia="Times New Roman" w:hAnsi="Georgia" w:cs="Times New Roman"/>
          <w:color w:val="2E2E2E"/>
          <w:sz w:val="24"/>
          <w:szCs w:val="24"/>
          <w:lang w:eastAsia="ru-RU"/>
        </w:rPr>
        <w:t xml:space="preserve"> 4.9. Использовать все льготы и преимущества (продолжительность очередного отпуска, порядок пенсионного обеспечения), которые предусмотрены законодательством Российской Федерации по должности, а также пользоваться правами, предусмотренными Трудовым Кодексом России и другими законодательными актами, Уставом, Правилами внутреннего трудового распорядка.</w:t>
      </w:r>
    </w:p>
    <w:p w:rsidR="009056C5" w:rsidRDefault="00917BB8" w:rsidP="00917BB8">
      <w:pPr>
        <w:spacing w:before="240" w:after="240" w:line="360" w:lineRule="atLeast"/>
        <w:rPr>
          <w:rFonts w:ascii="Georgia" w:eastAsia="Times New Roman" w:hAnsi="Georgia" w:cs="Times New Roman"/>
          <w:b/>
          <w:bCs/>
          <w:color w:val="2E2E2E"/>
          <w:sz w:val="24"/>
          <w:szCs w:val="24"/>
          <w:lang w:eastAsia="ru-RU"/>
        </w:rPr>
      </w:pPr>
      <w:r w:rsidRPr="009056C5">
        <w:rPr>
          <w:rFonts w:ascii="Georgia" w:eastAsia="Times New Roman" w:hAnsi="Georgia" w:cs="Times New Roman"/>
          <w:color w:val="2E2E2E"/>
          <w:sz w:val="24"/>
          <w:szCs w:val="24"/>
          <w:lang w:eastAsia="ru-RU"/>
        </w:rPr>
        <w:t>5. </w:t>
      </w:r>
      <w:r w:rsidRPr="009056C5">
        <w:rPr>
          <w:rFonts w:ascii="Georgia" w:eastAsia="Times New Roman" w:hAnsi="Georgia" w:cs="Times New Roman"/>
          <w:b/>
          <w:bCs/>
          <w:color w:val="2E2E2E"/>
          <w:sz w:val="24"/>
          <w:szCs w:val="24"/>
          <w:lang w:eastAsia="ru-RU"/>
        </w:rPr>
        <w:t>Ответственность</w:t>
      </w:r>
    </w:p>
    <w:p w:rsidR="009056C5" w:rsidRDefault="00917BB8" w:rsidP="00917BB8">
      <w:pPr>
        <w:spacing w:before="240" w:after="240" w:line="360" w:lineRule="atLeast"/>
        <w:rPr>
          <w:rFonts w:ascii="Georgia" w:eastAsia="Times New Roman" w:hAnsi="Georgia" w:cs="Times New Roman"/>
          <w:color w:val="2E2E2E"/>
          <w:sz w:val="24"/>
          <w:szCs w:val="24"/>
          <w:lang w:eastAsia="ru-RU"/>
        </w:rPr>
      </w:pPr>
      <w:r w:rsidRPr="009056C5">
        <w:rPr>
          <w:rFonts w:ascii="Georgia" w:eastAsia="Times New Roman" w:hAnsi="Georgia" w:cs="Times New Roman"/>
          <w:color w:val="2E2E2E"/>
          <w:sz w:val="24"/>
          <w:szCs w:val="24"/>
          <w:lang w:eastAsia="ru-RU"/>
        </w:rPr>
        <w:t xml:space="preserve"> 5.1. </w:t>
      </w:r>
      <w:proofErr w:type="gramStart"/>
      <w:r w:rsidRPr="009056C5">
        <w:rPr>
          <w:rFonts w:ascii="Georgia" w:eastAsia="Times New Roman" w:hAnsi="Georgia" w:cs="Times New Roman"/>
          <w:color w:val="2E2E2E"/>
          <w:sz w:val="24"/>
          <w:szCs w:val="24"/>
          <w:lang w:eastAsia="ru-RU"/>
        </w:rPr>
        <w:t>Учитель-дефектолог в установленном законодательством Российской Федерации порядке несет дисциплинарную ответственность за неисполнение, а также за ненадлежащее исполнение Устава и Правил внутреннего трудового распорядка, должностной инструкции учителя-дефектолога школы, локальных нормативных актов и распоряжений директора школы.</w:t>
      </w:r>
      <w:proofErr w:type="gramEnd"/>
      <w:r w:rsidRPr="009056C5">
        <w:rPr>
          <w:rFonts w:ascii="Georgia" w:eastAsia="Times New Roman" w:hAnsi="Georgia" w:cs="Times New Roman"/>
          <w:color w:val="2E2E2E"/>
          <w:sz w:val="24"/>
          <w:szCs w:val="24"/>
          <w:lang w:eastAsia="ru-RU"/>
        </w:rPr>
        <w:t xml:space="preserve"> За грубое нарушение своих непосредственных трудовых обязанностей в качестве дисциплинарного наказания может быть применено увольнение. </w:t>
      </w:r>
    </w:p>
    <w:p w:rsidR="009056C5" w:rsidRDefault="00917BB8" w:rsidP="00917BB8">
      <w:pPr>
        <w:spacing w:before="240" w:after="240" w:line="360" w:lineRule="atLeast"/>
        <w:rPr>
          <w:rFonts w:ascii="Georgia" w:eastAsia="Times New Roman" w:hAnsi="Georgia" w:cs="Times New Roman"/>
          <w:color w:val="2E2E2E"/>
          <w:sz w:val="24"/>
          <w:szCs w:val="24"/>
          <w:lang w:eastAsia="ru-RU"/>
        </w:rPr>
      </w:pPr>
      <w:r w:rsidRPr="009056C5">
        <w:rPr>
          <w:rFonts w:ascii="Georgia" w:eastAsia="Times New Roman" w:hAnsi="Georgia" w:cs="Times New Roman"/>
          <w:color w:val="2E2E2E"/>
          <w:sz w:val="24"/>
          <w:szCs w:val="24"/>
          <w:lang w:eastAsia="ru-RU"/>
        </w:rPr>
        <w:t>5.2. За применение, в том числе и однократное, методов работы, которые связаны с физическим и (или) психическим насилием над личностью ребенка, а также совершение иного аморального поступка учитель-дефектолог может быть освобожден от занимаемой должности в соответствии с Трудовым Кодексом Российской Федерации. Увольнение в данном случае не служит мерой дисциплинарной ответственности.</w:t>
      </w:r>
    </w:p>
    <w:p w:rsidR="00917BB8" w:rsidRPr="009056C5" w:rsidRDefault="00917BB8" w:rsidP="00917BB8">
      <w:pPr>
        <w:spacing w:before="240" w:after="240" w:line="360" w:lineRule="atLeast"/>
        <w:rPr>
          <w:rFonts w:ascii="Georgia" w:eastAsia="Times New Roman" w:hAnsi="Georgia" w:cs="Times New Roman"/>
          <w:color w:val="2E2E2E"/>
          <w:sz w:val="24"/>
          <w:szCs w:val="24"/>
          <w:lang w:eastAsia="ru-RU"/>
        </w:rPr>
      </w:pPr>
      <w:r w:rsidRPr="009056C5">
        <w:rPr>
          <w:rFonts w:ascii="Georgia" w:eastAsia="Times New Roman" w:hAnsi="Georgia" w:cs="Times New Roman"/>
          <w:color w:val="2E2E2E"/>
          <w:sz w:val="24"/>
          <w:szCs w:val="24"/>
          <w:lang w:eastAsia="ru-RU"/>
        </w:rPr>
        <w:t xml:space="preserve"> 5.3. </w:t>
      </w:r>
      <w:ins w:id="9" w:author="Unknown">
        <w:r w:rsidRPr="009056C5">
          <w:rPr>
            <w:rFonts w:ascii="Georgia" w:eastAsia="Times New Roman" w:hAnsi="Georgia" w:cs="Times New Roman"/>
            <w:color w:val="2E2E2E"/>
            <w:sz w:val="24"/>
            <w:szCs w:val="24"/>
            <w:lang w:eastAsia="ru-RU"/>
          </w:rPr>
          <w:t>Учитель-дефектолог несет персональную ответственность:</w:t>
        </w:r>
      </w:ins>
    </w:p>
    <w:p w:rsidR="00917BB8" w:rsidRPr="009056C5" w:rsidRDefault="00917BB8" w:rsidP="00917BB8">
      <w:pPr>
        <w:numPr>
          <w:ilvl w:val="0"/>
          <w:numId w:val="10"/>
        </w:numPr>
        <w:spacing w:before="48" w:after="48" w:line="360" w:lineRule="atLeast"/>
        <w:ind w:left="0"/>
        <w:rPr>
          <w:rFonts w:ascii="Georgia" w:eastAsia="Times New Roman" w:hAnsi="Georgia" w:cs="Times New Roman"/>
          <w:color w:val="2E2E2E"/>
          <w:sz w:val="24"/>
          <w:szCs w:val="24"/>
          <w:lang w:eastAsia="ru-RU"/>
        </w:rPr>
      </w:pPr>
      <w:r w:rsidRPr="009056C5">
        <w:rPr>
          <w:rFonts w:ascii="Georgia" w:eastAsia="Times New Roman" w:hAnsi="Georgia" w:cs="Times New Roman"/>
          <w:color w:val="2E2E2E"/>
          <w:sz w:val="24"/>
          <w:szCs w:val="24"/>
          <w:lang w:eastAsia="ru-RU"/>
        </w:rPr>
        <w:t>за соблюдение трудовой дисциплины в общеобразовательном учреждении;</w:t>
      </w:r>
    </w:p>
    <w:p w:rsidR="00917BB8" w:rsidRPr="009056C5" w:rsidRDefault="00917BB8" w:rsidP="00917BB8">
      <w:pPr>
        <w:numPr>
          <w:ilvl w:val="0"/>
          <w:numId w:val="10"/>
        </w:numPr>
        <w:spacing w:before="48" w:after="48" w:line="360" w:lineRule="atLeast"/>
        <w:ind w:left="0"/>
        <w:rPr>
          <w:rFonts w:ascii="Georgia" w:eastAsia="Times New Roman" w:hAnsi="Georgia" w:cs="Times New Roman"/>
          <w:color w:val="2E2E2E"/>
          <w:sz w:val="24"/>
          <w:szCs w:val="24"/>
          <w:lang w:eastAsia="ru-RU"/>
        </w:rPr>
      </w:pPr>
      <w:r w:rsidRPr="009056C5">
        <w:rPr>
          <w:rFonts w:ascii="Georgia" w:eastAsia="Times New Roman" w:hAnsi="Georgia" w:cs="Times New Roman"/>
          <w:color w:val="2E2E2E"/>
          <w:sz w:val="24"/>
          <w:szCs w:val="24"/>
          <w:lang w:eastAsia="ru-RU"/>
        </w:rPr>
        <w:lastRenderedPageBreak/>
        <w:t>за нарушение утвержденных прав и свобод ребенка;</w:t>
      </w:r>
    </w:p>
    <w:p w:rsidR="00917BB8" w:rsidRPr="009056C5" w:rsidRDefault="00917BB8" w:rsidP="00917BB8">
      <w:pPr>
        <w:numPr>
          <w:ilvl w:val="0"/>
          <w:numId w:val="10"/>
        </w:numPr>
        <w:spacing w:before="48" w:after="48" w:line="360" w:lineRule="atLeast"/>
        <w:ind w:left="0"/>
        <w:rPr>
          <w:rFonts w:ascii="Georgia" w:eastAsia="Times New Roman" w:hAnsi="Georgia" w:cs="Times New Roman"/>
          <w:color w:val="2E2E2E"/>
          <w:sz w:val="24"/>
          <w:szCs w:val="24"/>
          <w:lang w:eastAsia="ru-RU"/>
        </w:rPr>
      </w:pPr>
      <w:r w:rsidRPr="009056C5">
        <w:rPr>
          <w:rFonts w:ascii="Georgia" w:eastAsia="Times New Roman" w:hAnsi="Georgia" w:cs="Times New Roman"/>
          <w:color w:val="2E2E2E"/>
          <w:sz w:val="24"/>
          <w:szCs w:val="24"/>
          <w:lang w:eastAsia="ru-RU"/>
        </w:rPr>
        <w:t>за охрану жизни и здоровья учащихся в ходе проведения учебно-воспитательной деятельности;</w:t>
      </w:r>
    </w:p>
    <w:p w:rsidR="00917BB8" w:rsidRPr="009056C5" w:rsidRDefault="00917BB8" w:rsidP="00917BB8">
      <w:pPr>
        <w:numPr>
          <w:ilvl w:val="0"/>
          <w:numId w:val="10"/>
        </w:numPr>
        <w:spacing w:before="48" w:after="48" w:line="360" w:lineRule="atLeast"/>
        <w:ind w:left="0"/>
        <w:rPr>
          <w:rFonts w:ascii="Georgia" w:eastAsia="Times New Roman" w:hAnsi="Georgia" w:cs="Times New Roman"/>
          <w:color w:val="2E2E2E"/>
          <w:sz w:val="24"/>
          <w:szCs w:val="24"/>
          <w:lang w:eastAsia="ru-RU"/>
        </w:rPr>
      </w:pPr>
      <w:r w:rsidRPr="009056C5">
        <w:rPr>
          <w:rFonts w:ascii="Georgia" w:eastAsia="Times New Roman" w:hAnsi="Georgia" w:cs="Times New Roman"/>
          <w:color w:val="2E2E2E"/>
          <w:sz w:val="24"/>
          <w:szCs w:val="24"/>
          <w:lang w:eastAsia="ru-RU"/>
        </w:rPr>
        <w:t>за причинение ущерба образовательному учреждению в связи с недобросовестным исполнением или неисполнением своих должностных обязанностей;</w:t>
      </w:r>
    </w:p>
    <w:p w:rsidR="00917BB8" w:rsidRPr="009056C5" w:rsidRDefault="00917BB8" w:rsidP="00917BB8">
      <w:pPr>
        <w:numPr>
          <w:ilvl w:val="0"/>
          <w:numId w:val="10"/>
        </w:numPr>
        <w:spacing w:before="48" w:after="48" w:line="360" w:lineRule="atLeast"/>
        <w:ind w:left="0"/>
        <w:rPr>
          <w:rFonts w:ascii="Georgia" w:eastAsia="Times New Roman" w:hAnsi="Georgia" w:cs="Times New Roman"/>
          <w:color w:val="2E2E2E"/>
          <w:sz w:val="24"/>
          <w:szCs w:val="24"/>
          <w:lang w:eastAsia="ru-RU"/>
        </w:rPr>
      </w:pPr>
      <w:r w:rsidRPr="009056C5">
        <w:rPr>
          <w:rFonts w:ascii="Georgia" w:eastAsia="Times New Roman" w:hAnsi="Georgia" w:cs="Times New Roman"/>
          <w:color w:val="2E2E2E"/>
          <w:sz w:val="24"/>
          <w:szCs w:val="24"/>
          <w:lang w:eastAsia="ru-RU"/>
        </w:rPr>
        <w:t>за сохранность материальных ценностей и имущества, которые выданы под расписку материально ответственным лицом и находятся в логопедическом кабинете;</w:t>
      </w:r>
    </w:p>
    <w:p w:rsidR="00917BB8" w:rsidRPr="009056C5" w:rsidRDefault="00917BB8" w:rsidP="00917BB8">
      <w:pPr>
        <w:numPr>
          <w:ilvl w:val="0"/>
          <w:numId w:val="10"/>
        </w:numPr>
        <w:spacing w:before="48" w:after="48" w:line="360" w:lineRule="atLeast"/>
        <w:ind w:left="0"/>
        <w:rPr>
          <w:rFonts w:ascii="Georgia" w:eastAsia="Times New Roman" w:hAnsi="Georgia" w:cs="Times New Roman"/>
          <w:color w:val="2E2E2E"/>
          <w:sz w:val="24"/>
          <w:szCs w:val="24"/>
          <w:lang w:eastAsia="ru-RU"/>
        </w:rPr>
      </w:pPr>
      <w:r w:rsidRPr="009056C5">
        <w:rPr>
          <w:rFonts w:ascii="Georgia" w:eastAsia="Times New Roman" w:hAnsi="Georgia" w:cs="Times New Roman"/>
          <w:color w:val="2E2E2E"/>
          <w:sz w:val="24"/>
          <w:szCs w:val="24"/>
          <w:lang w:eastAsia="ru-RU"/>
        </w:rPr>
        <w:t>за ведение необходимой документац</w:t>
      </w:r>
      <w:proofErr w:type="gramStart"/>
      <w:r w:rsidRPr="009056C5">
        <w:rPr>
          <w:rFonts w:ascii="Georgia" w:eastAsia="Times New Roman" w:hAnsi="Georgia" w:cs="Times New Roman"/>
          <w:color w:val="2E2E2E"/>
          <w:sz w:val="24"/>
          <w:szCs w:val="24"/>
          <w:lang w:eastAsia="ru-RU"/>
        </w:rPr>
        <w:t>ии и ее</w:t>
      </w:r>
      <w:proofErr w:type="gramEnd"/>
      <w:r w:rsidRPr="009056C5">
        <w:rPr>
          <w:rFonts w:ascii="Georgia" w:eastAsia="Times New Roman" w:hAnsi="Georgia" w:cs="Times New Roman"/>
          <w:color w:val="2E2E2E"/>
          <w:sz w:val="24"/>
          <w:szCs w:val="24"/>
          <w:lang w:eastAsia="ru-RU"/>
        </w:rPr>
        <w:t xml:space="preserve"> надлежащую сохранность;</w:t>
      </w:r>
    </w:p>
    <w:p w:rsidR="00917BB8" w:rsidRPr="009056C5" w:rsidRDefault="00917BB8" w:rsidP="00917BB8">
      <w:pPr>
        <w:numPr>
          <w:ilvl w:val="0"/>
          <w:numId w:val="10"/>
        </w:numPr>
        <w:spacing w:before="48" w:after="48" w:line="360" w:lineRule="atLeast"/>
        <w:ind w:left="0"/>
        <w:rPr>
          <w:rFonts w:ascii="Georgia" w:eastAsia="Times New Roman" w:hAnsi="Georgia" w:cs="Times New Roman"/>
          <w:color w:val="2E2E2E"/>
          <w:sz w:val="24"/>
          <w:szCs w:val="24"/>
          <w:lang w:eastAsia="ru-RU"/>
        </w:rPr>
      </w:pPr>
      <w:r w:rsidRPr="009056C5">
        <w:rPr>
          <w:rFonts w:ascii="Georgia" w:eastAsia="Times New Roman" w:hAnsi="Georgia" w:cs="Times New Roman"/>
          <w:color w:val="2E2E2E"/>
          <w:sz w:val="24"/>
          <w:szCs w:val="24"/>
          <w:lang w:eastAsia="ru-RU"/>
        </w:rPr>
        <w:t>за конфиденциальность полученных при обследовании детей материалов и сведений;</w:t>
      </w:r>
    </w:p>
    <w:p w:rsidR="00917BB8" w:rsidRPr="009056C5" w:rsidRDefault="00917BB8" w:rsidP="00917BB8">
      <w:pPr>
        <w:numPr>
          <w:ilvl w:val="0"/>
          <w:numId w:val="10"/>
        </w:numPr>
        <w:spacing w:before="48" w:after="48" w:line="360" w:lineRule="atLeast"/>
        <w:ind w:left="0"/>
        <w:rPr>
          <w:rFonts w:ascii="Georgia" w:eastAsia="Times New Roman" w:hAnsi="Georgia" w:cs="Times New Roman"/>
          <w:color w:val="2E2E2E"/>
          <w:sz w:val="24"/>
          <w:szCs w:val="24"/>
          <w:lang w:eastAsia="ru-RU"/>
        </w:rPr>
      </w:pPr>
      <w:r w:rsidRPr="009056C5">
        <w:rPr>
          <w:rFonts w:ascii="Georgia" w:eastAsia="Times New Roman" w:hAnsi="Georgia" w:cs="Times New Roman"/>
          <w:color w:val="2E2E2E"/>
          <w:sz w:val="24"/>
          <w:szCs w:val="24"/>
          <w:lang w:eastAsia="ru-RU"/>
        </w:rPr>
        <w:t>за необоснованное вынесение заключения (в рамках своей компетенции) по обследованию ребенка, которое повлекло за собой ухудшение физического или психического здоровья последнего и за результаты коррекционной работы, проводимой с каждым школьником;</w:t>
      </w:r>
    </w:p>
    <w:p w:rsidR="00917BB8" w:rsidRPr="009056C5" w:rsidRDefault="00917BB8" w:rsidP="00917BB8">
      <w:pPr>
        <w:numPr>
          <w:ilvl w:val="0"/>
          <w:numId w:val="10"/>
        </w:numPr>
        <w:spacing w:before="48" w:after="48" w:line="360" w:lineRule="atLeast"/>
        <w:ind w:left="0"/>
        <w:rPr>
          <w:rFonts w:ascii="Georgia" w:eastAsia="Times New Roman" w:hAnsi="Georgia" w:cs="Times New Roman"/>
          <w:color w:val="2E2E2E"/>
          <w:sz w:val="24"/>
          <w:szCs w:val="24"/>
          <w:lang w:eastAsia="ru-RU"/>
        </w:rPr>
      </w:pPr>
      <w:r w:rsidRPr="009056C5">
        <w:rPr>
          <w:rFonts w:ascii="Georgia" w:eastAsia="Times New Roman" w:hAnsi="Georgia" w:cs="Times New Roman"/>
          <w:color w:val="2E2E2E"/>
          <w:sz w:val="24"/>
          <w:szCs w:val="24"/>
          <w:lang w:eastAsia="ru-RU"/>
        </w:rPr>
        <w:t>за реализацию не в полном объеме коррекционно-образовательной программы в соответствии с составленным учебным планом и графиком учебной деятельности.</w:t>
      </w:r>
    </w:p>
    <w:p w:rsidR="009056C5" w:rsidRDefault="00917BB8" w:rsidP="00917BB8">
      <w:pPr>
        <w:spacing w:before="240" w:after="240" w:line="360" w:lineRule="atLeast"/>
        <w:rPr>
          <w:rFonts w:ascii="Georgia" w:eastAsia="Times New Roman" w:hAnsi="Georgia" w:cs="Times New Roman"/>
          <w:color w:val="2E2E2E"/>
          <w:sz w:val="24"/>
          <w:szCs w:val="24"/>
          <w:lang w:eastAsia="ru-RU"/>
        </w:rPr>
      </w:pPr>
      <w:r w:rsidRPr="009056C5">
        <w:rPr>
          <w:rFonts w:ascii="Georgia" w:eastAsia="Times New Roman" w:hAnsi="Georgia" w:cs="Times New Roman"/>
          <w:color w:val="2E2E2E"/>
          <w:sz w:val="24"/>
          <w:szCs w:val="24"/>
          <w:lang w:eastAsia="ru-RU"/>
        </w:rPr>
        <w:t>5.4. За несоблюдение правил пожарной безопасности, охраны труда, санитарно-гигиенических правил и норм организации учебно-воспитательной деятельности, учитель-дефектолог общеобразовательного учреждения несет ответственность в пределах определенных административным законодательством Российской Федерации.</w:t>
      </w:r>
    </w:p>
    <w:p w:rsidR="00917BB8" w:rsidRPr="009056C5" w:rsidRDefault="00917BB8" w:rsidP="00917BB8">
      <w:pPr>
        <w:spacing w:before="240" w:after="240" w:line="360" w:lineRule="atLeast"/>
        <w:rPr>
          <w:rFonts w:ascii="Georgia" w:eastAsia="Times New Roman" w:hAnsi="Georgia" w:cs="Times New Roman"/>
          <w:color w:val="2E2E2E"/>
          <w:sz w:val="24"/>
          <w:szCs w:val="24"/>
          <w:lang w:eastAsia="ru-RU"/>
        </w:rPr>
      </w:pPr>
      <w:r w:rsidRPr="009056C5">
        <w:rPr>
          <w:rFonts w:ascii="Georgia" w:eastAsia="Times New Roman" w:hAnsi="Georgia" w:cs="Times New Roman"/>
          <w:color w:val="2E2E2E"/>
          <w:sz w:val="24"/>
          <w:szCs w:val="24"/>
          <w:lang w:eastAsia="ru-RU"/>
        </w:rPr>
        <w:t xml:space="preserve"> 5.5. За правонарушения, совершенные в процессе осуществления педагогической деятельности, несет ответственность в пределах, определенных административным, уголовным и гражданским законодательством Российской Федерации.</w:t>
      </w:r>
    </w:p>
    <w:p w:rsidR="009056C5" w:rsidRDefault="00917BB8" w:rsidP="00917BB8">
      <w:pPr>
        <w:spacing w:before="240" w:after="240" w:line="360" w:lineRule="atLeast"/>
        <w:rPr>
          <w:rFonts w:ascii="Georgia" w:eastAsia="Times New Roman" w:hAnsi="Georgia" w:cs="Times New Roman"/>
          <w:color w:val="2E2E2E"/>
          <w:sz w:val="24"/>
          <w:szCs w:val="24"/>
          <w:lang w:eastAsia="ru-RU"/>
        </w:rPr>
      </w:pPr>
      <w:r w:rsidRPr="009056C5">
        <w:rPr>
          <w:rFonts w:ascii="Georgia" w:eastAsia="Times New Roman" w:hAnsi="Georgia" w:cs="Times New Roman"/>
          <w:color w:val="2E2E2E"/>
          <w:sz w:val="24"/>
          <w:szCs w:val="24"/>
          <w:lang w:eastAsia="ru-RU"/>
        </w:rPr>
        <w:t>6. </w:t>
      </w:r>
      <w:r w:rsidRPr="009056C5">
        <w:rPr>
          <w:rFonts w:ascii="Georgia" w:eastAsia="Times New Roman" w:hAnsi="Georgia" w:cs="Times New Roman"/>
          <w:b/>
          <w:bCs/>
          <w:color w:val="2E2E2E"/>
          <w:sz w:val="24"/>
          <w:szCs w:val="24"/>
          <w:lang w:eastAsia="ru-RU"/>
        </w:rPr>
        <w:t>Взаимоотношения. Связи по должности</w:t>
      </w:r>
      <w:r w:rsidRPr="009056C5">
        <w:rPr>
          <w:rFonts w:ascii="Georgia" w:eastAsia="Times New Roman" w:hAnsi="Georgia" w:cs="Times New Roman"/>
          <w:color w:val="2E2E2E"/>
          <w:sz w:val="24"/>
          <w:szCs w:val="24"/>
          <w:lang w:eastAsia="ru-RU"/>
        </w:rPr>
        <w:t> </w:t>
      </w:r>
    </w:p>
    <w:p w:rsidR="009056C5" w:rsidRDefault="00917BB8" w:rsidP="00917BB8">
      <w:pPr>
        <w:spacing w:before="240" w:after="240" w:line="360" w:lineRule="atLeast"/>
        <w:rPr>
          <w:rFonts w:ascii="Georgia" w:eastAsia="Times New Roman" w:hAnsi="Georgia" w:cs="Times New Roman"/>
          <w:color w:val="2E2E2E"/>
          <w:sz w:val="24"/>
          <w:szCs w:val="24"/>
          <w:lang w:eastAsia="ru-RU"/>
        </w:rPr>
      </w:pPr>
      <w:r w:rsidRPr="009056C5">
        <w:rPr>
          <w:rFonts w:ascii="Georgia" w:eastAsia="Times New Roman" w:hAnsi="Georgia" w:cs="Times New Roman"/>
          <w:color w:val="2E2E2E"/>
          <w:sz w:val="24"/>
          <w:szCs w:val="24"/>
          <w:lang w:eastAsia="ru-RU"/>
        </w:rPr>
        <w:t xml:space="preserve">6.1. Учитель-дефектолог получает от директора образовательного учреждения, заместителя директора по учебно-воспитательной работе информацию нормативно-правового и организационно-методического характера, знакомится под роспись с соответствующими документами. </w:t>
      </w:r>
    </w:p>
    <w:p w:rsidR="009056C5" w:rsidRDefault="00917BB8" w:rsidP="00917BB8">
      <w:pPr>
        <w:spacing w:before="240" w:after="240" w:line="360" w:lineRule="atLeast"/>
        <w:rPr>
          <w:rFonts w:ascii="Georgia" w:eastAsia="Times New Roman" w:hAnsi="Georgia" w:cs="Times New Roman"/>
          <w:color w:val="2E2E2E"/>
          <w:sz w:val="24"/>
          <w:szCs w:val="24"/>
          <w:lang w:eastAsia="ru-RU"/>
        </w:rPr>
      </w:pPr>
      <w:r w:rsidRPr="009056C5">
        <w:rPr>
          <w:rFonts w:ascii="Georgia" w:eastAsia="Times New Roman" w:hAnsi="Georgia" w:cs="Times New Roman"/>
          <w:color w:val="2E2E2E"/>
          <w:sz w:val="24"/>
          <w:szCs w:val="24"/>
          <w:lang w:eastAsia="ru-RU"/>
        </w:rPr>
        <w:t xml:space="preserve">6.2. Систематически обменивается сведениями по вопросам, которые входят в его компетенцию, с администрацией и другими субъектами сопровождения, родителями. </w:t>
      </w:r>
    </w:p>
    <w:p w:rsidR="009056C5" w:rsidRDefault="00917BB8" w:rsidP="00917BB8">
      <w:pPr>
        <w:spacing w:before="240" w:after="240" w:line="360" w:lineRule="atLeast"/>
        <w:rPr>
          <w:rFonts w:ascii="Georgia" w:eastAsia="Times New Roman" w:hAnsi="Georgia" w:cs="Times New Roman"/>
          <w:color w:val="2E2E2E"/>
          <w:sz w:val="24"/>
          <w:szCs w:val="24"/>
          <w:lang w:eastAsia="ru-RU"/>
        </w:rPr>
      </w:pPr>
      <w:r w:rsidRPr="009056C5">
        <w:rPr>
          <w:rFonts w:ascii="Georgia" w:eastAsia="Times New Roman" w:hAnsi="Georgia" w:cs="Times New Roman"/>
          <w:color w:val="2E2E2E"/>
          <w:sz w:val="24"/>
          <w:szCs w:val="24"/>
          <w:lang w:eastAsia="ru-RU"/>
        </w:rPr>
        <w:lastRenderedPageBreak/>
        <w:t>6.3. Учитель-дефектолог осуществляет тесное взаимодействие с воспитателями групп продленного дня, педагогами и специалистами школы по закреплению положительных результатов коррекции интеллектуальных и сенсорных нарушений у школьников, динамическому наблюдению за детьми, которые прошли курс коррекционных занятий.</w:t>
      </w:r>
    </w:p>
    <w:p w:rsidR="009056C5" w:rsidRDefault="00917BB8" w:rsidP="00917BB8">
      <w:pPr>
        <w:spacing w:before="240" w:after="240" w:line="360" w:lineRule="atLeast"/>
        <w:rPr>
          <w:rFonts w:ascii="Georgia" w:eastAsia="Times New Roman" w:hAnsi="Georgia" w:cs="Times New Roman"/>
          <w:color w:val="2E2E2E"/>
          <w:sz w:val="24"/>
          <w:szCs w:val="24"/>
          <w:lang w:eastAsia="ru-RU"/>
        </w:rPr>
      </w:pPr>
      <w:r w:rsidRPr="009056C5">
        <w:rPr>
          <w:rFonts w:ascii="Georgia" w:eastAsia="Times New Roman" w:hAnsi="Georgia" w:cs="Times New Roman"/>
          <w:color w:val="2E2E2E"/>
          <w:sz w:val="24"/>
          <w:szCs w:val="24"/>
          <w:lang w:eastAsia="ru-RU"/>
        </w:rPr>
        <w:t xml:space="preserve"> 6.4. Участвует в подготовке и работе </w:t>
      </w:r>
      <w:proofErr w:type="spellStart"/>
      <w:r w:rsidRPr="009056C5">
        <w:rPr>
          <w:rFonts w:ascii="Georgia" w:eastAsia="Times New Roman" w:hAnsi="Georgia" w:cs="Times New Roman"/>
          <w:color w:val="2E2E2E"/>
          <w:sz w:val="24"/>
          <w:szCs w:val="24"/>
          <w:lang w:eastAsia="ru-RU"/>
        </w:rPr>
        <w:t>ПМПк</w:t>
      </w:r>
      <w:proofErr w:type="spellEnd"/>
      <w:r w:rsidRPr="009056C5">
        <w:rPr>
          <w:rFonts w:ascii="Georgia" w:eastAsia="Times New Roman" w:hAnsi="Georgia" w:cs="Times New Roman"/>
          <w:color w:val="2E2E2E"/>
          <w:sz w:val="24"/>
          <w:szCs w:val="24"/>
          <w:lang w:eastAsia="ru-RU"/>
        </w:rPr>
        <w:t xml:space="preserve">, педагогических советов, а также родительских собраний. </w:t>
      </w:r>
    </w:p>
    <w:p w:rsidR="009056C5" w:rsidRDefault="00917BB8" w:rsidP="00917BB8">
      <w:pPr>
        <w:spacing w:before="240" w:after="240" w:line="360" w:lineRule="atLeast"/>
        <w:rPr>
          <w:rFonts w:ascii="Georgia" w:eastAsia="Times New Roman" w:hAnsi="Georgia" w:cs="Times New Roman"/>
          <w:color w:val="2E2E2E"/>
          <w:sz w:val="24"/>
          <w:szCs w:val="24"/>
          <w:lang w:eastAsia="ru-RU"/>
        </w:rPr>
      </w:pPr>
      <w:r w:rsidRPr="009056C5">
        <w:rPr>
          <w:rFonts w:ascii="Georgia" w:eastAsia="Times New Roman" w:hAnsi="Georgia" w:cs="Times New Roman"/>
          <w:color w:val="2E2E2E"/>
          <w:sz w:val="24"/>
          <w:szCs w:val="24"/>
          <w:lang w:eastAsia="ru-RU"/>
        </w:rPr>
        <w:t xml:space="preserve">6.5. Информирует куратора Службы сопровождения и директора школы о возникших трудностях в работе с родителями, либо лицами, их заменяющими, и различными службами. </w:t>
      </w:r>
    </w:p>
    <w:p w:rsidR="009056C5" w:rsidRDefault="00917BB8" w:rsidP="00917BB8">
      <w:pPr>
        <w:spacing w:before="240" w:after="240" w:line="360" w:lineRule="atLeast"/>
        <w:rPr>
          <w:rFonts w:ascii="Georgia" w:eastAsia="Times New Roman" w:hAnsi="Georgia" w:cs="Times New Roman"/>
          <w:color w:val="2E2E2E"/>
          <w:sz w:val="24"/>
          <w:szCs w:val="24"/>
          <w:lang w:eastAsia="ru-RU"/>
        </w:rPr>
      </w:pPr>
      <w:r w:rsidRPr="009056C5">
        <w:rPr>
          <w:rFonts w:ascii="Georgia" w:eastAsia="Times New Roman" w:hAnsi="Georgia" w:cs="Times New Roman"/>
          <w:color w:val="2E2E2E"/>
          <w:sz w:val="24"/>
          <w:szCs w:val="24"/>
          <w:lang w:eastAsia="ru-RU"/>
        </w:rPr>
        <w:t>6.6. Самостоятельно планирует свою работу на текущий год (согласно плану работы образовательного учреждения). Планы согласуются с руководителем и обязательно утверждаются директором школы.</w:t>
      </w:r>
    </w:p>
    <w:p w:rsidR="009056C5" w:rsidRDefault="00917BB8" w:rsidP="00917BB8">
      <w:pPr>
        <w:spacing w:before="240" w:after="240" w:line="360" w:lineRule="atLeast"/>
        <w:rPr>
          <w:rFonts w:ascii="Georgia" w:eastAsia="Times New Roman" w:hAnsi="Georgia" w:cs="Times New Roman"/>
          <w:color w:val="2E2E2E"/>
          <w:sz w:val="24"/>
          <w:szCs w:val="24"/>
          <w:lang w:eastAsia="ru-RU"/>
        </w:rPr>
      </w:pPr>
      <w:r w:rsidRPr="009056C5">
        <w:rPr>
          <w:rFonts w:ascii="Georgia" w:eastAsia="Times New Roman" w:hAnsi="Georgia" w:cs="Times New Roman"/>
          <w:color w:val="2E2E2E"/>
          <w:sz w:val="24"/>
          <w:szCs w:val="24"/>
          <w:lang w:eastAsia="ru-RU"/>
        </w:rPr>
        <w:t xml:space="preserve"> 6.7. Предоставляет директору образовательной организации письменный отчет или самоанализ о своей деятельности по окончании учебного года.</w:t>
      </w:r>
    </w:p>
    <w:p w:rsidR="009056C5" w:rsidRDefault="00917BB8" w:rsidP="00917BB8">
      <w:pPr>
        <w:spacing w:before="240" w:after="240" w:line="360" w:lineRule="atLeast"/>
        <w:rPr>
          <w:rFonts w:ascii="Georgia" w:eastAsia="Times New Roman" w:hAnsi="Georgia" w:cs="Times New Roman"/>
          <w:color w:val="2E2E2E"/>
          <w:sz w:val="24"/>
          <w:szCs w:val="24"/>
          <w:lang w:eastAsia="ru-RU"/>
        </w:rPr>
      </w:pPr>
      <w:r w:rsidRPr="009056C5">
        <w:rPr>
          <w:rFonts w:ascii="Georgia" w:eastAsia="Times New Roman" w:hAnsi="Georgia" w:cs="Times New Roman"/>
          <w:color w:val="2E2E2E"/>
          <w:sz w:val="24"/>
          <w:szCs w:val="24"/>
          <w:lang w:eastAsia="ru-RU"/>
        </w:rPr>
        <w:t xml:space="preserve"> 6.8. Входит в состав методического объединения учителей-дефектологов, получает необходимую поддержку и осуществляет консультативную деятельность по своей профессиональной линии. </w:t>
      </w:r>
    </w:p>
    <w:p w:rsidR="009056C5" w:rsidRDefault="00917BB8" w:rsidP="00917BB8">
      <w:pPr>
        <w:spacing w:before="240" w:after="240" w:line="360" w:lineRule="atLeast"/>
        <w:rPr>
          <w:rFonts w:ascii="Georgia" w:eastAsia="Times New Roman" w:hAnsi="Georgia" w:cs="Times New Roman"/>
          <w:color w:val="2E2E2E"/>
          <w:sz w:val="24"/>
          <w:szCs w:val="24"/>
          <w:lang w:eastAsia="ru-RU"/>
        </w:rPr>
      </w:pPr>
      <w:r w:rsidRPr="009056C5">
        <w:rPr>
          <w:rFonts w:ascii="Georgia" w:eastAsia="Times New Roman" w:hAnsi="Georgia" w:cs="Times New Roman"/>
          <w:color w:val="2E2E2E"/>
          <w:sz w:val="24"/>
          <w:szCs w:val="24"/>
          <w:lang w:eastAsia="ru-RU"/>
        </w:rPr>
        <w:t xml:space="preserve">6.9. Передает администрации школы информацию, которая получена непосредственно на совещаниях, семинарах, различных методических объединениях. </w:t>
      </w:r>
    </w:p>
    <w:p w:rsidR="009056C5" w:rsidRDefault="00917BB8" w:rsidP="00917BB8">
      <w:pPr>
        <w:spacing w:before="240" w:after="240" w:line="360" w:lineRule="atLeast"/>
        <w:rPr>
          <w:rFonts w:ascii="Georgia" w:eastAsia="Times New Roman" w:hAnsi="Georgia" w:cs="Times New Roman"/>
          <w:color w:val="2E2E2E"/>
          <w:sz w:val="24"/>
          <w:szCs w:val="24"/>
          <w:lang w:eastAsia="ru-RU"/>
        </w:rPr>
      </w:pPr>
      <w:r w:rsidRPr="009056C5">
        <w:rPr>
          <w:rFonts w:ascii="Georgia" w:eastAsia="Times New Roman" w:hAnsi="Georgia" w:cs="Times New Roman"/>
          <w:color w:val="2E2E2E"/>
          <w:sz w:val="24"/>
          <w:szCs w:val="24"/>
          <w:lang w:eastAsia="ru-RU"/>
        </w:rPr>
        <w:t xml:space="preserve">6.10. Информирует директора школы (при отсутствии – иное должностное лицо) о факте возникновения групповых инфекционных и неинфекционных заболеваний, аварийных ситуаций в работе систем электроснабжения, теплоснабжения, водоснабжения, водоотведения, которые создают угрозу возникновения и распространения инфекционных заболеваний и отравлений. </w:t>
      </w:r>
    </w:p>
    <w:p w:rsidR="00917BB8" w:rsidRPr="009056C5" w:rsidRDefault="00917BB8" w:rsidP="00917BB8">
      <w:pPr>
        <w:spacing w:before="240" w:after="240" w:line="360" w:lineRule="atLeast"/>
        <w:rPr>
          <w:rFonts w:ascii="Georgia" w:eastAsia="Times New Roman" w:hAnsi="Georgia" w:cs="Times New Roman"/>
          <w:color w:val="2E2E2E"/>
          <w:sz w:val="24"/>
          <w:szCs w:val="24"/>
          <w:lang w:eastAsia="ru-RU"/>
        </w:rPr>
      </w:pPr>
      <w:r w:rsidRPr="009056C5">
        <w:rPr>
          <w:rFonts w:ascii="Georgia" w:eastAsia="Times New Roman" w:hAnsi="Georgia" w:cs="Times New Roman"/>
          <w:color w:val="2E2E2E"/>
          <w:sz w:val="24"/>
          <w:szCs w:val="24"/>
          <w:lang w:eastAsia="ru-RU"/>
        </w:rPr>
        <w:t>6.11. Для достижения общей цели и для эффективности выполнения обязанностей учитель-дефектолог сотрудничает с прочими сотрудниками общеобразовательного учреждения и регулярно обменивается информацией.</w:t>
      </w:r>
    </w:p>
    <w:p w:rsidR="00917BB8" w:rsidRPr="009056C5" w:rsidRDefault="00917BB8" w:rsidP="00917BB8">
      <w:pPr>
        <w:spacing w:before="240" w:after="240" w:line="360" w:lineRule="atLeast"/>
        <w:rPr>
          <w:rFonts w:ascii="Georgia" w:eastAsia="Times New Roman" w:hAnsi="Georgia" w:cs="Times New Roman"/>
          <w:color w:val="2E2E2E"/>
          <w:sz w:val="24"/>
          <w:szCs w:val="24"/>
          <w:lang w:eastAsia="ru-RU"/>
        </w:rPr>
      </w:pPr>
      <w:r w:rsidRPr="009056C5">
        <w:rPr>
          <w:rFonts w:ascii="Georgia" w:eastAsia="Times New Roman" w:hAnsi="Georgia" w:cs="Times New Roman"/>
          <w:color w:val="2E2E2E"/>
          <w:sz w:val="24"/>
          <w:szCs w:val="24"/>
          <w:lang w:eastAsia="ru-RU"/>
        </w:rPr>
        <w:t>Должностную инструкцию учителя-дефектолога разработал: «___»____20___г. __________ /______________________/</w:t>
      </w:r>
    </w:p>
    <w:p w:rsidR="00917BB8" w:rsidRPr="009056C5" w:rsidRDefault="00917BB8" w:rsidP="00917BB8">
      <w:pPr>
        <w:spacing w:before="240" w:after="240" w:line="360" w:lineRule="atLeast"/>
        <w:rPr>
          <w:rFonts w:ascii="Georgia" w:eastAsia="Times New Roman" w:hAnsi="Georgia" w:cs="Times New Roman"/>
          <w:color w:val="2E2E2E"/>
          <w:sz w:val="24"/>
          <w:szCs w:val="24"/>
          <w:lang w:eastAsia="ru-RU"/>
        </w:rPr>
      </w:pPr>
      <w:r w:rsidRPr="009056C5">
        <w:rPr>
          <w:rFonts w:ascii="Georgia" w:eastAsia="Times New Roman" w:hAnsi="Georgia" w:cs="Times New Roman"/>
          <w:color w:val="2E2E2E"/>
          <w:sz w:val="24"/>
          <w:szCs w:val="24"/>
          <w:lang w:eastAsia="ru-RU"/>
        </w:rPr>
        <w:t>С должностной инструкцией ознакомле</w:t>
      </w:r>
      <w:proofErr w:type="gramStart"/>
      <w:r w:rsidRPr="009056C5">
        <w:rPr>
          <w:rFonts w:ascii="Georgia" w:eastAsia="Times New Roman" w:hAnsi="Georgia" w:cs="Times New Roman"/>
          <w:color w:val="2E2E2E"/>
          <w:sz w:val="24"/>
          <w:szCs w:val="24"/>
          <w:lang w:eastAsia="ru-RU"/>
        </w:rPr>
        <w:t>н(</w:t>
      </w:r>
      <w:proofErr w:type="gramEnd"/>
      <w:r w:rsidRPr="009056C5">
        <w:rPr>
          <w:rFonts w:ascii="Georgia" w:eastAsia="Times New Roman" w:hAnsi="Georgia" w:cs="Times New Roman"/>
          <w:color w:val="2E2E2E"/>
          <w:sz w:val="24"/>
          <w:szCs w:val="24"/>
          <w:lang w:eastAsia="ru-RU"/>
        </w:rPr>
        <w:t>а), второй экземпляр получил (а) «___»____20___г. __________ /______________________/</w:t>
      </w:r>
    </w:p>
    <w:p w:rsidR="007F4809" w:rsidRPr="009056C5" w:rsidRDefault="007F4809">
      <w:pPr>
        <w:rPr>
          <w:sz w:val="24"/>
          <w:szCs w:val="24"/>
        </w:rPr>
      </w:pPr>
    </w:p>
    <w:sectPr w:rsidR="007F4809" w:rsidRPr="009056C5" w:rsidSect="007F480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D2AFC"/>
    <w:multiLevelType w:val="multilevel"/>
    <w:tmpl w:val="9E86E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B34EC9"/>
    <w:multiLevelType w:val="multilevel"/>
    <w:tmpl w:val="67BE5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5068E5"/>
    <w:multiLevelType w:val="multilevel"/>
    <w:tmpl w:val="B8B8F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130D3B"/>
    <w:multiLevelType w:val="multilevel"/>
    <w:tmpl w:val="98F22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1E014CA"/>
    <w:multiLevelType w:val="multilevel"/>
    <w:tmpl w:val="75FCA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30A56F8"/>
    <w:multiLevelType w:val="multilevel"/>
    <w:tmpl w:val="7C5EA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1FC157B"/>
    <w:multiLevelType w:val="multilevel"/>
    <w:tmpl w:val="7F28B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1BF3292"/>
    <w:multiLevelType w:val="multilevel"/>
    <w:tmpl w:val="986E1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6785AA3"/>
    <w:multiLevelType w:val="multilevel"/>
    <w:tmpl w:val="EC1EE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CEC4376"/>
    <w:multiLevelType w:val="multilevel"/>
    <w:tmpl w:val="AF04B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
  </w:num>
  <w:num w:numId="3">
    <w:abstractNumId w:val="3"/>
  </w:num>
  <w:num w:numId="4">
    <w:abstractNumId w:val="0"/>
  </w:num>
  <w:num w:numId="5">
    <w:abstractNumId w:val="9"/>
  </w:num>
  <w:num w:numId="6">
    <w:abstractNumId w:val="5"/>
  </w:num>
  <w:num w:numId="7">
    <w:abstractNumId w:val="7"/>
  </w:num>
  <w:num w:numId="8">
    <w:abstractNumId w:val="8"/>
  </w:num>
  <w:num w:numId="9">
    <w:abstractNumId w:val="2"/>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917BB8"/>
    <w:rsid w:val="0024037E"/>
    <w:rsid w:val="00253760"/>
    <w:rsid w:val="002A62ED"/>
    <w:rsid w:val="00390448"/>
    <w:rsid w:val="00687DA3"/>
    <w:rsid w:val="007F4809"/>
    <w:rsid w:val="009056C5"/>
    <w:rsid w:val="00917BB8"/>
    <w:rsid w:val="00DB52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4809"/>
  </w:style>
  <w:style w:type="paragraph" w:styleId="1">
    <w:name w:val="heading 1"/>
    <w:basedOn w:val="a"/>
    <w:link w:val="10"/>
    <w:uiPriority w:val="9"/>
    <w:qFormat/>
    <w:rsid w:val="00917BB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17BB8"/>
    <w:rPr>
      <w:rFonts w:ascii="Times New Roman" w:eastAsia="Times New Roman" w:hAnsi="Times New Roman" w:cs="Times New Roman"/>
      <w:b/>
      <w:bCs/>
      <w:kern w:val="36"/>
      <w:sz w:val="48"/>
      <w:szCs w:val="48"/>
      <w:lang w:eastAsia="ru-RU"/>
    </w:rPr>
  </w:style>
  <w:style w:type="paragraph" w:customStyle="1" w:styleId="readability-styled">
    <w:name w:val="readability-styled"/>
    <w:basedOn w:val="a"/>
    <w:rsid w:val="00917B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917BB8"/>
    <w:rPr>
      <w:b/>
      <w:bCs/>
    </w:rPr>
  </w:style>
  <w:style w:type="paragraph" w:styleId="a4">
    <w:name w:val="Normal (Web)"/>
    <w:basedOn w:val="a"/>
    <w:uiPriority w:val="99"/>
    <w:semiHidden/>
    <w:unhideWhenUsed/>
    <w:rsid w:val="00917BB8"/>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59"/>
    <w:rsid w:val="009056C5"/>
    <w:pPr>
      <w:spacing w:after="0" w:line="240" w:lineRule="auto"/>
    </w:pPr>
    <w:rPr>
      <w:rFonts w:ascii="Arial" w:hAnsi="Arial" w:cs="Arial"/>
      <w:sz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western">
    <w:name w:val="western"/>
    <w:basedOn w:val="a"/>
    <w:rsid w:val="009056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25376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5376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35142443">
      <w:bodyDiv w:val="1"/>
      <w:marLeft w:val="0"/>
      <w:marRight w:val="0"/>
      <w:marTop w:val="0"/>
      <w:marBottom w:val="0"/>
      <w:divBdr>
        <w:top w:val="none" w:sz="0" w:space="0" w:color="auto"/>
        <w:left w:val="none" w:sz="0" w:space="0" w:color="auto"/>
        <w:bottom w:val="none" w:sz="0" w:space="0" w:color="auto"/>
        <w:right w:val="none" w:sz="0" w:space="0" w:color="auto"/>
      </w:divBdr>
      <w:divsChild>
        <w:div w:id="262036318">
          <w:marLeft w:val="0"/>
          <w:marRight w:val="0"/>
          <w:marTop w:val="0"/>
          <w:marBottom w:val="0"/>
          <w:divBdr>
            <w:top w:val="none" w:sz="0" w:space="0" w:color="auto"/>
            <w:left w:val="none" w:sz="0" w:space="0" w:color="auto"/>
            <w:bottom w:val="none" w:sz="0" w:space="0" w:color="auto"/>
            <w:right w:val="none" w:sz="0" w:space="0" w:color="auto"/>
          </w:divBdr>
        </w:div>
        <w:div w:id="1860502431">
          <w:marLeft w:val="0"/>
          <w:marRight w:val="0"/>
          <w:marTop w:val="0"/>
          <w:marBottom w:val="0"/>
          <w:divBdr>
            <w:top w:val="none" w:sz="0" w:space="0" w:color="auto"/>
            <w:left w:val="none" w:sz="0" w:space="0" w:color="auto"/>
            <w:bottom w:val="none" w:sz="0" w:space="0" w:color="auto"/>
            <w:right w:val="none" w:sz="0" w:space="0" w:color="auto"/>
          </w:divBdr>
          <w:divsChild>
            <w:div w:id="1318916106">
              <w:marLeft w:val="0"/>
              <w:marRight w:val="0"/>
              <w:marTop w:val="0"/>
              <w:marBottom w:val="0"/>
              <w:divBdr>
                <w:top w:val="none" w:sz="0" w:space="0" w:color="auto"/>
                <w:left w:val="none" w:sz="0" w:space="0" w:color="auto"/>
                <w:bottom w:val="none" w:sz="0" w:space="0" w:color="auto"/>
                <w:right w:val="none" w:sz="0" w:space="0" w:color="auto"/>
              </w:divBdr>
              <w:divsChild>
                <w:div w:id="676352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11</Pages>
  <Words>2964</Words>
  <Characters>16900</Characters>
  <Application>Microsoft Office Word</Application>
  <DocSecurity>0</DocSecurity>
  <Lines>140</Lines>
  <Paragraphs>39</Paragraphs>
  <ScaleCrop>false</ScaleCrop>
  <Company>Reanimator Extreme Edition</Company>
  <LinksUpToDate>false</LinksUpToDate>
  <CharactersWithSpaces>19825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Admin</cp:lastModifiedBy>
  <cp:revision>4</cp:revision>
  <dcterms:created xsi:type="dcterms:W3CDTF">2021-02-28T18:15:00Z</dcterms:created>
  <dcterms:modified xsi:type="dcterms:W3CDTF">2021-04-13T07:48:00Z</dcterms:modified>
</cp:coreProperties>
</file>