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94" w:rsidRPr="006D7394" w:rsidRDefault="002B5852" w:rsidP="009D2F9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394" w:rsidRDefault="009D2F9C" w:rsidP="009D2F9C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убор</w:t>
      </w:r>
      <w:r w:rsidR="006D7394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щика служебных помещений </w:t>
      </w:r>
    </w:p>
    <w:p w:rsidR="009D2F9C" w:rsidRPr="006D7394" w:rsidRDefault="006D7394" w:rsidP="009D2F9C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в МКОУ СОШ им.ЮрченкоИ.Л. с.Советское.</w:t>
      </w:r>
    </w:p>
    <w:p w:rsidR="009D2F9C" w:rsidRPr="006D7394" w:rsidRDefault="009D2F9C" w:rsidP="006D73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6D7394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9D2F9C" w:rsidRPr="006D7394" w:rsidRDefault="009D2F9C" w:rsidP="009D2F9C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уборщика служебных помещений в школе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в редакции от 24.11.2008г; с учетом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Уборщик служебных помещений назначается и освобождается от должности директором общеобразовательной организации.</w:t>
      </w:r>
    </w:p>
    <w:p w:rsidR="009D2F9C" w:rsidRPr="006D7394" w:rsidRDefault="009D2F9C" w:rsidP="006D73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уборщика служебных помещений назначается лицо:</w:t>
      </w:r>
    </w:p>
    <w:p w:rsidR="009D2F9C" w:rsidRPr="006D7394" w:rsidRDefault="009D2F9C" w:rsidP="009D2F9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имеющее среднее образование без предъявления требований по стажу работы;</w:t>
      </w:r>
    </w:p>
    <w:p w:rsidR="009D2F9C" w:rsidRPr="006D7394" w:rsidRDefault="009D2F9C" w:rsidP="009D2F9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соответствующе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периодич-ностью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</w:t>
      </w: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заболеваниях, о прохождении профес-сиональной гигиенической подготовки и аттестации с допуском к работе;</w:t>
      </w:r>
    </w:p>
    <w:p w:rsidR="009D2F9C" w:rsidRPr="006D7394" w:rsidRDefault="009D2F9C" w:rsidP="009D2F9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общеобразовательной организации не допускаются лица, имеющие или имевшие судимость, а равно и подвергавшиеся уголовному преследованию (за ис-ключением лиц, уголовное преследование в отношении которых прекращено по реа-билитирующим основаниям) за преступления, состав и виды которых установлены законодательством Российской Федерации.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Уборщица служебных помещений подчиняется директору школы, выполняет свои должностные обязанности в соответствии с должностной инструкцией под руководством заместителя директора по административно-хозяйственной работе.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1.5.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основа-нии приказа директора школы, изданного с соблюдением требований законодательства о труде.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1.6. В своей деятельности уборщица служебных помещений руководствуется должностной инструкцией, правилами и нормами охраны труда и пожарной безопасности, а также Уставом и локальными правовы-ми актами школы (в том числе Правилами внутреннего трудового распорядка, приказами и распоряжениями директора, настоящей инструкцией, трудовым договором), СП 2.4.3648-20 «Санитарно-эпидемиологические требования к организациям воспитания и обучения, отдыха и оздоровления детей и молодежи». Уборщица служебных помещений соблюдает Конвенцию о правах ребенка. 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1.7. </w:t>
      </w:r>
      <w:ins w:id="0" w:author="Unknown">
        <w:r w:rsidRPr="006D7394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Уборщик служебных помещений должен знать:</w:t>
        </w:r>
      </w:ins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гигиены, правила личной гигиены;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санитарно-гигиенические правила в убираемых помещениях;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концентрацию моющих и дезинфицирующих средств;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безопасного пользования дезинфицирующими средствами;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эксплуатации санитарно-технического оборудования, правила выполнения уборки;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устройство и назначение обслуживаемого оборудования и приспособлений;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санитарные и противопожарные правила, требования охраны труда;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нормы делового общения, этикета;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внутреннего трудового распорядка общеобразовательного учреждения.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 и другие локальные акты общеобразовательного учреждения;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телефоны пожарной части, заместителя директора по административно-хозяйственной работе, ближайших медицинских учреждений по оказанию неотложной помощи;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должностную инструкцию уборщика служебных помещений в школе;</w:t>
      </w:r>
    </w:p>
    <w:p w:rsidR="009D2F9C" w:rsidRPr="006D7394" w:rsidRDefault="00D5484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hyperlink r:id="rId6" w:tgtFrame="_blank" w:history="1">
        <w:r w:rsidR="009D2F9C" w:rsidRPr="006D73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инструкцию по охране труда уборщика служебных помещений в школе</w:t>
        </w:r>
      </w:hyperlink>
      <w:r w:rsidR="009D2F9C"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действий при возникновении чрезвычайной ситуации и эвакуации;</w:t>
      </w:r>
    </w:p>
    <w:p w:rsidR="009D2F9C" w:rsidRPr="006D7394" w:rsidRDefault="009D2F9C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способы и приемы оказания первой помощи пострадавшим.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1.8. На время отсутствия уборщика служебных помещений (отпуск,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 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Уборщик служебных помещений должен знать должностную инструкцию, свои функциональные обязанности и полномочия, порядок действий при возникновении чрезвычай-ной ситуации, иметь навыки оказания первой помощи пострадавшим.</w:t>
      </w:r>
    </w:p>
    <w:p w:rsidR="009D2F9C" w:rsidRPr="006D7394" w:rsidRDefault="009D2F9C" w:rsidP="006D739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6D7394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Основными направлениями деятельности уборщицы служебных помещений являются поддержание санитарного состояния закрепленной территории на уровне действующих требований СанПиН.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6D7394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уборщика служебных помещений</w:t>
      </w: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3.1. Моет ступени перед входной дверью, предварительно очищенные и подметенные дворником.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3.2. 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3.3. После каждой перемены убирает санузлы, чистит и дезинфицирует унитазы, раковины и другое санитарно-техническое оборудование на закрепленном участке.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Осуществляет очистку урн от бумаги и промывку их дезинфицирующими растворами.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3.5. Собирает мусор и относит его в установленное место.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3.6. Следит за работой светильников в закрепленных за ней санитарных узлах и выключает их по мере надобности.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3.7. Следит за наличием моющих средств и приспособлений.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3.8. Готовит с соблюдением правил безопасности необходимые моющие и дезинфицирующие растворы.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Один раз в месяц проводить генеральную уборку на закрепленном за ней участке.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3.10. По окончании занятий делает уборку закрепленных за ней классов.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3.11. Соблюдает правила санитарии и гигиены в убираемых помещениях.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3.12. Соблюдает правила охраны труда и техники безопасности, данную должностную инструкцию уборщика служебных помещений в школе, правила пожарной и электробезопасности.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3.13. В летнее время привлекается к ремонту школы и работе на пришкольном участке.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3.14.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3.15.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кранов, раковин, электроприборов (выключателей, розеток, лампочек и т.п.), батарей, оборудования. 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3.16. По окончании работы выключает в убираемых помещениях свет, проверяет, закрыты ли все смесители, окна, двери, сдает ключи на вахту, расписывается в журнале.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4. </w:t>
      </w:r>
      <w:r w:rsidRPr="006D7394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1" w:author="Unknown">
        <w:r w:rsidRPr="006D7394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Уборщик служебных помещений имеет право в пределах своей компетенции:</w:t>
        </w:r>
      </w:ins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4.1. Представлять к дисциплинарной ответственности обучающихся за проступки, дезорганизующие учебно-воспитательную деятельность, в порядке, установленном Правилами для учащихся.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4.2. Вносить предложения по совершенствованию работы обслуживающего персонала и непосредственно технического обслуживания школы.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4.3. Повышать свою квалификацию.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4.4. Получать от работников образовательного учреждения информацию, необходимую для осуществления своей деятельности.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4.5. Требовать от руководства школы оказания содействия в исполнении своих должностных обязанностей.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4.6. На получение моющих средств, инвентаря и обтирочного материала, выделение помещения для их хранения от заместителя директора по АХР школы. 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4.7. На получение спецодежды по установленным нормам.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6D7394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уборщик служебных помещений несет дисциплинарную ответственность в порядке, определенном трудовым законодательством.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За нарушение охраны труда, правил пожарной безопасности, санитарно-гигиенических требований и правил уборщик служебных помещений в общеобразовательном учреждении привлекается к административной ответственности в порядке и в случаях, предусмотренных административным законодательством Российской Федерации.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учащегося общеобразовательного учреждения, уборщик освобождается от занимаемой должности в соответствии с трудовым законодательством Российской Федерации. 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5.4. За виновное причинение школе или участникам образовательных отношений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6D7394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2" w:author="Unknown">
        <w:r w:rsidRPr="006D7394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Уборщица служебных помещений:</w:t>
        </w:r>
      </w:ins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6.1. Работает в режиме нормированного рабочего дня исходя из 40-часовой рабочей недели по графику, составленному заместителем директора по АХР и утвержденному директором школы.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Подчиняется непосредственно заместителю директора по административно-хозяйственной работе (завхозу). 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по АХР.</w:t>
      </w:r>
    </w:p>
    <w:p w:rsid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6.5. Безотлагательно сообщает рабочему по обслуживанию и текущему ремонту здания, сооружений и оборудования о неисправностях электро- и санитарно-гигиенического оборудования, о поломках дверей, замков, окон, стекол, запоров и т.п. на закрепленном участке. 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уборщика помещений разработал:</w:t>
      </w: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9D2F9C" w:rsidRPr="006D7394" w:rsidRDefault="009D2F9C" w:rsidP="009D2F9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6D7394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6D7394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7F4809" w:rsidRPr="006D7394" w:rsidRDefault="007F4809">
      <w:pPr>
        <w:rPr>
          <w:sz w:val="24"/>
          <w:szCs w:val="24"/>
        </w:rPr>
      </w:pPr>
    </w:p>
    <w:sectPr w:rsidR="007F4809" w:rsidRPr="006D7394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613"/>
    <w:multiLevelType w:val="multilevel"/>
    <w:tmpl w:val="45B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C70A1"/>
    <w:multiLevelType w:val="multilevel"/>
    <w:tmpl w:val="5B62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D2F9C"/>
    <w:rsid w:val="001D6F60"/>
    <w:rsid w:val="002A62ED"/>
    <w:rsid w:val="002B5852"/>
    <w:rsid w:val="006D7394"/>
    <w:rsid w:val="007F4809"/>
    <w:rsid w:val="008B5121"/>
    <w:rsid w:val="009D2F9C"/>
    <w:rsid w:val="00D54849"/>
    <w:rsid w:val="00FB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9D2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9D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2F9C"/>
    <w:rPr>
      <w:b/>
      <w:bCs/>
    </w:rPr>
  </w:style>
  <w:style w:type="character" w:styleId="a4">
    <w:name w:val="Emphasis"/>
    <w:basedOn w:val="a0"/>
    <w:uiPriority w:val="20"/>
    <w:qFormat/>
    <w:rsid w:val="009D2F9C"/>
    <w:rPr>
      <w:i/>
      <w:iCs/>
    </w:rPr>
  </w:style>
  <w:style w:type="paragraph" w:styleId="a5">
    <w:name w:val="Normal (Web)"/>
    <w:basedOn w:val="a"/>
    <w:uiPriority w:val="99"/>
    <w:semiHidden/>
    <w:unhideWhenUsed/>
    <w:rsid w:val="009D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2F9C"/>
    <w:rPr>
      <w:color w:val="0000FF"/>
      <w:u w:val="single"/>
    </w:rPr>
  </w:style>
  <w:style w:type="table" w:styleId="a7">
    <w:name w:val="Table Grid"/>
    <w:basedOn w:val="a1"/>
    <w:uiPriority w:val="59"/>
    <w:rsid w:val="006D7394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5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1597</Words>
  <Characters>9105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2021-02-28T18:24:00Z</dcterms:created>
  <dcterms:modified xsi:type="dcterms:W3CDTF">2021-04-13T07:47:00Z</dcterms:modified>
</cp:coreProperties>
</file>