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1" w:rsidRPr="00B52761" w:rsidRDefault="00A06DCA" w:rsidP="00E647A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761" w:rsidRDefault="00E647A2" w:rsidP="00E647A2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инстру</w:t>
      </w:r>
      <w:r w:rsidR="00B5276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кция сторожа МКОУ СОШ </w:t>
      </w:r>
    </w:p>
    <w:p w:rsidR="00E647A2" w:rsidRPr="00B52761" w:rsidRDefault="00B52761" w:rsidP="00E647A2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E647A2" w:rsidRPr="00B52761" w:rsidRDefault="00E647A2" w:rsidP="00B5276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E647A2" w:rsidRPr="00B52761" w:rsidRDefault="00E647A2" w:rsidP="00E647A2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сторожа школы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 и утверждена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в редакции от 24.11.2008г, с учетом СП 2.4.3648-20 «Санитарно-эпидемиологические требования к организациям воспитания и обучения, отдыха и оздоровления детей и молодежи»; в соответствии с Трудовым кодексом Российской Федерации и другими нормативными актами, регулирующим трудовые отношения между работником и работодателем.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Сторож назначается на должность приказом директора общеобразовательного учреждения без предъявления требований к наличию образования и стажу работы при предоставлении положительных характеристик. На время отпуска и временной нетрудоспособности сторожа его обязанности могут быть возложены на другого человека на основании трудового договора. Временное исполнение обязанностей в этих случаях осуществляется в соответствии с приказом директора учебного заведения, который издан с соблюдением требований существующего законодательства о труде.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1.3. </w:t>
      </w:r>
      <w:proofErr w:type="gramStart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Лицо, принимаемое на должность сторожа должно соответствовать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</w:t>
      </w:r>
      <w:proofErr w:type="gramEnd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прохождении</w:t>
      </w:r>
      <w:proofErr w:type="gramEnd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профессиональной гигиенической подготовки и аттестации с допуском к работе. 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Сторож может быть освобожден от должности по представлению заместителя директора школы по административно-хозяйственной работе. Сторож находится в подчинении директора школы, выполняет свои должностные обязанности под руководством заместителя директора по административно-хозяйственной работе.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1.5. Работник обязан знать свою должностную инструкцию сторожа в школе, а также ознакомиться с инструкцией по пожарной безопасности,</w:t>
      </w:r>
    </w:p>
    <w:p w:rsidR="00E647A2" w:rsidRPr="00B52761" w:rsidRDefault="00383724" w:rsidP="00E647A2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hyperlink r:id="rId6" w:tgtFrame="_blank" w:history="1">
        <w:r w:rsidR="00E647A2" w:rsidRPr="00B5276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инструкцией по охране труда для сторожа в школе</w:t>
        </w:r>
      </w:hyperlink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В своей трудовой деятельности сторож руководствуется Конституцией Российской Федерации, административным, трудовым и хозяйственным законодательством,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директора), положениями трудового договора (контракта).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Также, сторож должен в обязательном порядке руководствоваться настоящей должностной инструкцией сторожа школы, инструкциями по охране труда, пожарной безопасности и противопожарной защиты, правилами и инструкциями по охране зданий и сооружений учебных заведений, СП 2.4.3648-20 «Санитарно-эпидемиологические требования к организациям воспитания и обучения, отдыха и оздоровления детей и молодежи. Работник в обязательном порядке соблюдает Конвенцию о правах ребенка, имеет навыки оказания первой помощи пострадавшим.</w:t>
      </w:r>
    </w:p>
    <w:p w:rsidR="00E647A2" w:rsidRPr="00B52761" w:rsidRDefault="00E647A2" w:rsidP="00B5276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1.7.Сторож школы должен знать: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положение и инструкции о пропускном режиме в общеобразовательном учреждении;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образцы подписей должностных лиц, имеющих право подписывать пропуска на вынос и вывоз материальных ценностей из здания школы;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образцы пропусков;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 правила и инструкции по охране объекта;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точные границы территории образовательного учреждения;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права и положения данной должностной инструкции сторожа в школе;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действий при возникновении угрозы для сохранности, целостности имущества, товарно-материальных ценностей общеобразовательного учреждения;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нормы делового общения и этикета;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использования сре</w:t>
      </w:r>
      <w:proofErr w:type="gramStart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дств пр</w:t>
      </w:r>
      <w:proofErr w:type="gramEnd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отивопожарной защиты;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фиксирования посещений, нарушений и т.п., составления отчетности;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качественной и рациональной организации труда на рабочем месте;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номера телефонов представителей администрации охраняемого объекта и дежурного по отделению ОМВД России по району, ответственного дежурного пожарной части;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по охране труда, производственной санитарии и пожарной безопасности;</w:t>
      </w:r>
    </w:p>
    <w:p w:rsidR="00E647A2" w:rsidRPr="00B52761" w:rsidRDefault="00E647A2" w:rsidP="00E647A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производственную сигнализацию.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 Сторож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E647A2" w:rsidRPr="00B52761" w:rsidRDefault="00E647A2" w:rsidP="00B5276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 сторожа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2.1. Основными направлениями трудовой деятельности сторожа является охрана зданий, </w:t>
      </w:r>
      <w:proofErr w:type="gramStart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сооружений</w:t>
      </w:r>
      <w:proofErr w:type="gramEnd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имущества общеобразовательного учреждения на период внеурочного времени.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сторожа школы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0" w:author="Unknown">
        <w:r w:rsidRPr="00B5276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Сторож выполняет следующие должностные обязанности:</w:t>
        </w:r>
      </w:ins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3.1. Проверяет наличие целостности охраняемого объекта (замков, наличие пломб, противопожарного инвентаря, исправности сигнализации, освещения) совместно с заместителем директора по административно-хозяйственной работе.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Совершает внутренний обход здания образовательного учреждения, обход территории (при предварительном закрытии входных дверей учебного заведения) не менее обозначенного в графике количества раз, который утвержден директором школы.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3.3. При выявлении неисправностей (взломанные двери, окна, замки, отсутствие пломб, печатей и так далее), которые не позволяют принять объект под охрану, обязательно докладывает об этом заместителю директора по административно-хозяйственной части, дежурному по отделению полиции и занимается осуществлением охраны следов преступления до прибытия представителей полиции.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Производит прием и сдачу дежурства, производя соответствующие записи в журнале.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В период дежурства проверяет отключение света во всех учебных кабинетах и подсобных помещениях.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Безотлучно находится на охраняемом объекте в течение всего времени дежурства.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3.7. Отвечает за выполнение приказов «Об охране труда и соблюдении правил техники безопасности» и «Об обеспечении пожарной безопасности» и других утвержденных приказов директора школы.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3.8. Во время своего дежурства выполняет поручения и указания директора учебного заведения или его заместителей.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3.9. При выявлении во время дежурства неисправности или нарушении замков, сигнализации, освещения, водопровода, канализации, теплоснабжения незамедлительно докладывать информацию об этом директору школы, либо заместителю директора по АХР.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При возникновении пожара в образовательном учреждении или на ее территории поднимает тревогу, экстренно извещает пожарную команду и дежурного по отделению милиции, принимает необходимые меры по тушению пожара.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В период дежурства сторож не допускает прохождения в школу посторонних лиц.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3.12. Осуществляет контроль за выносимым из учебной организации имуществом, допуская это только с личного разрешения администрации, с обязательной фиксацией в журнале.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3.13. Содержит выделенное ему служебное помещение в надлежащем санитарном состоянии.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3.14. В случае неприбытия смены в установленное время обязательно сообщает об этом заместителю директора по административно-хозяйственной работе и остается на объекте до соответствующего распоряжения администрации.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Перед окончанием своей смены тщательно проверяет целостность охраняемого объекта (наружное состояние здания общеобразовательной организации, построек, целостность окон, дверей, замков, наличие зеленых насаждений), докладывает о результатах дежурства и выявленных замечаниях заместителю директора по АХР школы.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 Соблюдает существующие нормы этики в общении с коллегами и учителями, а также учащимися и их родителями (лицами их заменяющими).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Выполняет и соблюдает настоящую должностную инструкцию сторожа школы, правила и нормы охраны труда, пожарной безопасности, </w:t>
      </w:r>
      <w:proofErr w:type="spellStart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Проходит обязательное ежегодное медицинское обследование в сроки, установленные приказом директора школы.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Соблюдает нормы служебной этики, не совершает действий, которые затрудняют работу, а также приводят к подрыву авторитета общеобразовательного учреждения. 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3.20. Сохраняет государственную и иную тайну, которые охраняются Законом, а также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4. 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 сторожа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1" w:author="Unknown">
        <w:r w:rsidRPr="00B5276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Сторож школы имеет право в пределах своей компетенции:</w:t>
        </w:r>
      </w:ins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4.1. На выделение и оборудование подходящего вахтенного помещения;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4.2. На получение спецодежды в соответствии с установленными нормами;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 Запрашивать у администрации общеобразовательного учреждения, получать и использовать информационные материалы и нормативно-правовые документы, которые необходимы для исполнения своих должностных обязанностей;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4.4. Знакомиться со всеми имеющимися материалами его личного дела, отзывами о своей деятельности и другими документами, до внесения их в личное дело;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4.5. На моральное и материальное поощрение, а также на защиту собственных интересов и интересов трудового коллектива;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4.6. Вносить предложения, направленные на совершенствование работы по обеспечению сохранности школьного имущества и соблюдению порядка в школе; 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Вносить предложения по поводу времени и порядка использования ежегодного отпуска.</w:t>
      </w:r>
    </w:p>
    <w:p w:rsidR="00E647A2" w:rsidRPr="00B52761" w:rsidRDefault="00E647A2" w:rsidP="00B5276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должностной инструкции сторожа в школе, законных распоряжений директора и иных локальных нормативных актов, а также принятие управленческих решений, которые повлекли дезорганизацию образовательной деятельности,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немедленное увольнение.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5.2. За применение, в том числе однократное, методов воспитания, которые связаны с физическим и (или) психическим насилием над личностью ученика школы, сторож может быть освобожден от занимаемой должности в соответствии с трудовым законодательством Российской Федерации. Увольнение за данный проступок не считается мерой дисциплинарной ответственности.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За виновное причинение общеобразовательному учреждению или участникам образовательных отношений ущерба (в том числе морального) в связи с исполнением (неисполнением) своих непосредственных должностных обязанностей, а также неиспользование прав, предоставленных настоящей должностной инструкцией ночного сторожа школы, работник несет материальную ответственность в порядке и в пределах, которые установлены трудовым и (или) гражданским законодательством.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B5276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2" w:author="Unknown">
        <w:r w:rsidRPr="00B5276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Сторож в школе:</w:t>
        </w:r>
      </w:ins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 6.1. Работает в режиме нормированного рабочего дня (без права на сон во время дежурства) по сменному графику, исходя из сорокачасовой недели, который утверждается директором школы;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6.2. Проходит обязательный инструктаж по охране труда и пожарной безопасности;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Систематически обменивается информацией по вопросам, которые входят в свою компетенцию с директором учебного заведения, заместителем директора по АХР и учителями.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Исполняет обязанности других сторожей в период их временного отсутствия (отпуск, болезнь и прочее). Исполнение обязанностей осуществляется в соответствии с существующим законодательством о труде и Уставом школы на основании приказа директора. </w:t>
      </w:r>
    </w:p>
    <w:p w:rsid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6.6. Информирует директора или заместителя директора по административно-хозяйственной работе обо всех чрезвычайных происшествиях, которые произошли в школе и на ее территории. 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E647A2" w:rsidRPr="00B52761" w:rsidRDefault="00E647A2" w:rsidP="00E647A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B5276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B5276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н(</w:t>
      </w:r>
      <w:proofErr w:type="gramEnd"/>
      <w:r w:rsidRPr="00B5276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а), второй экземпляр получил (а)</w:t>
      </w:r>
      <w:r w:rsidRPr="00B5276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7F4809" w:rsidRPr="00B52761" w:rsidRDefault="007F4809">
      <w:pPr>
        <w:rPr>
          <w:sz w:val="24"/>
          <w:szCs w:val="24"/>
        </w:rPr>
      </w:pPr>
    </w:p>
    <w:sectPr w:rsidR="007F4809" w:rsidRPr="00B5276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F7E"/>
    <w:multiLevelType w:val="multilevel"/>
    <w:tmpl w:val="D55E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47A2"/>
    <w:rsid w:val="000F2ADC"/>
    <w:rsid w:val="002A62ED"/>
    <w:rsid w:val="00383724"/>
    <w:rsid w:val="007F4809"/>
    <w:rsid w:val="00A06DCA"/>
    <w:rsid w:val="00B52761"/>
    <w:rsid w:val="00C2222F"/>
    <w:rsid w:val="00E36178"/>
    <w:rsid w:val="00E6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E6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E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7A2"/>
    <w:rPr>
      <w:b/>
      <w:bCs/>
    </w:rPr>
  </w:style>
  <w:style w:type="character" w:styleId="a4">
    <w:name w:val="Emphasis"/>
    <w:basedOn w:val="a0"/>
    <w:uiPriority w:val="20"/>
    <w:qFormat/>
    <w:rsid w:val="00E647A2"/>
    <w:rPr>
      <w:i/>
      <w:iCs/>
    </w:rPr>
  </w:style>
  <w:style w:type="character" w:styleId="a5">
    <w:name w:val="Hyperlink"/>
    <w:basedOn w:val="a0"/>
    <w:uiPriority w:val="99"/>
    <w:semiHidden/>
    <w:unhideWhenUsed/>
    <w:rsid w:val="00E647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761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5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86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1914</Words>
  <Characters>10911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2021-02-28T18:25:00Z</dcterms:created>
  <dcterms:modified xsi:type="dcterms:W3CDTF">2021-04-13T07:47:00Z</dcterms:modified>
</cp:coreProperties>
</file>