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34" w:rsidRPr="003D1134" w:rsidRDefault="00F260B3" w:rsidP="00124A47">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3D1134" w:rsidRDefault="00124A47" w:rsidP="00124A47">
      <w:pPr>
        <w:spacing w:before="288" w:after="168" w:line="336" w:lineRule="atLeast"/>
        <w:outlineLvl w:val="0"/>
        <w:rPr>
          <w:rFonts w:ascii="Georgia" w:eastAsia="Times New Roman" w:hAnsi="Georgia" w:cs="Times New Roman"/>
          <w:b/>
          <w:color w:val="2E2E2E"/>
          <w:kern w:val="36"/>
          <w:sz w:val="24"/>
          <w:szCs w:val="24"/>
          <w:lang w:eastAsia="ru-RU"/>
        </w:rPr>
      </w:pPr>
      <w:r w:rsidRPr="003D1134">
        <w:rPr>
          <w:rFonts w:ascii="Georgia" w:eastAsia="Times New Roman" w:hAnsi="Georgia" w:cs="Times New Roman"/>
          <w:b/>
          <w:color w:val="2E2E2E"/>
          <w:kern w:val="36"/>
          <w:sz w:val="24"/>
          <w:szCs w:val="24"/>
          <w:lang w:eastAsia="ru-RU"/>
        </w:rPr>
        <w:t>Должностная инструкция препод</w:t>
      </w:r>
      <w:r w:rsidR="003D1134">
        <w:rPr>
          <w:rFonts w:ascii="Georgia" w:eastAsia="Times New Roman" w:hAnsi="Georgia" w:cs="Times New Roman"/>
          <w:b/>
          <w:color w:val="2E2E2E"/>
          <w:kern w:val="36"/>
          <w:sz w:val="24"/>
          <w:szCs w:val="24"/>
          <w:lang w:eastAsia="ru-RU"/>
        </w:rPr>
        <w:t>авателя-организатора ОБЖ</w:t>
      </w:r>
    </w:p>
    <w:p w:rsidR="00124A47" w:rsidRPr="003D1134" w:rsidRDefault="003D1134" w:rsidP="00124A47">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 xml:space="preserve"> в МКОУ СОШ </w:t>
      </w:r>
      <w:proofErr w:type="spellStart"/>
      <w:r>
        <w:rPr>
          <w:rFonts w:ascii="Georgia" w:eastAsia="Times New Roman" w:hAnsi="Georgia" w:cs="Times New Roman"/>
          <w:b/>
          <w:color w:val="2E2E2E"/>
          <w:kern w:val="36"/>
          <w:sz w:val="24"/>
          <w:szCs w:val="24"/>
          <w:lang w:eastAsia="ru-RU"/>
        </w:rPr>
        <w:t>им</w:t>
      </w:r>
      <w:proofErr w:type="gramStart"/>
      <w:r>
        <w:rPr>
          <w:rFonts w:ascii="Georgia" w:eastAsia="Times New Roman" w:hAnsi="Georgia" w:cs="Times New Roman"/>
          <w:b/>
          <w:color w:val="2E2E2E"/>
          <w:kern w:val="36"/>
          <w:sz w:val="24"/>
          <w:szCs w:val="24"/>
          <w:lang w:eastAsia="ru-RU"/>
        </w:rPr>
        <w:t>.Ю</w:t>
      </w:r>
      <w:proofErr w:type="gramEnd"/>
      <w:r>
        <w:rPr>
          <w:rFonts w:ascii="Georgia" w:eastAsia="Times New Roman" w:hAnsi="Georgia" w:cs="Times New Roman"/>
          <w:b/>
          <w:color w:val="2E2E2E"/>
          <w:kern w:val="36"/>
          <w:sz w:val="24"/>
          <w:szCs w:val="24"/>
          <w:lang w:eastAsia="ru-RU"/>
        </w:rPr>
        <w:t>рченкоИ.Л</w:t>
      </w:r>
      <w:proofErr w:type="spellEnd"/>
      <w:r>
        <w:rPr>
          <w:rFonts w:ascii="Georgia" w:eastAsia="Times New Roman" w:hAnsi="Georgia" w:cs="Times New Roman"/>
          <w:b/>
          <w:color w:val="2E2E2E"/>
          <w:kern w:val="36"/>
          <w:sz w:val="24"/>
          <w:szCs w:val="24"/>
          <w:lang w:eastAsia="ru-RU"/>
        </w:rPr>
        <w:t>. с.Советское.</w:t>
      </w:r>
    </w:p>
    <w:p w:rsidR="00124A47" w:rsidRPr="003D1134" w:rsidRDefault="00124A47" w:rsidP="003D1134">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w:t>
      </w:r>
      <w:r w:rsidRPr="003D1134">
        <w:rPr>
          <w:rFonts w:ascii="Georgia" w:eastAsia="Times New Roman" w:hAnsi="Georgia" w:cs="Times New Roman"/>
          <w:b/>
          <w:bCs/>
          <w:color w:val="2E2E2E"/>
          <w:sz w:val="24"/>
          <w:szCs w:val="24"/>
          <w:lang w:eastAsia="ru-RU"/>
        </w:rPr>
        <w:t>Общие положения</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1.1. Настоящая</w:t>
      </w:r>
    </w:p>
    <w:p w:rsidR="00124A47" w:rsidRPr="003D1134" w:rsidRDefault="00124A47" w:rsidP="00124A47">
      <w:pPr>
        <w:spacing w:after="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b/>
          <w:bCs/>
          <w:color w:val="2E2E2E"/>
          <w:sz w:val="24"/>
          <w:szCs w:val="24"/>
          <w:lang w:eastAsia="ru-RU"/>
        </w:rPr>
        <w:t>должностная инструкция преподавателя-организатора ОБЖ</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proofErr w:type="gramStart"/>
      <w:r w:rsidRPr="003D1134">
        <w:rPr>
          <w:rFonts w:ascii="Georgia" w:eastAsia="Times New Roman" w:hAnsi="Georgia" w:cs="Times New Roman"/>
          <w:color w:val="2E2E2E"/>
          <w:sz w:val="24"/>
          <w:szCs w:val="24"/>
          <w:lang w:eastAsia="ru-RU"/>
        </w:rPr>
        <w:t xml:space="preserve">в школе составлена в соответствии с требованиями ФГОС ООО и СОО, утвержденными соответственно Приказами </w:t>
      </w:r>
      <w:proofErr w:type="spellStart"/>
      <w:r w:rsidRPr="003D1134">
        <w:rPr>
          <w:rFonts w:ascii="Georgia" w:eastAsia="Times New Roman" w:hAnsi="Georgia" w:cs="Times New Roman"/>
          <w:color w:val="2E2E2E"/>
          <w:sz w:val="24"/>
          <w:szCs w:val="24"/>
          <w:lang w:eastAsia="ru-RU"/>
        </w:rPr>
        <w:t>Минобрнауки</w:t>
      </w:r>
      <w:proofErr w:type="spellEnd"/>
      <w:r w:rsidRPr="003D1134">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ФЗ №273 от 29.12.2012г «Об образовании в РФ» в редакции от 8 декабря 2020 года;</w:t>
      </w:r>
      <w:proofErr w:type="gramEnd"/>
      <w:r w:rsidRPr="003D1134">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D1134">
        <w:rPr>
          <w:rFonts w:ascii="Georgia" w:eastAsia="Times New Roman" w:hAnsi="Georgia" w:cs="Times New Roman"/>
          <w:color w:val="2E2E2E"/>
          <w:sz w:val="24"/>
          <w:szCs w:val="24"/>
          <w:lang w:eastAsia="ru-RU"/>
        </w:rPr>
        <w:t>Минздравсоцразвития</w:t>
      </w:r>
      <w:proofErr w:type="spellEnd"/>
      <w:r w:rsidRPr="003D1134">
        <w:rPr>
          <w:rFonts w:ascii="Georgia" w:eastAsia="Times New Roman" w:hAnsi="Georgia" w:cs="Times New Roman"/>
          <w:color w:val="2E2E2E"/>
          <w:sz w:val="24"/>
          <w:szCs w:val="24"/>
          <w:lang w:eastAsia="ru-RU"/>
        </w:rPr>
        <w:t xml:space="preserve"> №761н от 26.08.2010г в редакции от 31.05.2011г; согласно Трудовому кодексу Российской Федерации и прочих нормативных актов, регулирующих трудовые взаимоотношения между работником и работодателем.</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1.2. Преподавателя-организатора по основам безопасности жизнедеятельности назначает и освобождает от занимаемой должности директор общеобразовательного учреждения.</w:t>
      </w:r>
    </w:p>
    <w:p w:rsidR="00124A47" w:rsidRPr="003D1134" w:rsidRDefault="00124A47" w:rsidP="003D1134">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1.3.На должность преподавателя-организатора ОБЖ принимается лицо:</w:t>
      </w:r>
    </w:p>
    <w:p w:rsidR="00124A47" w:rsidRPr="003D1134" w:rsidRDefault="00124A47" w:rsidP="00124A47">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имеющее высшее профобразование и профессиональную подготовку по направлению "Образование и педагогика" либо «Гражданская оборона» без предъявления требований к стажу работы; или среднее профессиональное образование по направлению подготовки "Образование и педагогика" или «Гражданская Оборона» и стаж работы по данной специальности не менее 3 лет, или среднее профессиональное (военное) образование и дополнительное </w:t>
      </w:r>
      <w:r w:rsidRPr="003D1134">
        <w:rPr>
          <w:rFonts w:ascii="Georgia" w:eastAsia="Times New Roman" w:hAnsi="Georgia" w:cs="Times New Roman"/>
          <w:color w:val="2E2E2E"/>
          <w:sz w:val="24"/>
          <w:szCs w:val="24"/>
          <w:lang w:eastAsia="ru-RU"/>
        </w:rPr>
        <w:lastRenderedPageBreak/>
        <w:t>профессиональное образование по направлению образования и педагогики и стаж работы по специальности не менее 3 лет.</w:t>
      </w:r>
    </w:p>
    <w:p w:rsidR="00124A47" w:rsidRPr="003D1134" w:rsidRDefault="00124A47" w:rsidP="00124A47">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3D1134">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3D1134">
        <w:rPr>
          <w:rFonts w:ascii="Georgia" w:eastAsia="Times New Roman" w:hAnsi="Georgia" w:cs="Times New Roman"/>
          <w:color w:val="2E2E2E"/>
          <w:sz w:val="24"/>
          <w:szCs w:val="24"/>
          <w:lang w:eastAsia="ru-RU"/>
        </w:rPr>
        <w:t xml:space="preserve"> с допуском к работе.</w:t>
      </w:r>
    </w:p>
    <w:p w:rsidR="00124A47" w:rsidRPr="003D1134" w:rsidRDefault="00124A47" w:rsidP="00124A47">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1.4. Педагог должен ознакомиться перед работой с данной должностной инструкцией преподавателя-организатора ОБЖ, с инструкцией по охране труда для преподавателя-организатора основ безопасности жизнедеятельности.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1.5. Преподаватель-организатор находится в прямом подчинении у директора школы.</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1.6. Осуществляя свою деятельность, педагог-организатор ОБЖ действует согласно должностной инструкции преподавателя-организатора ОБЖ школы, Конституции и Законам РФ, Уставу школы, Указам Президента Российской Федерации, решениям Правительства Российской Федерации; решениям органов управления образованием всех уровней по вопросам образования и воспитания учащихся, обороны, гражданской обороны и обеспечения функционирования учреждений при ЧС, правилам и нормам охраны труда и противопожарной безопасности, а также локальным актам общеобразовательного учреждения, трудовому договору, приказам и распоряжениям директора школы. </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1.7. </w:t>
      </w:r>
      <w:ins w:id="0" w:author="Unknown">
        <w:r w:rsidRPr="003D1134">
          <w:rPr>
            <w:rFonts w:ascii="Georgia" w:eastAsia="Times New Roman" w:hAnsi="Georgia" w:cs="Times New Roman"/>
            <w:color w:val="2E2E2E"/>
            <w:sz w:val="24"/>
            <w:szCs w:val="24"/>
            <w:lang w:eastAsia="ru-RU"/>
          </w:rPr>
          <w:t>Преподаватель-организатор ОБЖ должен уверенно знать:</w:t>
        </w:r>
      </w:ins>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важные направления по развитию образовательной системы РФ;</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законы и другие нормативно-правовые акты, регулирующие образовательную деятельность;</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законодательство в области Гражданской Обороны и обеспечения функционирования школы в случае чрезвычайных ситуаций;</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Конвенцию о правах ребенка;</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основы педагогики, психологии;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теорию и методологию основ безопасности жизнедеятельности;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правила охраны жизни и здоровья учащихся общеобразовательного учреждения;</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методику работы на спортивных снарядах и других устройствах;</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организационные структуры систем предотвращения и действий в ЧС;</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главные принципы и методы защиты населения в случае стихийных и экологических бедствий, больших производственных авариях, катастрофах, а также защиты от новейших средств поражения;</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правила оповещения населения в случае возникновении чрезвычайных ситуаций;</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порядок и способы проведения мероприятий при ЧС;</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способы оказания первой медпомощи;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теорию и способы управления образовательными системами;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новейшие педагогические технологии продуктивного, дифференцированного, развивающего обучения, реализации профессионального подхода;</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способы убеждения, объяснения своей позиции, налаживания контактов с учениками школы различных возрастов, их родителями (лицами, их заменяющими), учителями;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технологии выявления причин конфликтных ситуаций, их предупреждения и решения;</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основы экологии, экономики, социологии; законодательство о труде;</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основы работы с ПК и </w:t>
      </w:r>
      <w:proofErr w:type="spellStart"/>
      <w:r w:rsidRPr="003D1134">
        <w:rPr>
          <w:rFonts w:ascii="Georgia" w:eastAsia="Times New Roman" w:hAnsi="Georgia" w:cs="Times New Roman"/>
          <w:color w:val="2E2E2E"/>
          <w:sz w:val="24"/>
          <w:szCs w:val="24"/>
          <w:lang w:eastAsia="ru-RU"/>
        </w:rPr>
        <w:t>мультимедийным</w:t>
      </w:r>
      <w:proofErr w:type="spellEnd"/>
      <w:r w:rsidRPr="003D1134">
        <w:rPr>
          <w:rFonts w:ascii="Georgia" w:eastAsia="Times New Roman" w:hAnsi="Georgia" w:cs="Times New Roman"/>
          <w:color w:val="2E2E2E"/>
          <w:sz w:val="24"/>
          <w:szCs w:val="24"/>
          <w:lang w:eastAsia="ru-RU"/>
        </w:rPr>
        <w:t xml:space="preserve"> оборудованием, текстовыми редакторами, программами для презентаций, электронными таблицами, электронной почтой и web-браузерами;</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Правила внутреннего трудового распорядка школы;</w:t>
      </w:r>
    </w:p>
    <w:p w:rsidR="00124A47" w:rsidRPr="003D1134" w:rsidRDefault="00124A47" w:rsidP="00124A47">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правила охраны труда и противопожарной безопасности, порядок действий при возникновении чрезвычайной ситуации в школе и эвакуации.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D1134">
        <w:rPr>
          <w:rFonts w:ascii="Georgia" w:eastAsia="Times New Roman" w:hAnsi="Georgia" w:cs="Times New Roman"/>
          <w:color w:val="2E2E2E"/>
          <w:sz w:val="24"/>
          <w:szCs w:val="24"/>
          <w:lang w:eastAsia="ru-RU"/>
        </w:rPr>
        <w:t>сообщения</w:t>
      </w:r>
      <w:proofErr w:type="gramEnd"/>
      <w:r w:rsidRPr="003D1134">
        <w:rPr>
          <w:rFonts w:ascii="Georgia" w:eastAsia="Times New Roman" w:hAnsi="Georgia" w:cs="Times New Roman"/>
          <w:color w:val="2E2E2E"/>
          <w:sz w:val="24"/>
          <w:szCs w:val="24"/>
          <w:lang w:eastAsia="ru-RU"/>
        </w:rPr>
        <w:t xml:space="preserve"> обучающимся недостоверных сведений об </w:t>
      </w:r>
      <w:r w:rsidRPr="003D1134">
        <w:rPr>
          <w:rFonts w:ascii="Georgia" w:eastAsia="Times New Roman" w:hAnsi="Georgia" w:cs="Times New Roman"/>
          <w:color w:val="2E2E2E"/>
          <w:sz w:val="24"/>
          <w:szCs w:val="24"/>
          <w:lang w:eastAsia="ru-RU"/>
        </w:rPr>
        <w:lastRenderedPageBreak/>
        <w:t xml:space="preserve">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1.9. Преподаватель-организатор ОБЖ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3D1134" w:rsidRDefault="00124A47" w:rsidP="003D1134">
      <w:pPr>
        <w:spacing w:before="240" w:after="240" w:line="360" w:lineRule="atLeast"/>
        <w:rPr>
          <w:rFonts w:ascii="Georgia" w:eastAsia="Times New Roman" w:hAnsi="Georgia" w:cs="Times New Roman"/>
          <w:b/>
          <w:bCs/>
          <w:color w:val="2E2E2E"/>
          <w:sz w:val="24"/>
          <w:szCs w:val="24"/>
          <w:lang w:eastAsia="ru-RU"/>
        </w:rPr>
      </w:pPr>
      <w:r w:rsidRPr="003D1134">
        <w:rPr>
          <w:rFonts w:ascii="Georgia" w:eastAsia="Times New Roman" w:hAnsi="Georgia" w:cs="Times New Roman"/>
          <w:color w:val="2E2E2E"/>
          <w:sz w:val="24"/>
          <w:szCs w:val="24"/>
          <w:lang w:eastAsia="ru-RU"/>
        </w:rPr>
        <w:t>2.</w:t>
      </w:r>
      <w:r w:rsidRPr="003D1134">
        <w:rPr>
          <w:rFonts w:ascii="Georgia" w:eastAsia="Times New Roman" w:hAnsi="Georgia" w:cs="Times New Roman"/>
          <w:b/>
          <w:bCs/>
          <w:color w:val="2E2E2E"/>
          <w:sz w:val="24"/>
          <w:szCs w:val="24"/>
          <w:lang w:eastAsia="ru-RU"/>
        </w:rPr>
        <w:t>Функции</w:t>
      </w:r>
    </w:p>
    <w:p w:rsidR="00124A47" w:rsidRPr="003D1134" w:rsidRDefault="00124A47" w:rsidP="003D1134">
      <w:pPr>
        <w:spacing w:before="240" w:after="240" w:line="360" w:lineRule="atLeast"/>
        <w:rPr>
          <w:rFonts w:ascii="Georgia" w:eastAsia="Times New Roman" w:hAnsi="Georgia" w:cs="Times New Roman"/>
          <w:color w:val="2E2E2E"/>
          <w:sz w:val="24"/>
          <w:szCs w:val="24"/>
          <w:lang w:eastAsia="ru-RU"/>
        </w:rPr>
      </w:pPr>
      <w:ins w:id="1" w:author="Unknown">
        <w:r w:rsidRPr="003D1134">
          <w:rPr>
            <w:rFonts w:ascii="Georgia" w:eastAsia="Times New Roman" w:hAnsi="Georgia" w:cs="Times New Roman"/>
            <w:color w:val="2E2E2E"/>
            <w:sz w:val="24"/>
            <w:szCs w:val="24"/>
            <w:lang w:eastAsia="ru-RU"/>
          </w:rPr>
          <w:t>К главным направлениям деятельности преподавателя-организатора ОБЖ относятся:</w:t>
        </w:r>
      </w:ins>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2.1. Обучение основам безопасности жизнедеятельности;</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2.2. Организация, согласно законодательству, допризывной подготовки учащихся и учета военнообязанных;</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2.3. Организация и осуществление в общеобразовательном учреждении мероприятий по гражданской обороне;</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2.4. Подготовка общеобразовательного учреждения к работе в условиях стихийных бедствий.</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3. </w:t>
      </w:r>
      <w:r w:rsidRPr="003D1134">
        <w:rPr>
          <w:rFonts w:ascii="Georgia" w:eastAsia="Times New Roman" w:hAnsi="Georgia" w:cs="Times New Roman"/>
          <w:b/>
          <w:bCs/>
          <w:color w:val="2E2E2E"/>
          <w:sz w:val="24"/>
          <w:szCs w:val="24"/>
          <w:lang w:eastAsia="ru-RU"/>
        </w:rPr>
        <w:t>Должностные обязанности преподавателя-организатора ОБЖ</w:t>
      </w:r>
      <w:r w:rsidRPr="003D1134">
        <w:rPr>
          <w:rFonts w:ascii="Georgia" w:eastAsia="Times New Roman" w:hAnsi="Georgia" w:cs="Times New Roman"/>
          <w:color w:val="2E2E2E"/>
          <w:sz w:val="24"/>
          <w:szCs w:val="24"/>
          <w:lang w:eastAsia="ru-RU"/>
        </w:rPr>
        <w:t>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ins w:id="2" w:author="Unknown">
        <w:r w:rsidRPr="003D1134">
          <w:rPr>
            <w:rFonts w:ascii="Georgia" w:eastAsia="Times New Roman" w:hAnsi="Georgia" w:cs="Times New Roman"/>
            <w:color w:val="2E2E2E"/>
            <w:sz w:val="24"/>
            <w:szCs w:val="24"/>
            <w:lang w:eastAsia="ru-RU"/>
          </w:rPr>
          <w:t>Преподаватель-организатор ОБЖ обязан выполнять нижеперечисленные должностные обязанности:</w:t>
        </w:r>
      </w:ins>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3.1. Обучать и воспитывать учащихся, учитывая специфику курсов ОБЖ и допризывной подготовки в объеме, не превышающем 9 часов в неделю (360 час/год).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 Организовывать, планировать и осуществлять в школе обучающие, в т.ч. факультативные и внеурочные, занятия, применяя различные виды, приемы, способы и средства обучения.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3.3. Организовывать различные формы деятельности учащихся, принимая во внимание личность отдельного школьника, развитие мотивации их познавательных интересов и способностей.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3.4. Организовывать самостоятельную работу учащихся, проблемное обучение, осуществлять связь теоретического обучения с практическими занятиями.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 xml:space="preserve">3.5. Развивать у учеников творческие способности, инициативу, формировать гражданскую позицию, способность к труду и жизни в условиях современного времени, формировать у детей культуру здорового и безопасного образа жизни.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3.6. Обсуждать с учащимися важные события современности.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3.7. Способствовать созданию общей культуры личности.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3.8. Применять педагогически подтвержденные и обеспечивающие высокое качество образования виды, способы, методы и средства обучения и воспитания.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3.9. Давать оценку эффективности обучения, с учетом освоения знаний, овладения умениями, развития опыта творческой деятельности, познавательного интереса, проводить контроль и аттестацию учащихся, применяя новейшие информационно-коммуникационные технологии в своей работе.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3.10. Принимать участие при планировании и проведении мероприятий по охране труда сотрудников школы, а также жизни и здоровья учащихся.</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3.11. Взаимодействовать с проявляющими интерес организациями и учреждениями по вопросам обеспечения безопасности жизнедеятельности, допризывной подготовки и ГО.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3.12. Вместе с учреждениями здравоохранения организовывать проведение медосмотра юношей допризывного и призывного возраста для приписки их к военкоматам.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3.13. Оказывать содействие военкоматам при отборе юношей для поступления в военные учебные заведения. Вести учет военнообязанных в школе и представлять необходимые отчетные документы в военкоматы.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3.14. Разрабатывать план гражданской обороны (ГО) школы. Организовывать занятия по гражданской обороне с сотрудниками школы.</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3.15. Подготавливать и осуществлять командно-штабные, тактико-специальные занятия и иные мероприятия по гражданской обороне.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3.16. Принимать участие в обеспечении работы общеобразовательного учреждения в случае возникновения разных чрезвычайных ситуаций. Обеспечивать содержание защитных сооружений, ИСЗ (индивидуальных средств защиты) и формирований ГО в соответствующей готовности.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3.17. Проводить практические занятия и тренировочные занятия с учащимися и сотрудниками школы по действиям при возникновении чрезвычайных ситуаций.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3.18. Обеспечивать создание и улучшение учебно-материальной базы, соблюдение учениками правил безопасности во время проведения занятий по курсам ОБЖ и допризывной подготовки, нести ответственность за сохранность имущества гражданской обороны.</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3.19. Составлять отчет по установленной форме, а также с применением электронных форм ведения документации.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3.20. Разрабатывать предложения по улучшению обучения, при выполнении обязанностей соблюдать требования должностной инструкции преподавателя-организатора ОБЖ в школе.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3.21. Принимать во внимание особенности психического и физического развития учащихся и состояние их здоровья, соблюдать специальные условия, требуемые для обучения лиц с ограниченными возможностями по здоровью.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3.22. Обеспечивать охрану жизни и здоровья учащихся при обучении.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3.23. Не нарушать права и свободы учеников. Уважать честь и достоинство учащихся и других участников образовательных отношений.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3.24. Участвовать в работе </w:t>
      </w:r>
      <w:proofErr w:type="gramStart"/>
      <w:r w:rsidRPr="003D1134">
        <w:rPr>
          <w:rFonts w:ascii="Georgia" w:eastAsia="Times New Roman" w:hAnsi="Georgia" w:cs="Times New Roman"/>
          <w:color w:val="2E2E2E"/>
          <w:sz w:val="24"/>
          <w:szCs w:val="24"/>
          <w:lang w:eastAsia="ru-RU"/>
        </w:rPr>
        <w:t>педагогического</w:t>
      </w:r>
      <w:proofErr w:type="gramEnd"/>
      <w:r w:rsidRPr="003D1134">
        <w:rPr>
          <w:rFonts w:ascii="Georgia" w:eastAsia="Times New Roman" w:hAnsi="Georgia" w:cs="Times New Roman"/>
          <w:color w:val="2E2E2E"/>
          <w:sz w:val="24"/>
          <w:szCs w:val="24"/>
          <w:lang w:eastAsia="ru-RU"/>
        </w:rPr>
        <w:t xml:space="preserve"> и других советов школы, в совещаниях при директоре, а также в работе методических объединений и иных видах методической работы.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3.25. Устанавливать связь с родителями (лицами, их заменяющими).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3.26. Придерживаться этических норм поведения в общеобразовательном учреждении, в быту, в общественных местах, соответствующие общественному положению преподавателя;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3.27. Активно участвовать в работе комиссии по расследованию несчастных случаев, происшедших с сотрудниками, учащимися, в проведении административно-общественного контроля по вопросам охраны труда.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3.28. Строго соблюдать правила охраны труда и противопожарной безопасности.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3.29. Обучаться и проходить проверку знаний и навыков в области охраны труда.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3.30. Проходить периодические бесплатные медосмотры. </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3.31. Постоянно повышать профессиональный уровень и квалификацию.</w:t>
      </w:r>
    </w:p>
    <w:p w:rsidR="003D1134" w:rsidRDefault="00124A47" w:rsidP="00124A47">
      <w:pPr>
        <w:spacing w:before="240" w:after="240" w:line="360" w:lineRule="atLeast"/>
        <w:rPr>
          <w:rFonts w:ascii="Georgia" w:eastAsia="Times New Roman" w:hAnsi="Georgia" w:cs="Times New Roman"/>
          <w:b/>
          <w:bCs/>
          <w:color w:val="2E2E2E"/>
          <w:sz w:val="24"/>
          <w:szCs w:val="24"/>
          <w:lang w:eastAsia="ru-RU"/>
        </w:rPr>
      </w:pPr>
      <w:r w:rsidRPr="003D1134">
        <w:rPr>
          <w:rFonts w:ascii="Georgia" w:eastAsia="Times New Roman" w:hAnsi="Georgia" w:cs="Times New Roman"/>
          <w:color w:val="2E2E2E"/>
          <w:sz w:val="24"/>
          <w:szCs w:val="24"/>
          <w:lang w:eastAsia="ru-RU"/>
        </w:rPr>
        <w:t>4. </w:t>
      </w:r>
      <w:r w:rsidRPr="003D1134">
        <w:rPr>
          <w:rFonts w:ascii="Georgia" w:eastAsia="Times New Roman" w:hAnsi="Georgia" w:cs="Times New Roman"/>
          <w:b/>
          <w:bCs/>
          <w:color w:val="2E2E2E"/>
          <w:sz w:val="24"/>
          <w:szCs w:val="24"/>
          <w:lang w:eastAsia="ru-RU"/>
        </w:rPr>
        <w:t>Права</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 </w:t>
      </w:r>
      <w:ins w:id="3" w:author="Unknown">
        <w:r w:rsidRPr="003D1134">
          <w:rPr>
            <w:rFonts w:ascii="Georgia" w:eastAsia="Times New Roman" w:hAnsi="Georgia" w:cs="Times New Roman"/>
            <w:color w:val="2E2E2E"/>
            <w:sz w:val="24"/>
            <w:szCs w:val="24"/>
            <w:lang w:eastAsia="ru-RU"/>
          </w:rPr>
          <w:t>Преподаватель-организатор основ безопасности жизнедеятельности имеет полное право:</w:t>
        </w:r>
      </w:ins>
      <w:r w:rsidRPr="003D1134">
        <w:rPr>
          <w:rFonts w:ascii="Georgia" w:eastAsia="Times New Roman" w:hAnsi="Georgia" w:cs="Times New Roman"/>
          <w:color w:val="2E2E2E"/>
          <w:sz w:val="24"/>
          <w:szCs w:val="24"/>
          <w:lang w:eastAsia="ru-RU"/>
        </w:rPr>
        <w:t>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4.1. Принимать участие в управлении школой в порядке, установленном Уставом общеобразовательного учреждения.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4.2. Участвовать в составлении годового плана работы школы.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4.3. На свободный выбор и применение методик обучения и воспитания, учебных пособий и материалов, учебников, способов оценки знаний учащихся;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4.4. Давать учащимся во время обучения и перемен обязательные указания, относящиеся к организации занятий и поддержанию дисциплины, привлекать учащихся к дисциплинарной ответственности в случаях и порядке, предусмотренном Уставом и Правилами о поощрениях и взысканиях учащихся общеобразовательного учреждения.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4.5. Свободно выбирать и предлагать школьникам полезные для применения в обучении ресурсы Интернет.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4.6. На поощрения, награды по результатам образовательной деятельности.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4.7. Защищать профессиональную честь и достоинство.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4.8. Знакомиться с жалобами и иными документами, включающими оценку его работы, давать по ним пояснения.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4.9. На защиту своих интересов самостоятельно и (или) с помощью представителя, в том числе адвоката, в случае дисциплинарного или служебного расследования, относящегося к нарушениям преподавателем норм профессиональной этики.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4.10. На неразглашение дисциплинарного (служебного) расследования, исключая случаи, предусмотренные законом.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4.11. Требовать обеспечения условий для выполнения своих профессиональных обязанностей, в том числе предоставления необходимого оборудования, инвентаря, рабочего места, в соответствии с санитарно-гигиеническими правилами и нормами и т. д.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4.12. Предоставлять информацию директору школы, заместителю директора по административно-хозяйственной работе о приобретении требуемых для учебной деятельности технических и программных средств, ремонтных работ оборудования и кабинета при необходимости.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 xml:space="preserve"> 4.13. Периодически повышать квалификацию и проходить аттестацию на добровольной основе на соответствующую квалификационную категорию и получать ее при успешном прохождении аттестации.</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4.14. На неполную рабочую неделю, на увеличенный оплачиваемый отпуск, на получение пенсии за выслугу лет, на все установленные законодательством РФ социальные гарантии.</w:t>
      </w:r>
    </w:p>
    <w:p w:rsidR="00124A47" w:rsidRPr="003D1134" w:rsidRDefault="00124A47" w:rsidP="003D1134">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5.</w:t>
      </w:r>
      <w:r w:rsidRPr="003D1134">
        <w:rPr>
          <w:rFonts w:ascii="Georgia" w:eastAsia="Times New Roman" w:hAnsi="Georgia" w:cs="Times New Roman"/>
          <w:b/>
          <w:bCs/>
          <w:color w:val="2E2E2E"/>
          <w:sz w:val="24"/>
          <w:szCs w:val="24"/>
          <w:lang w:eastAsia="ru-RU"/>
        </w:rPr>
        <w:t>Ответственность</w:t>
      </w:r>
    </w:p>
    <w:p w:rsidR="00124A47" w:rsidRPr="003D1134" w:rsidRDefault="00124A47" w:rsidP="003D1134">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5.1.В предусмотренном законом Российской Федерации порядке преподаватель-организатор основ безопасности жизнедеятельности несет полную ответственность:</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использование не в полном объеме учебных программ согласно учебному плану и графику обучения;</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безопасность жизни и здоровья учащихся во время обучения и на закрепленной территории дежурства, в соответствии с утвержденным директором школы графиком дежурства педагогических работников школы;</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любое нарушение прав и свобод учащихся общеобразовательного учреждения.</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нарушение требований охраны труда и обеспечения пожарной безопасности.</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неоказание первой доврачебной помощи пострадавшему, не своевременное сообщение или скрытие от администрации общеобразовательного учреждения несчастного случая.</w:t>
      </w:r>
    </w:p>
    <w:p w:rsidR="00124A47" w:rsidRPr="003D1134" w:rsidRDefault="00124A47" w:rsidP="00124A47">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за отсутствие контроля по соблюдению учениками инструкций по охране труда и правил поведения во время занятий, а также во время дежурства преподавателя-организатора ОБЖ.</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5.2. За невыполнение или ненадлежащее выполнение без уважительных на это причин должностной инструкции преподавателя-организатора ОБЖ школы, Устава и Правил внутреннего трудового распорядка общеобразовательного учреждения, других локальных нормативных актов, законных распоряжений руководителя школы, в том числе за не использование предоставленных прав, преподаватель-организатор ОБЖ несет дисциплинарную ответственность в порядке, определенном Трудовым Законодательством.</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5.3. В случае применения, в том числе однократном, способов воспитания, включающих физическое и (или) психологическое насилие над личностью учащегося, а также совершение любого другого аморального поступка преподаватель-организатор ОБЖ может быть освобожден от занимаемой должности согласно трудовому законодательству и Федеральному Закону "Об </w:t>
      </w:r>
      <w:r w:rsidRPr="003D1134">
        <w:rPr>
          <w:rFonts w:ascii="Georgia" w:eastAsia="Times New Roman" w:hAnsi="Georgia" w:cs="Times New Roman"/>
          <w:color w:val="2E2E2E"/>
          <w:sz w:val="24"/>
          <w:szCs w:val="24"/>
          <w:lang w:eastAsia="ru-RU"/>
        </w:rPr>
        <w:lastRenderedPageBreak/>
        <w:t xml:space="preserve">образовании в РФ". Увольнение за настоящий поступок не является мерой дисциплинарного взыскания. </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5.4. За любое виновное нанесение общеобразовательному учреждению и участникам учебных отношений ущерба в связи с исполнением (неисполнением) своих должностных обязанностей преподаватель-организатор основ безопасности жизнедеятельности несет материальную ответственность в порядке и пределах, предусмотренных трудовым и (или) гражданским законодательством.</w:t>
      </w:r>
    </w:p>
    <w:p w:rsidR="003D1134" w:rsidRDefault="00124A47" w:rsidP="00124A47">
      <w:pPr>
        <w:spacing w:before="240" w:after="240" w:line="360" w:lineRule="atLeast"/>
        <w:rPr>
          <w:rFonts w:ascii="Georgia" w:eastAsia="Times New Roman" w:hAnsi="Georgia" w:cs="Times New Roman"/>
          <w:b/>
          <w:bCs/>
          <w:color w:val="2E2E2E"/>
          <w:sz w:val="24"/>
          <w:szCs w:val="24"/>
          <w:lang w:eastAsia="ru-RU"/>
        </w:rPr>
      </w:pPr>
      <w:r w:rsidRPr="003D1134">
        <w:rPr>
          <w:rFonts w:ascii="Georgia" w:eastAsia="Times New Roman" w:hAnsi="Georgia" w:cs="Times New Roman"/>
          <w:color w:val="2E2E2E"/>
          <w:sz w:val="24"/>
          <w:szCs w:val="24"/>
          <w:lang w:eastAsia="ru-RU"/>
        </w:rPr>
        <w:t>6. </w:t>
      </w:r>
      <w:r w:rsidRPr="003D1134">
        <w:rPr>
          <w:rFonts w:ascii="Georgia" w:eastAsia="Times New Roman" w:hAnsi="Georgia" w:cs="Times New Roman"/>
          <w:b/>
          <w:bCs/>
          <w:color w:val="2E2E2E"/>
          <w:sz w:val="24"/>
          <w:szCs w:val="24"/>
          <w:lang w:eastAsia="ru-RU"/>
        </w:rPr>
        <w:t>Взаимоотношения. Связи по должности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w:t>
      </w:r>
      <w:ins w:id="4" w:author="Unknown">
        <w:r w:rsidRPr="003D1134">
          <w:rPr>
            <w:rFonts w:ascii="Georgia" w:eastAsia="Times New Roman" w:hAnsi="Georgia" w:cs="Times New Roman"/>
            <w:color w:val="2E2E2E"/>
            <w:sz w:val="24"/>
            <w:szCs w:val="24"/>
            <w:lang w:eastAsia="ru-RU"/>
          </w:rPr>
          <w:t>Преподаватель-организатор ОБЖ:</w:t>
        </w:r>
      </w:ins>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6.1. Планирует мероприятия по гражданской обороне на отдельный учебный год и отдельную учебную четверть, план работы должен утверждаться руководителем школы не позже 5 дней с начала планируемого периода.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6.2. Выступает на совещаниях, педсоветах, заседаниях методических объединений, семинарах, иных мероприятиях по вопросам, касающимся ОБЖ, ГО, допризывной подготовки, охраны труда и производственной санитарии.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6.3. Сообщает директору общеобразовательного учреждения, заместителю директора по учебно-воспитательной работе, заместителю директора по АХР (завхозу) о любых недостатках в обеспечении обучающей деятельности. Вносит свои предложения по устранению недостатков, по совершенствованию учебно-воспитательной деятельности оптимизации работы преподавателя-организатора ОБЖ.</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6.4. Принимает под свою персональную ответственность материальные ценности с непосредственным применением и хранением их в кабинете основ безопасности жизнедеятельности.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6.5. Сдает заместителю директора по УВР письменный отчет о своей работе объемом, не превышающим 5 машинописных страниц в течение 5 дней по требованию.</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6.6. Получает от директора и заместителей директора школы информацию нормативно-правового и организационно-методического характера, знакомится под расписку с необходимыми документами.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 6.7. Подписывает приказы директора школы по вопросам ГО, ОБЖ, допризывной подготовки, охраны труда, производственной санитарии и противопожарной безопасности.</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lastRenderedPageBreak/>
        <w:t xml:space="preserve"> 6.8. Предоставляет руководителю школы и лицам его замещающим информацию, полученную в ходе совещаний, семинаров, конференций сразу после ее получения. </w:t>
      </w:r>
    </w:p>
    <w:p w:rsid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 xml:space="preserve">6.9. Постоянно обменивается информацией по вопросам, относящимся к сфере его деятельности с администрацией, учителями, учебно-вспомогательным и обслуживающим персоналом общеобразовательного учреждения. </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i/>
          <w:iCs/>
          <w:color w:val="2E2E2E"/>
          <w:sz w:val="24"/>
          <w:szCs w:val="24"/>
          <w:lang w:eastAsia="ru-RU"/>
        </w:rPr>
        <w:t>Должностную инструкцию разработал:</w:t>
      </w:r>
      <w:r w:rsidRPr="003D1134">
        <w:rPr>
          <w:rFonts w:ascii="Georgia" w:eastAsia="Times New Roman" w:hAnsi="Georgia" w:cs="Times New Roman"/>
          <w:color w:val="2E2E2E"/>
          <w:sz w:val="24"/>
          <w:szCs w:val="24"/>
          <w:lang w:eastAsia="ru-RU"/>
        </w:rPr>
        <w:t> __________ /______________________/</w:t>
      </w:r>
    </w:p>
    <w:p w:rsidR="00124A47" w:rsidRPr="003D1134" w:rsidRDefault="00124A47" w:rsidP="00124A47">
      <w:pPr>
        <w:spacing w:before="240" w:after="240" w:line="360" w:lineRule="atLeast"/>
        <w:rPr>
          <w:rFonts w:ascii="Georgia" w:eastAsia="Times New Roman" w:hAnsi="Georgia" w:cs="Times New Roman"/>
          <w:color w:val="2E2E2E"/>
          <w:sz w:val="24"/>
          <w:szCs w:val="24"/>
          <w:lang w:eastAsia="ru-RU"/>
        </w:rPr>
      </w:pPr>
      <w:r w:rsidRPr="003D1134">
        <w:rPr>
          <w:rFonts w:ascii="Georgia" w:eastAsia="Times New Roman" w:hAnsi="Georgia" w:cs="Times New Roman"/>
          <w:color w:val="2E2E2E"/>
          <w:sz w:val="24"/>
          <w:szCs w:val="24"/>
          <w:lang w:eastAsia="ru-RU"/>
        </w:rPr>
        <w:t>С должностной инструкцией ознакомле</w:t>
      </w:r>
      <w:proofErr w:type="gramStart"/>
      <w:r w:rsidRPr="003D1134">
        <w:rPr>
          <w:rFonts w:ascii="Georgia" w:eastAsia="Times New Roman" w:hAnsi="Georgia" w:cs="Times New Roman"/>
          <w:color w:val="2E2E2E"/>
          <w:sz w:val="24"/>
          <w:szCs w:val="24"/>
          <w:lang w:eastAsia="ru-RU"/>
        </w:rPr>
        <w:t>н(</w:t>
      </w:r>
      <w:proofErr w:type="gramEnd"/>
      <w:r w:rsidRPr="003D1134">
        <w:rPr>
          <w:rFonts w:ascii="Georgia" w:eastAsia="Times New Roman" w:hAnsi="Georgia" w:cs="Times New Roman"/>
          <w:color w:val="2E2E2E"/>
          <w:sz w:val="24"/>
          <w:szCs w:val="24"/>
          <w:lang w:eastAsia="ru-RU"/>
        </w:rPr>
        <w:t>а), второй экземпляр получил (а) «___»____20___г. __________/______________________/</w:t>
      </w:r>
    </w:p>
    <w:p w:rsidR="007F4809" w:rsidRPr="003D1134" w:rsidRDefault="007F4809">
      <w:pPr>
        <w:rPr>
          <w:sz w:val="24"/>
          <w:szCs w:val="24"/>
        </w:rPr>
      </w:pPr>
    </w:p>
    <w:sectPr w:rsidR="007F4809" w:rsidRPr="003D1134"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970AB"/>
    <w:multiLevelType w:val="multilevel"/>
    <w:tmpl w:val="426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5202E"/>
    <w:multiLevelType w:val="multilevel"/>
    <w:tmpl w:val="8D70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61869"/>
    <w:multiLevelType w:val="multilevel"/>
    <w:tmpl w:val="78A6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24A47"/>
    <w:rsid w:val="00124A47"/>
    <w:rsid w:val="002A62ED"/>
    <w:rsid w:val="002C2378"/>
    <w:rsid w:val="003D1134"/>
    <w:rsid w:val="00691601"/>
    <w:rsid w:val="007F4809"/>
    <w:rsid w:val="00953F67"/>
    <w:rsid w:val="009801E6"/>
    <w:rsid w:val="00F2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124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A47"/>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124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24A47"/>
    <w:rPr>
      <w:b/>
      <w:bCs/>
    </w:rPr>
  </w:style>
  <w:style w:type="paragraph" w:styleId="a4">
    <w:name w:val="Normal (Web)"/>
    <w:basedOn w:val="a"/>
    <w:uiPriority w:val="99"/>
    <w:semiHidden/>
    <w:unhideWhenUsed/>
    <w:rsid w:val="00124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4A47"/>
    <w:rPr>
      <w:i/>
      <w:iCs/>
    </w:rPr>
  </w:style>
  <w:style w:type="table" w:styleId="a6">
    <w:name w:val="Table Grid"/>
    <w:basedOn w:val="a1"/>
    <w:uiPriority w:val="59"/>
    <w:rsid w:val="003D1134"/>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D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60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702139">
      <w:bodyDiv w:val="1"/>
      <w:marLeft w:val="0"/>
      <w:marRight w:val="0"/>
      <w:marTop w:val="0"/>
      <w:marBottom w:val="0"/>
      <w:divBdr>
        <w:top w:val="none" w:sz="0" w:space="0" w:color="auto"/>
        <w:left w:val="none" w:sz="0" w:space="0" w:color="auto"/>
        <w:bottom w:val="none" w:sz="0" w:space="0" w:color="auto"/>
        <w:right w:val="none" w:sz="0" w:space="0" w:color="auto"/>
      </w:divBdr>
      <w:divsChild>
        <w:div w:id="412898919">
          <w:marLeft w:val="0"/>
          <w:marRight w:val="0"/>
          <w:marTop w:val="0"/>
          <w:marBottom w:val="0"/>
          <w:divBdr>
            <w:top w:val="none" w:sz="0" w:space="0" w:color="auto"/>
            <w:left w:val="none" w:sz="0" w:space="0" w:color="auto"/>
            <w:bottom w:val="none" w:sz="0" w:space="0" w:color="auto"/>
            <w:right w:val="none" w:sz="0" w:space="0" w:color="auto"/>
          </w:divBdr>
        </w:div>
        <w:div w:id="1386687058">
          <w:marLeft w:val="0"/>
          <w:marRight w:val="0"/>
          <w:marTop w:val="0"/>
          <w:marBottom w:val="0"/>
          <w:divBdr>
            <w:top w:val="none" w:sz="0" w:space="0" w:color="auto"/>
            <w:left w:val="none" w:sz="0" w:space="0" w:color="auto"/>
            <w:bottom w:val="none" w:sz="0" w:space="0" w:color="auto"/>
            <w:right w:val="none" w:sz="0" w:space="0" w:color="auto"/>
          </w:divBdr>
          <w:divsChild>
            <w:div w:id="1779373376">
              <w:marLeft w:val="0"/>
              <w:marRight w:val="0"/>
              <w:marTop w:val="0"/>
              <w:marBottom w:val="0"/>
              <w:divBdr>
                <w:top w:val="none" w:sz="0" w:space="0" w:color="auto"/>
                <w:left w:val="none" w:sz="0" w:space="0" w:color="auto"/>
                <w:bottom w:val="none" w:sz="0" w:space="0" w:color="auto"/>
                <w:right w:val="none" w:sz="0" w:space="0" w:color="auto"/>
              </w:divBdr>
              <w:divsChild>
                <w:div w:id="1072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2745</Words>
  <Characters>15651</Characters>
  <Application>Microsoft Office Word</Application>
  <DocSecurity>0</DocSecurity>
  <Lines>130</Lines>
  <Paragraphs>36</Paragraphs>
  <ScaleCrop>false</ScaleCrop>
  <Company>Reanimator Extreme Edition</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2021-02-28T17:50:00Z</dcterms:created>
  <dcterms:modified xsi:type="dcterms:W3CDTF">2021-04-13T07:47:00Z</dcterms:modified>
</cp:coreProperties>
</file>