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C6F0F" w:rsidRPr="00172F8D" w:rsidTr="00D55E74">
        <w:trPr>
          <w:trHeight w:val="3118"/>
        </w:trPr>
        <w:tc>
          <w:tcPr>
            <w:tcW w:w="4785" w:type="dxa"/>
          </w:tcPr>
          <w:p w:rsidR="009C6F0F" w:rsidRPr="00172F8D" w:rsidRDefault="004579D6" w:rsidP="00D55E74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Cs w:val="24"/>
                <w:lang w:eastAsia="ru-RU"/>
              </w:rPr>
              <w:drawing>
                <wp:inline distT="0" distB="0" distL="0" distR="0">
                  <wp:extent cx="5940425" cy="1778635"/>
                  <wp:effectExtent l="19050" t="0" r="3175" b="0"/>
                  <wp:docPr id="1" name="Рисунок 0" descr="6666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66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C6F0F" w:rsidRPr="00172F8D" w:rsidRDefault="009C6F0F" w:rsidP="00D55E74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</w:p>
        </w:tc>
      </w:tr>
    </w:tbl>
    <w:p w:rsidR="009C6F0F" w:rsidRDefault="009C6F0F" w:rsidP="00676D8E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</w:p>
    <w:p w:rsidR="00CD1D75" w:rsidRDefault="00676D8E" w:rsidP="00676D8E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</w:t>
      </w:r>
      <w:r w:rsidR="00CD1D75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остная инструкция повара в МКОУ СОШ </w:t>
      </w:r>
    </w:p>
    <w:p w:rsidR="00CD1D75" w:rsidRDefault="00CD1D75" w:rsidP="00CD1D75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676D8E" w:rsidRPr="00CD1D75" w:rsidRDefault="00676D8E" w:rsidP="00CD1D75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 </w:t>
      </w:r>
      <w:r w:rsidRPr="00CD1D7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повара в школе</w:t>
      </w: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составлена в соответствии с Постановлением Минтруда РФ от 05.03.2004 №30 "Об утверждении Единого тарифно-квалификационного справочника работ и профессий рабочих, раздел "Торговля и общественное питание"; приказом </w:t>
      </w: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РФ от 29.05.2008 №248н "Об утверждении профессиональных квалификационных групп общеотраслевых профессий рабочих"; в соответствии с Трудовым кодексом РФ и другими нормативными актами, регулирующими трудовые отношения между работником и работодателем.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1.2. </w:t>
      </w:r>
      <w:proofErr w:type="gram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 составлении </w:t>
      </w:r>
      <w:hyperlink r:id="rId6" w:tgtFrame="_blank" w:history="1">
        <w:r w:rsidRPr="00CD1D7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должностной инструкции повара в школе</w:t>
        </w:r>
      </w:hyperlink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были учтены требования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2.3/2.4.3590-20 Санитарно-эпидемиологические требования к организации общественного питания населения, Федерального закона № 29-ФЗ от 02.01.2000г «О качестве и безопасности пищевых продуктов» с изменениями от 13 июля 2020 года.</w:t>
      </w:r>
      <w:proofErr w:type="gramEnd"/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1.3. Повар общеобразовательного учреждения принимается на работу и освобождается от должности директором школы (заведующим производством). 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</w:t>
      </w: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реабилитирующим основаниям) за преступления, состав и виды которых установлены законодательством Российской Федерации.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1.4. Повар общеобразовательного учреждения подчиняется директору школы, выполняет свои должностные обязанности под руководством заведующего производством (шеф-повара), выполняет указания медработника общеобразовательного учреждения по вопросам соблюдения санитарно-эпидемиологического режима.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1.5. </w:t>
      </w:r>
      <w:ins w:id="0" w:author="Unknown">
        <w:r w:rsidRPr="00CD1D7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своей профессиональной деятельности повар школы должен руководствоваться:</w:t>
        </w:r>
      </w:ins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Федеральным законом № 29-ФЗ от 02.01.2000г «О качестве и безопасности пищевых продуктов»;</w:t>
      </w:r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2.3/2.4.3590-20 Санитарно-эпидемиологические требования к организации общественного питания населения;</w:t>
      </w:r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установленным и утвержденным цикличным 10-дневным меню для учащихся;</w:t>
      </w:r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 и иными локальными актами общеобразовательного учреждения;</w:t>
      </w:r>
    </w:p>
    <w:p w:rsidR="00676D8E" w:rsidRPr="00CD1D75" w:rsidRDefault="00676D8E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676D8E" w:rsidRPr="00CD1D75" w:rsidRDefault="00D0308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hyperlink r:id="rId7" w:tgtFrame="_blank" w:tooltip="Инструкция по охране труда повара" w:history="1">
        <w:r w:rsidR="00676D8E" w:rsidRPr="00CD1D7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инструкцией по охране труда для повара в школе</w:t>
        </w:r>
      </w:hyperlink>
      <w:r w:rsidR="00676D8E"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Повар в обязательном порядке должен руководствоваться настоящей должностной инструкцией повара школьной столовой и Трудовым договором, порядком проведения эвакуации при возникновении чрезвычайной ситуации.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1.6. </w:t>
      </w:r>
      <w:ins w:id="1" w:author="Unknown">
        <w:r w:rsidRPr="00CD1D7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Повар школы должен знать:</w:t>
        </w:r>
      </w:ins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и значение питания учащихся;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характеристику и биологическую ценность различных пищевых продуктов;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сроки хранения и реализации сырой и готовой продукции, полуфабрикатов;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особенности кулинарной обработки продуктов для учеников разного возраста;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график и правила закладки продуктов для приготовления готовой пищи для детей;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технологию приготовления первых, вторых, третьих, холодных блюд и изделий из теста;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припускания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выпечки в процессе приготовления пищи для воспитанников;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нормы, соотношение и последовательность закладки сырья;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объем блюд, соответствующий возрасту учащихся;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пользования таблицей замены продуктов;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весоизмерительного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холодильного и иного оборудования, правила его эксплуатации и ухода за ним;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санитарные правила содержания пищеблока в школе; правила личной гигиены; меры предупреждения пищевых отравлений;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режим дня общеобразовательного учреждения, </w:t>
      </w:r>
      <w:proofErr w:type="gram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</w:t>
      </w:r>
      <w:proofErr w:type="gram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график выдачи пищи, положения должностной инструкции повара в общеобразовательном учреждении (школе);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пользования электрооборудованием;</w:t>
      </w:r>
    </w:p>
    <w:p w:rsidR="00676D8E" w:rsidRPr="00CD1D75" w:rsidRDefault="00676D8E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оказания первой помощи пострадавшим, действия в экстремальных ситуациях.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1.7. На должность повара школы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 К работе в общеобразовательной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 Повар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676D8E" w:rsidRPr="00CD1D75" w:rsidRDefault="00676D8E" w:rsidP="00676D8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2. Функции повара школы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На повара школы возлагается функция обеспечения своевременного, в соответствии с режимом школы, качественного приготовления пищи для воспитанников и работников общеобразовательного учреждения.</w:t>
      </w:r>
    </w:p>
    <w:p w:rsidR="00676D8E" w:rsidRPr="00CD1D75" w:rsidRDefault="00676D8E" w:rsidP="00676D8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lastRenderedPageBreak/>
        <w:t>3. Должностные обязанности повара школы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Основной должностной обязанностью повара школы является приготовление блюд для учащихся различного возраста в соответствии с меню, утвержденным в общеобразовательном учреждении.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3.2. </w:t>
      </w:r>
      <w:ins w:id="2" w:author="Unknown">
        <w:r w:rsidRPr="00CD1D7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Повар школы обязан:</w:t>
        </w:r>
      </w:ins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находиться на рабочем месте в спецодежде;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ежедневно утром подробно знакомиться с утвержденным в школе меню-раскладкой на предстоящий день, развешивать продукты, предназначенные на каждый прием пищи, в отдельную тару;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меню-раскладке, утвержденному в школе;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 кулинарной обработке пищевых продуктов соблюдать технологические требования;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принимать </w:t>
      </w:r>
      <w:proofErr w:type="gram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 кладовщика продукты по утвержденному в школе меню-раскладке на завтрашний день под роспись</w:t>
      </w:r>
      <w:proofErr w:type="gram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точно производить подготовку и закладку продуктов согласно меню-раскладке, утвержденному в школе;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в своей работе только вымеренную тару;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сколами, деформированную, с поврежденной эмалью, пластмассовую и приборы из алюминия;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соблюдать правила кулинарной обработки овощей для сохранения витаминов;</w:t>
      </w:r>
    </w:p>
    <w:p w:rsidR="00676D8E" w:rsidRPr="00CD1D75" w:rsidRDefault="00676D8E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штучные продукты повар должен выдавать на группы по счету согласно тетради учета учащихся в группах.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3.3. </w:t>
      </w:r>
      <w:ins w:id="3" w:author="Unknown">
        <w:r w:rsidRPr="00CD1D7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Повар в школе должен владеть практическими навыками приготовления блюд для учащихся разного возраста:</w:t>
        </w:r>
      </w:ins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вязких, </w:t>
      </w: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полу-вязких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протертых и рассыпчатых каш из различных круп;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отварных, тушеных, запеченных, пюре и других овощных блюд;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овощных, фруктовых, фруктово-овощных салатов, винегретов;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мясных бульонов и бульонов из мяса птицы;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вегетарианских, пюре-образных, холодных и заправочных на мясном бульоне супов;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томатных, сметанных, молочных и фруктовых соусов;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суфле, тефтелей, котлет, гуляша и иных блюд из мясных, куриных и рыбных продуктов, субпродуктов (печени, языка);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запеканок из крупы, овощей с мясом, яиц и творога;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молочных и яичных блюд;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горячих и холодных напитков;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компотов, киселей и иных третьих блюд;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витаминизированных напитков быстрого приготовления (из концентрата);</w:t>
      </w:r>
    </w:p>
    <w:p w:rsidR="00676D8E" w:rsidRPr="00CD1D75" w:rsidRDefault="00676D8E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3.4. </w:t>
      </w:r>
      <w:ins w:id="4" w:author="Unknown">
        <w:r w:rsidRPr="00CD1D7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Повар школьной столовой должен осуществлять:</w:t>
        </w:r>
      </w:ins>
    </w:p>
    <w:p w:rsidR="00676D8E" w:rsidRPr="00CD1D75" w:rsidRDefault="00676D8E" w:rsidP="00676D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676D8E" w:rsidRPr="00CD1D75" w:rsidRDefault="00676D8E" w:rsidP="00676D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выдачу готовой пищи только после снятия пробы медицинским работником и директором общеобразовательного учреждения с обязательной отметкой вкусовых качеств, готовности блюд и внесением соответствующей записи в </w:t>
      </w:r>
      <w:proofErr w:type="spell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бракеражный</w:t>
      </w:r>
      <w:proofErr w:type="spell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журнал готовых блюд.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</w:t>
      </w:r>
      <w:proofErr w:type="gram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Повар школы должен ежедневно оставлять суточную пробу готовой порционной продукции в полном объеме, 1 блюдо и гарниры не менее 100 г. 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 3.6</w:t>
      </w:r>
      <w:proofErr w:type="gram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Повар пищеблока школы должен фиксировать вес пищевых отходов в меню-раскладке при обработке или подготовке к приготовлению сырых продуктов (овощи, мясо, рыба, кура, фрукты).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3.7. Повар должен строго соблюдать положения должностной инструкции повара школьной столовой, инструкций по охране труда при выполнении работ, инструкции о мерах пожарной безопасности на пищеблоке школы.</w:t>
      </w:r>
    </w:p>
    <w:p w:rsidR="00676D8E" w:rsidRPr="00CD1D75" w:rsidRDefault="00676D8E" w:rsidP="00676D8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4. Права повара общеобразовательного учреждения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Повар имеет право: 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4.1. Не использовать недоброкачественные продукты для приготовления блюд.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 Вносить свои предложения по улучшению организации питания в общеобразовательном учреждении.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4.3. Требовать от администрации общеобразовательного учреждения создания условий, необходимых для выполнения своих профессиональных обязанностей.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4.4. Ходатайствовать перед администрацией о наказании лиц, использующих кухонный инвентарь без разрешения повара.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4.5. Участвовать в работе коллегиальных органов самоуправления общеобразовательного учреждения.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4.6. На получение социальных гарантий и льгот, установленных локальными актами общеобразовательного учреждения и законодательством Российской Федерации.</w:t>
      </w:r>
    </w:p>
    <w:p w:rsidR="00676D8E" w:rsidRPr="00CD1D75" w:rsidRDefault="00676D8E" w:rsidP="00676D8E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5. Ответственность повара школьной столовой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5.1. </w:t>
      </w:r>
      <w:ins w:id="5" w:author="Unknown">
        <w:r w:rsidRPr="00CD1D7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Повар пищеблока школы несет ответственность:</w:t>
        </w:r>
      </w:ins>
    </w:p>
    <w:p w:rsidR="00676D8E" w:rsidRPr="00CD1D75" w:rsidRDefault="00676D8E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качество и соответствие приготовленных блюд меню-раскладке, утвержденному в школе;</w:t>
      </w:r>
    </w:p>
    <w:p w:rsidR="00676D8E" w:rsidRPr="00CD1D75" w:rsidRDefault="00676D8E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676D8E" w:rsidRPr="00CD1D75" w:rsidRDefault="00676D8E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сохранность пищевых продуктов после выдачи их на пищеблок школы;</w:t>
      </w:r>
    </w:p>
    <w:p w:rsidR="00676D8E" w:rsidRPr="00CD1D75" w:rsidRDefault="00676D8E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соблюдение режима питания в школе.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причинение материального ущерба в пределах, определенных действующим трудовым, уголовным и гражданским законодательством РФ.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</w:t>
      </w:r>
      <w:proofErr w:type="gram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иных локальных </w:t>
      </w: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нормативных актов, законных распоряжений директора школы, заведующего производством, должностных обязанностей, установленных данной должностной инструкцией повара пищеблока школы, в том числе за неиспользование предоставленных прав, повар несет дисциплинарную ответственность в порядке, определенном трудовым законодательством РФ.</w:t>
      </w:r>
      <w:proofErr w:type="gram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CD1D75" w:rsidRDefault="00676D8E" w:rsidP="00CD1D7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повар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676D8E" w:rsidRPr="00CD1D75" w:rsidRDefault="00676D8E" w:rsidP="00CD1D7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 повара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Повар школы: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6.1. Подчиняется директору школы и руководителю структурного подразделения (шеф-повару), заместителю директора по АХР общеобразовательного учреждения.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Взаимодействует в своей деятельности с медицинской сестрой, заместителем директора по АХР и кухонным рабочим.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6.3. Информирует директора школы и руководителя структурного подразделения о возникших трудностях в работе.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6.4. Выполняет разовые поручения директора общеобразовательного учреждения и руководителя структурного подразделения. </w:t>
      </w:r>
    </w:p>
    <w:p w:rsid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 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 6.7. Осуществляет систематический обмен информацией по вопросам, входящим в его компетенцию, с администрацией, педагогическими работниками общеобразовательного учреждения, работниками пищеблока (кухни).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lastRenderedPageBreak/>
        <w:t>Должностную инструкцию повара разработал:</w:t>
      </w: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676D8E" w:rsidRPr="00CD1D75" w:rsidRDefault="00676D8E" w:rsidP="00676D8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CD1D7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CD1D75" w:rsidRDefault="007F4809">
      <w:pPr>
        <w:rPr>
          <w:sz w:val="24"/>
          <w:szCs w:val="24"/>
        </w:rPr>
      </w:pPr>
    </w:p>
    <w:sectPr w:rsidR="007F4809" w:rsidRPr="00CD1D75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01"/>
    <w:multiLevelType w:val="multilevel"/>
    <w:tmpl w:val="FD3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70592"/>
    <w:multiLevelType w:val="multilevel"/>
    <w:tmpl w:val="B9C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271CB"/>
    <w:multiLevelType w:val="multilevel"/>
    <w:tmpl w:val="AD7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25C82"/>
    <w:multiLevelType w:val="multilevel"/>
    <w:tmpl w:val="4600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F1EE6"/>
    <w:multiLevelType w:val="multilevel"/>
    <w:tmpl w:val="09C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B5791"/>
    <w:multiLevelType w:val="multilevel"/>
    <w:tmpl w:val="476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6D8E"/>
    <w:rsid w:val="000067C6"/>
    <w:rsid w:val="002A62ED"/>
    <w:rsid w:val="004579D6"/>
    <w:rsid w:val="00676D8E"/>
    <w:rsid w:val="007F4809"/>
    <w:rsid w:val="009C6F0F"/>
    <w:rsid w:val="00CD1D75"/>
    <w:rsid w:val="00D03080"/>
    <w:rsid w:val="00E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67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6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8E"/>
    <w:rPr>
      <w:i/>
      <w:iCs/>
    </w:rPr>
  </w:style>
  <w:style w:type="character" w:styleId="a5">
    <w:name w:val="Hyperlink"/>
    <w:basedOn w:val="a0"/>
    <w:uiPriority w:val="99"/>
    <w:semiHidden/>
    <w:unhideWhenUsed/>
    <w:rsid w:val="00676D8E"/>
    <w:rPr>
      <w:color w:val="0000FF"/>
      <w:u w:val="single"/>
    </w:rPr>
  </w:style>
  <w:style w:type="table" w:styleId="a6">
    <w:name w:val="Table Grid"/>
    <w:basedOn w:val="a1"/>
    <w:uiPriority w:val="59"/>
    <w:rsid w:val="00CD1D75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92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1947</Words>
  <Characters>11101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2021-02-28T18:28:00Z</dcterms:created>
  <dcterms:modified xsi:type="dcterms:W3CDTF">2021-04-13T07:46:00Z</dcterms:modified>
</cp:coreProperties>
</file>