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816DE6" w:rsidRPr="00172F8D" w:rsidTr="00D55E74">
        <w:trPr>
          <w:trHeight w:val="3118"/>
        </w:trPr>
        <w:tc>
          <w:tcPr>
            <w:tcW w:w="4785" w:type="dxa"/>
          </w:tcPr>
          <w:p w:rsidR="00816DE6" w:rsidRPr="00172F8D" w:rsidRDefault="004E3A1F" w:rsidP="00D55E74">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816DE6" w:rsidRPr="00172F8D" w:rsidRDefault="00816DE6" w:rsidP="00D55E74">
            <w:pPr>
              <w:pStyle w:val="western"/>
              <w:shd w:val="clear" w:color="auto" w:fill="FFFFFF"/>
              <w:spacing w:before="0" w:beforeAutospacing="0" w:after="0" w:afterAutospacing="0"/>
              <w:ind w:left="318"/>
              <w:rPr>
                <w:b/>
                <w:bCs/>
                <w:color w:val="333333"/>
              </w:rPr>
            </w:pPr>
          </w:p>
        </w:tc>
      </w:tr>
    </w:tbl>
    <w:p w:rsidR="004121C5" w:rsidRPr="004121C5" w:rsidRDefault="004121C5" w:rsidP="00D43B50">
      <w:pPr>
        <w:spacing w:before="288" w:after="168" w:line="336" w:lineRule="atLeast"/>
        <w:outlineLvl w:val="0"/>
        <w:rPr>
          <w:rFonts w:ascii="Georgia" w:eastAsia="Times New Roman" w:hAnsi="Georgia" w:cs="Times New Roman"/>
          <w:color w:val="2E2E2E"/>
          <w:kern w:val="36"/>
          <w:sz w:val="24"/>
          <w:szCs w:val="24"/>
          <w:lang w:eastAsia="ru-RU"/>
        </w:rPr>
      </w:pPr>
    </w:p>
    <w:p w:rsidR="00D43B50" w:rsidRPr="004121C5" w:rsidRDefault="00D43B50" w:rsidP="00D43B50">
      <w:pPr>
        <w:spacing w:before="288" w:after="168" w:line="336" w:lineRule="atLeast"/>
        <w:outlineLvl w:val="0"/>
        <w:rPr>
          <w:rFonts w:ascii="Georgia" w:eastAsia="Times New Roman" w:hAnsi="Georgia" w:cs="Times New Roman"/>
          <w:b/>
          <w:color w:val="2E2E2E"/>
          <w:kern w:val="36"/>
          <w:sz w:val="24"/>
          <w:szCs w:val="24"/>
          <w:lang w:eastAsia="ru-RU"/>
        </w:rPr>
      </w:pPr>
      <w:r w:rsidRPr="004121C5">
        <w:rPr>
          <w:rFonts w:ascii="Georgia" w:eastAsia="Times New Roman" w:hAnsi="Georgia" w:cs="Times New Roman"/>
          <w:b/>
          <w:color w:val="2E2E2E"/>
          <w:kern w:val="36"/>
          <w:sz w:val="24"/>
          <w:szCs w:val="24"/>
          <w:lang w:eastAsia="ru-RU"/>
        </w:rPr>
        <w:t>Должностная инструкция педагога доп</w:t>
      </w:r>
      <w:r w:rsidR="004121C5">
        <w:rPr>
          <w:rFonts w:ascii="Georgia" w:eastAsia="Times New Roman" w:hAnsi="Georgia" w:cs="Times New Roman"/>
          <w:b/>
          <w:color w:val="2E2E2E"/>
          <w:kern w:val="36"/>
          <w:sz w:val="24"/>
          <w:szCs w:val="24"/>
          <w:lang w:eastAsia="ru-RU"/>
        </w:rPr>
        <w:t>олнительного образования МКОУ СОШ им.ЮрченкоИ.Л. с.Советское.</w:t>
      </w:r>
    </w:p>
    <w:p w:rsidR="00D43B50" w:rsidRPr="004121C5" w:rsidRDefault="00D43B50" w:rsidP="004121C5">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1.</w:t>
      </w:r>
      <w:r w:rsidRPr="004121C5">
        <w:rPr>
          <w:rFonts w:ascii="Georgia" w:eastAsia="Times New Roman" w:hAnsi="Georgia" w:cs="Times New Roman"/>
          <w:b/>
          <w:bCs/>
          <w:color w:val="2E2E2E"/>
          <w:sz w:val="24"/>
          <w:szCs w:val="24"/>
          <w:lang w:eastAsia="ru-RU"/>
        </w:rPr>
        <w:t>Общие положения должностной инструкции</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1.1. Настоящая</w:t>
      </w:r>
    </w:p>
    <w:p w:rsidR="00D43B50" w:rsidRPr="004121C5" w:rsidRDefault="00D43B50" w:rsidP="00D43B50">
      <w:pPr>
        <w:spacing w:after="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i/>
          <w:iCs/>
          <w:color w:val="2E2E2E"/>
          <w:sz w:val="24"/>
          <w:szCs w:val="24"/>
          <w:lang w:eastAsia="ru-RU"/>
        </w:rPr>
        <w:t>должностная инструкция педагога дополнительного образования в школе</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разработана с учетом требований ФГОС НОО, ООО и СОО, утвержденными соответственно Приказами Минобрнауки России №373 от 06.10.2009г, №1897 от 17.12.2010г и №413 от 17.05.2012г в редакциях от 11.12.2020г; на основании ФЗ №273 от 29.12.2012г «Об образовании в Российской Федерации» в редакции от 8 декабря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1.2. Педагог дополнительного образования школы может назначаться и освобождаться от должности директором общеобразовательного учреждения.</w:t>
      </w:r>
    </w:p>
    <w:p w:rsidR="00D43B50" w:rsidRPr="004121C5" w:rsidRDefault="00D43B50" w:rsidP="004121C5">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1.3.К работе педагогом дополнительного образования допускается лицо:</w:t>
      </w:r>
    </w:p>
    <w:p w:rsidR="00D43B50" w:rsidRPr="004121C5" w:rsidRDefault="00D43B50" w:rsidP="00D43B50">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имеющее высшее, либо среднее профессиональное образование в области, которая соответствует профилю кружка, секции, студии, без предъявления требований к стажу педагогической работы, либо высшее профессиональное образование или среднее профессиональное образование и дополнительное профессиональное образование, которая относится к направлению «Образование </w:t>
      </w:r>
      <w:r w:rsidRPr="004121C5">
        <w:rPr>
          <w:rFonts w:ascii="Georgia" w:eastAsia="Times New Roman" w:hAnsi="Georgia" w:cs="Times New Roman"/>
          <w:color w:val="2E2E2E"/>
          <w:sz w:val="24"/>
          <w:szCs w:val="24"/>
          <w:lang w:eastAsia="ru-RU"/>
        </w:rPr>
        <w:lastRenderedPageBreak/>
        <w:t>и педагогика» без предъявления требований к стажу работы. Лицо, у которого нет соответствующего образования, но имеется достаточный практический опыт, знания и умения, выполняющее качественно и в полном объеме возложенные на него должностные обязанности согласно </w:t>
      </w:r>
      <w:r w:rsidRPr="004121C5">
        <w:rPr>
          <w:rFonts w:ascii="Georgia" w:eastAsia="Times New Roman" w:hAnsi="Georgia" w:cs="Times New Roman"/>
          <w:i/>
          <w:iCs/>
          <w:color w:val="2E2E2E"/>
          <w:sz w:val="24"/>
          <w:szCs w:val="24"/>
          <w:lang w:eastAsia="ru-RU"/>
        </w:rPr>
        <w:t>должностной инструкции педагога дополнительного образования школы</w:t>
      </w:r>
      <w:r w:rsidRPr="004121C5">
        <w:rPr>
          <w:rFonts w:ascii="Georgia" w:eastAsia="Times New Roman" w:hAnsi="Georgia" w:cs="Times New Roman"/>
          <w:color w:val="2E2E2E"/>
          <w:sz w:val="24"/>
          <w:szCs w:val="24"/>
          <w:lang w:eastAsia="ru-RU"/>
        </w:rPr>
        <w:t>, по рекомендации аттестационной комиссии учебного заведения, в порядке исключения, может быть назначено на должность педагога дополнительного образования.</w:t>
      </w:r>
    </w:p>
    <w:p w:rsidR="00D43B50" w:rsidRPr="004121C5" w:rsidRDefault="00D43B50" w:rsidP="00D43B50">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D43B50" w:rsidRPr="004121C5" w:rsidRDefault="00D43B50" w:rsidP="00D43B50">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1.4. Педагог дополнительного образования общеобразовательного учреждения подчиняется директору школы, выполняет должностные обязанности под руководством заместителя директора по учебно-воспитательной работе.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1.5. В своей профессиональной деятельности руководствуется должностной инструкцией педагога дополнительного образования в школе по ФГОС, Конституцией и законами Российской Федерации, основами педагогики; психологии, физиологии и гигиены, общих теоретических дисциплин в объеме, который необходим для решения педагогических, научно-методических задач; правилами и нормами охраны труда, техники безопасности и противопожарной защиты, а также Уставом и локальными правовыми актами общеобразовательного учреждения, трудовым договором.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1.6. Педагог дополнительного образования должен строго соблюдать положения Конвенции о правах ребенка, пройти обучение и иметь навыки оказания первой помощи.</w:t>
      </w:r>
    </w:p>
    <w:p w:rsidR="004121C5" w:rsidRDefault="004121C5" w:rsidP="00D43B50">
      <w:pPr>
        <w:spacing w:before="240" w:after="240" w:line="360" w:lineRule="atLeast"/>
        <w:rPr>
          <w:rFonts w:ascii="Georgia" w:eastAsia="Times New Roman" w:hAnsi="Georgia" w:cs="Times New Roman"/>
          <w:color w:val="2E2E2E"/>
          <w:sz w:val="24"/>
          <w:szCs w:val="24"/>
          <w:lang w:eastAsia="ru-RU"/>
        </w:rPr>
      </w:pP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lastRenderedPageBreak/>
        <w:t xml:space="preserve"> 1.7. </w:t>
      </w:r>
      <w:ins w:id="0" w:author="Unknown">
        <w:r w:rsidRPr="004121C5">
          <w:rPr>
            <w:rFonts w:ascii="Georgia" w:eastAsia="Times New Roman" w:hAnsi="Georgia" w:cs="Times New Roman"/>
            <w:color w:val="2E2E2E"/>
            <w:sz w:val="24"/>
            <w:szCs w:val="24"/>
            <w:lang w:eastAsia="ru-RU"/>
          </w:rPr>
          <w:t>Педагог дополнительного образования школы должен знать:</w:t>
        </w:r>
      </w:ins>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основные законы и иные нормативно-правовые акты, которые регламентируют образовательную деятельность.</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основные направления и перспективы развития современного образования и педагогической науки;</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требования Федерального Государственного образовательного стандарта нового поколения и рекомендации по их реализации в общеобразовательном учреждении.</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основы общих теоретических дисциплин в объеме, который необходим для решения педагогических, научно-методических задач, основы педагогики, психологии, возрастной физиологии и школьной гигиены;</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специфику развития интересов учащихся, основы их творческой деятельности;</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методику поиска и поддержки детских талантов;</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содержание образовательной программы, методику и организацию дополнительного образования учащихся, научной, технической, эстетической, туристической, краеведческой, оздоровительной и спортивной деятельности школы;</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программы занятий кружков, секций, студий образовательного учебного заведения;</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способы и методы развития мастерства детей;</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современные педагогические технологии продуктивного, дифференцированного, развивающего обучения, реализации компетентностного подхода, методов убеждения, и аргументации своей позиции, установления контакта с детьми различного возраста, родителями (лицами их заменяющими), коллегами по работе в образовательном учреждении;</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положительного разрешения;</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основы работы с компьютером, принтером, текстовыми редакторами и редакторами презентаций, электронной почтой и браузерами, мультимедийным оборудованием;</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нормативные требования к оснащению и оборудованию учебных кабинетов в школе;</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средства обучения и их дидактические возможности;</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основы права, научной организации труда, проектные технологии и технологии эффективного делового общения;</w:t>
      </w:r>
    </w:p>
    <w:p w:rsidR="00D43B50" w:rsidRPr="004121C5" w:rsidRDefault="00107EE1"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hyperlink r:id="rId6" w:tgtFrame="_blank" w:history="1">
        <w:r w:rsidR="00D43B50" w:rsidRPr="004121C5">
          <w:rPr>
            <w:rFonts w:ascii="Georgia" w:eastAsia="Times New Roman" w:hAnsi="Georgia" w:cs="Times New Roman"/>
            <w:color w:val="0000FF"/>
            <w:sz w:val="24"/>
            <w:szCs w:val="24"/>
            <w:u w:val="single"/>
            <w:lang w:eastAsia="ru-RU"/>
          </w:rPr>
          <w:t>инструкцию по охране труда педагога дополнительного образования</w:t>
        </w:r>
      </w:hyperlink>
      <w:r w:rsidR="00D43B50" w:rsidRPr="004121C5">
        <w:rPr>
          <w:rFonts w:ascii="Georgia" w:eastAsia="Times New Roman" w:hAnsi="Georgia" w:cs="Times New Roman"/>
          <w:color w:val="2E2E2E"/>
          <w:sz w:val="24"/>
          <w:szCs w:val="24"/>
          <w:lang w:eastAsia="ru-RU"/>
        </w:rPr>
        <w:t>;</w:t>
      </w:r>
    </w:p>
    <w:p w:rsidR="00D43B50" w:rsidRPr="004121C5" w:rsidRDefault="00D43B50" w:rsidP="00D43B50">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правила внутреннего трудового распорядка образовательной организации.</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ins w:id="1" w:author="Unknown">
        <w:r w:rsidRPr="004121C5">
          <w:rPr>
            <w:rFonts w:ascii="Georgia" w:eastAsia="Times New Roman" w:hAnsi="Georgia" w:cs="Times New Roman"/>
            <w:color w:val="2E2E2E"/>
            <w:sz w:val="24"/>
            <w:szCs w:val="24"/>
            <w:lang w:eastAsia="ru-RU"/>
          </w:rPr>
          <w:t xml:space="preserve">Также, педагогический работник обязан знать должностную инструкцию педагога дополнительного образования школы, правила и нормы охраны труда, техники безопасности и пожарной безопасности. </w:t>
        </w:r>
      </w:ins>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ins w:id="2" w:author="Unknown">
        <w:r w:rsidRPr="004121C5">
          <w:rPr>
            <w:rFonts w:ascii="Georgia" w:eastAsia="Times New Roman" w:hAnsi="Georgia" w:cs="Times New Roman"/>
            <w:color w:val="2E2E2E"/>
            <w:sz w:val="24"/>
            <w:szCs w:val="24"/>
            <w:lang w:eastAsia="ru-RU"/>
          </w:rPr>
          <w:t>1.8. Педагогу дополнительного образования запрещено использование образовательной деятельности:</w:t>
        </w:r>
      </w:ins>
    </w:p>
    <w:p w:rsidR="00D43B50" w:rsidRPr="004121C5" w:rsidRDefault="00D43B50" w:rsidP="00D43B50">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в целях политической агитации, принуждения школьников к принятию политических, религиозных или иных убеждений, либо отказу от них;</w:t>
      </w:r>
    </w:p>
    <w:p w:rsidR="00D43B50" w:rsidRPr="004121C5" w:rsidRDefault="00D43B50" w:rsidP="00D43B50">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для разжигания социальной, расовой, национальной или религиозной розни;</w:t>
      </w:r>
    </w:p>
    <w:p w:rsidR="00D43B50" w:rsidRPr="004121C5" w:rsidRDefault="00D43B50" w:rsidP="00D43B50">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в целях агитации, которая пропагандирует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национальных, религиозных и культурных традициях народов;</w:t>
      </w:r>
    </w:p>
    <w:p w:rsidR="00D43B50" w:rsidRPr="004121C5" w:rsidRDefault="00D43B50" w:rsidP="00D43B50">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для побуждения учащихся к действиям, которые явно противоречат Конституции Российской Федерации.</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1.9.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1.10. Педагог дополнительного образования должен знать должностную инструкцию,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p>
    <w:p w:rsidR="004121C5" w:rsidRDefault="00D43B50" w:rsidP="004121C5">
      <w:pPr>
        <w:spacing w:before="240" w:after="240" w:line="360" w:lineRule="atLeast"/>
        <w:rPr>
          <w:rFonts w:ascii="Georgia" w:eastAsia="Times New Roman" w:hAnsi="Georgia" w:cs="Times New Roman"/>
          <w:b/>
          <w:bCs/>
          <w:color w:val="2E2E2E"/>
          <w:sz w:val="24"/>
          <w:szCs w:val="24"/>
          <w:lang w:eastAsia="ru-RU"/>
        </w:rPr>
      </w:pPr>
      <w:r w:rsidRPr="004121C5">
        <w:rPr>
          <w:rFonts w:ascii="Georgia" w:eastAsia="Times New Roman" w:hAnsi="Georgia" w:cs="Times New Roman"/>
          <w:color w:val="2E2E2E"/>
          <w:sz w:val="24"/>
          <w:szCs w:val="24"/>
          <w:lang w:eastAsia="ru-RU"/>
        </w:rPr>
        <w:t>2.</w:t>
      </w:r>
      <w:r w:rsidRPr="004121C5">
        <w:rPr>
          <w:rFonts w:ascii="Georgia" w:eastAsia="Times New Roman" w:hAnsi="Georgia" w:cs="Times New Roman"/>
          <w:b/>
          <w:bCs/>
          <w:color w:val="2E2E2E"/>
          <w:sz w:val="24"/>
          <w:szCs w:val="24"/>
          <w:lang w:eastAsia="ru-RU"/>
        </w:rPr>
        <w:t>Функции педагога дополнительного образования школы</w:t>
      </w:r>
    </w:p>
    <w:p w:rsidR="00D43B50" w:rsidRPr="004121C5" w:rsidRDefault="00D43B50" w:rsidP="004121C5">
      <w:pPr>
        <w:spacing w:before="240" w:after="240" w:line="360" w:lineRule="atLeast"/>
        <w:rPr>
          <w:rFonts w:ascii="Georgia" w:eastAsia="Times New Roman" w:hAnsi="Georgia" w:cs="Times New Roman"/>
          <w:color w:val="2E2E2E"/>
          <w:sz w:val="24"/>
          <w:szCs w:val="24"/>
          <w:lang w:eastAsia="ru-RU"/>
        </w:rPr>
      </w:pPr>
      <w:ins w:id="3" w:author="Unknown">
        <w:r w:rsidRPr="004121C5">
          <w:rPr>
            <w:rFonts w:ascii="Georgia" w:eastAsia="Times New Roman" w:hAnsi="Georgia" w:cs="Times New Roman"/>
            <w:color w:val="2E2E2E"/>
            <w:sz w:val="24"/>
            <w:szCs w:val="24"/>
            <w:lang w:eastAsia="ru-RU"/>
          </w:rPr>
          <w:t>Ключевые направления деятельности педагога дополнительного образования следующие:</w:t>
        </w:r>
      </w:ins>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lastRenderedPageBreak/>
        <w:t>2.1. Организация учебно-воспитательной деятельности во внеурочной деятельности с учащимися и руководство им.</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2.2. Развитие творческих способностей обучающихся образовательного учреждения.</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2.3. Обеспечение социализации, формирования общей культуры личности, осознанного выбора и последующего освоения профессиональных программ учащимися школы.</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2.4. Слежение за режимом соблюдения норм и правил техники безопасности во время занятий с учащимися учебной организации.</w:t>
      </w:r>
    </w:p>
    <w:p w:rsidR="004121C5" w:rsidRDefault="00D43B50" w:rsidP="00D43B50">
      <w:pPr>
        <w:spacing w:before="240" w:after="240" w:line="360" w:lineRule="atLeast"/>
        <w:rPr>
          <w:rFonts w:ascii="Georgia" w:eastAsia="Times New Roman" w:hAnsi="Georgia" w:cs="Times New Roman"/>
          <w:b/>
          <w:bCs/>
          <w:color w:val="2E2E2E"/>
          <w:sz w:val="24"/>
          <w:szCs w:val="24"/>
          <w:lang w:eastAsia="ru-RU"/>
        </w:rPr>
      </w:pPr>
      <w:r w:rsidRPr="004121C5">
        <w:rPr>
          <w:rFonts w:ascii="Georgia" w:eastAsia="Times New Roman" w:hAnsi="Georgia" w:cs="Times New Roman"/>
          <w:color w:val="2E2E2E"/>
          <w:sz w:val="24"/>
          <w:szCs w:val="24"/>
          <w:lang w:eastAsia="ru-RU"/>
        </w:rPr>
        <w:t>3. </w:t>
      </w:r>
      <w:r w:rsidRPr="004121C5">
        <w:rPr>
          <w:rFonts w:ascii="Georgia" w:eastAsia="Times New Roman" w:hAnsi="Georgia" w:cs="Times New Roman"/>
          <w:b/>
          <w:bCs/>
          <w:color w:val="2E2E2E"/>
          <w:sz w:val="24"/>
          <w:szCs w:val="24"/>
          <w:lang w:eastAsia="ru-RU"/>
        </w:rPr>
        <w:t>Должностные обязанности педагога дополнительного образования</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w:t>
      </w:r>
      <w:ins w:id="4" w:author="Unknown">
        <w:r w:rsidRPr="004121C5">
          <w:rPr>
            <w:rFonts w:ascii="Georgia" w:eastAsia="Times New Roman" w:hAnsi="Georgia" w:cs="Times New Roman"/>
            <w:color w:val="2E2E2E"/>
            <w:sz w:val="24"/>
            <w:szCs w:val="24"/>
            <w:lang w:eastAsia="ru-RU"/>
          </w:rPr>
          <w:t>Педагог дополнительного образования выполняет ряд следующих обязанностей:</w:t>
        </w:r>
      </w:ins>
      <w:r w:rsidRPr="004121C5">
        <w:rPr>
          <w:rFonts w:ascii="Georgia" w:eastAsia="Times New Roman" w:hAnsi="Georgia" w:cs="Times New Roman"/>
          <w:color w:val="2E2E2E"/>
          <w:sz w:val="24"/>
          <w:szCs w:val="24"/>
          <w:lang w:eastAsia="ru-RU"/>
        </w:rPr>
        <w:t>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 Комплектация состава обучающихся кружка, секции, студии и принятие мер по его сохранению в течение всего срока программы обучения.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3.2. Осуществление дополнительного образования и воспитания школьников с учетом специфики требований ФГОС начального общего, основного общего образования, проведение занятий согласно школьному расписанию.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3.3. Обеспечение необходимого уровня подготовки, который соответствует требованиям ФГОС, и несение ответственности за его реализацию не в полном объеме.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3.4. Осуществление своей основной деятельности качественно, на высоком профессиональном уровне в соответствии с утвержденной рабочей программой.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3.5. Обеспечение педагогически обоснованного выбора форм, средств и методов обучения учащихся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3.6. Проведение учебных занятий в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3.7. Обеспечение соблюдения прав и свобод учащихся образовательного учреждения.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lastRenderedPageBreak/>
        <w:t xml:space="preserve">3.8. Активное участие в разработке и реализации образовательных программ учебного заведения.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3.9. Составление планов и программ занятий, обеспечение полного их выполнения, ведение установленной документации и отчетности.</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 3.10. Обязательное ведение журнала учёта посещаемости учеников и проводимых занятий, своевременная запись в нём.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3.11. Выявление творческих способностей учащихся, одаренных детей, способствование их дальнейшему развитию, формированию профессиональных интересов и склонностей.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3.12. Оказание особой педагогической поддержки одаренным и талантливым ученикам школы, в том числе детям с ограниченными возможностями здоровья.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3.13. Организация участия учащихся школы в массовых школьных мероприятиях, мероприятиях на базе других учреждений, а также разных видов деятельности детей, ориентируясь на их индивидуальные способности; осуществление развития мотивации детей, их познавательных интересов и способностей.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3.14. Организация самостоятельной деятельности учеников школы, в том числе исследовательской и проектной, включение в учебно-воспитательную деятельность проблемного обучения, осуществление связи обучения с практикой, обсуждение с детьми актуальных событий, происходящих в современном мире.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3.15. Обеспечение и анализ достижений учащихся образовательного заведения.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3.16. Оценка эффективности обучения кружковцев, учитывая овладение умениями, развитие опыта творческой и поисковой деятельности, а также познавательного интереса.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3.17. Оказание в пределах своей компетенции необходимой консультативной помощи родителям учащихся (лицам, их заменяющим), а также педагогическим работникам школы.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3.18. Обеспечение охраны жизни и здоровья детей при проведении занятий, соблюдение правил и требований охраны труда и техники безопасности,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 3.19. Участие в работе педагогических и методических советов, методических объединений, в родительских собраниях, в оздоровительных, воспитательных и </w:t>
      </w:r>
      <w:r w:rsidRPr="004121C5">
        <w:rPr>
          <w:rFonts w:ascii="Georgia" w:eastAsia="Times New Roman" w:hAnsi="Georgia" w:cs="Times New Roman"/>
          <w:color w:val="2E2E2E"/>
          <w:sz w:val="24"/>
          <w:szCs w:val="24"/>
          <w:lang w:eastAsia="ru-RU"/>
        </w:rPr>
        <w:lastRenderedPageBreak/>
        <w:t xml:space="preserve">других мероприятиях, которые предусмотрены образовательной программой школы.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3.20. Осуществление своей профессиональной деятельности согласно должностной инструкции педагога дополнительного образования образовательного учреждения, повышения своей профессиональной квалификации.</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 3.21. Оказание необходимой методической помощи другим педагогам дополнительного образования, способствование обобщению передового педагогического опыта коллег, развитию их творческих инициатив.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3.22. Оперативное извещение администрации школы о каждом произошедшем несчастном случае, принятие мер по оказанию необходимой доврачебной помощи пострадавшим.</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 3.23. Прохождение периодических бесплатных медицинских осмотров, обучения и проверки знаний и навыков в области охраны труда и пожарной безопасности. </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3.24. Соблюдение должностной инструкции педагога дополнительного образования школы, этических норм поведения в общеобразовательном учреждении, в быту, в общественных местах, которые соответствуют общественному положению педагога.</w:t>
      </w:r>
    </w:p>
    <w:p w:rsidR="004121C5" w:rsidRDefault="00D43B50" w:rsidP="004121C5">
      <w:pPr>
        <w:spacing w:before="240" w:after="240" w:line="360" w:lineRule="atLeast"/>
        <w:rPr>
          <w:rFonts w:ascii="Georgia" w:eastAsia="Times New Roman" w:hAnsi="Georgia" w:cs="Times New Roman"/>
          <w:b/>
          <w:bCs/>
          <w:color w:val="2E2E2E"/>
          <w:sz w:val="24"/>
          <w:szCs w:val="24"/>
          <w:lang w:eastAsia="ru-RU"/>
        </w:rPr>
      </w:pPr>
      <w:r w:rsidRPr="004121C5">
        <w:rPr>
          <w:rFonts w:ascii="Georgia" w:eastAsia="Times New Roman" w:hAnsi="Georgia" w:cs="Times New Roman"/>
          <w:color w:val="2E2E2E"/>
          <w:sz w:val="24"/>
          <w:szCs w:val="24"/>
          <w:lang w:eastAsia="ru-RU"/>
        </w:rPr>
        <w:t>4.</w:t>
      </w:r>
      <w:r w:rsidRPr="004121C5">
        <w:rPr>
          <w:rFonts w:ascii="Georgia" w:eastAsia="Times New Roman" w:hAnsi="Georgia" w:cs="Times New Roman"/>
          <w:b/>
          <w:bCs/>
          <w:color w:val="2E2E2E"/>
          <w:sz w:val="24"/>
          <w:szCs w:val="24"/>
          <w:lang w:eastAsia="ru-RU"/>
        </w:rPr>
        <w:t>Права педагога дополнительного образования школы</w:t>
      </w:r>
    </w:p>
    <w:p w:rsidR="00D43B50" w:rsidRPr="004121C5" w:rsidRDefault="00D43B50" w:rsidP="004121C5">
      <w:pPr>
        <w:spacing w:before="240" w:after="240" w:line="360" w:lineRule="atLeast"/>
        <w:rPr>
          <w:rFonts w:ascii="Georgia" w:eastAsia="Times New Roman" w:hAnsi="Georgia" w:cs="Times New Roman"/>
          <w:color w:val="2E2E2E"/>
          <w:sz w:val="24"/>
          <w:szCs w:val="24"/>
          <w:lang w:eastAsia="ru-RU"/>
        </w:rPr>
      </w:pPr>
      <w:ins w:id="5" w:author="Unknown">
        <w:r w:rsidRPr="004121C5">
          <w:rPr>
            <w:rFonts w:ascii="Georgia" w:eastAsia="Times New Roman" w:hAnsi="Georgia" w:cs="Times New Roman"/>
            <w:color w:val="2E2E2E"/>
            <w:sz w:val="24"/>
            <w:szCs w:val="24"/>
            <w:lang w:eastAsia="ru-RU"/>
          </w:rPr>
          <w:t>Педагог дополнительного образования имеет право:</w:t>
        </w:r>
      </w:ins>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4.1. На участие в управлении образовательным учреждением в порядке, который определен Уставом школы.</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4.2. На защиту профессиональной чести и достоинства педагога.</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4.3. На выбор, разработку и применение соответствующих образовательных программ, в том числе и авторских.</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4.4. На свободный выбор и использование методик обучения и воспитания, учебных пособий и материалов, учебников, а также методов оценки знаний учащихся образовательного учреждения.</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4.5. На распространение накопленного педагогического опыта, который получил научное обоснование.</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lastRenderedPageBreak/>
        <w:t>4.6. Внесения на рассмотрение администрации школы предложений по материально-техническому оснащению деятельности руководимого им кружка, секции или студии (помещение, инвентарь, оборудование, снаряжение, расходные материалы и т. п.).</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4.7. Внесения адекватных предложений по развитию и совершенствованию учебно-воспитательной деятельности в школе.</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4.8. Знакомиться с содержанием жалоб и другими документами, которые содержат оценку его профессиональной деятельности, дачу объяснений по ним.</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4.9. На конфиденциальность дисциплинарного (служебного) расследования в образовательном учреждении, за исключением тех случаев, что предусматриваются законом Российской Федерации.</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4.10. Осуществлять аттестацию в добровольном порядке на соответствующую квалификационную категорию и получение ее в случае успешного прохождения аттестации.</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4.11. Давать учащимся школы во время занятий и перемен обязательные для исполнения распоряжения, которые непосредственно относятся к организации занятий и соблюдению дисциплины.</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4.12. Привлекать учеников к дисциплинарной ответственности в случаях и порядке, которые установлены Уставом и Правилами о поощрениях и взысканиях учащихся школы.</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5. </w:t>
      </w:r>
      <w:r w:rsidRPr="004121C5">
        <w:rPr>
          <w:rFonts w:ascii="Georgia" w:eastAsia="Times New Roman" w:hAnsi="Georgia" w:cs="Times New Roman"/>
          <w:b/>
          <w:bCs/>
          <w:color w:val="2E2E2E"/>
          <w:sz w:val="24"/>
          <w:szCs w:val="24"/>
          <w:lang w:eastAsia="ru-RU"/>
        </w:rPr>
        <w:t>Ответственность педагога дополнительного образования</w:t>
      </w:r>
      <w:r w:rsidRPr="004121C5">
        <w:rPr>
          <w:rFonts w:ascii="Georgia" w:eastAsia="Times New Roman" w:hAnsi="Georgia" w:cs="Times New Roman"/>
          <w:color w:val="2E2E2E"/>
          <w:sz w:val="24"/>
          <w:szCs w:val="24"/>
          <w:lang w:eastAsia="ru-RU"/>
        </w:rPr>
        <w:t>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5.1. Педагог дополнительного образования учреждения образования несет ответственность в соответствии с положениями законодательства Российской Федерации за качество выполнения образовательных программ, жизнь и здоровье обучающихся школы во время занятий, нарушение их прав и свобод.</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 5.2. За неисполнение, либо ненадлежащее исполнение без уважительных причин Устава, своей должностной инструкции педагога дополнительного образования в школе, Правил внутреннего трудового распорядка образовательного учреждения, законных распоряжений директора школы и иных локальных нормативных актов, педагог дополнительного образования несет дисциплинарную ответственность в порядке, определенном трудовым законодательством РФ.</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5.3. За применение, в том числе однократное, методов воспитания, которые связаны с физическим и (или) психическим насилием над личностью учащегося </w:t>
      </w:r>
      <w:r w:rsidRPr="004121C5">
        <w:rPr>
          <w:rFonts w:ascii="Georgia" w:eastAsia="Times New Roman" w:hAnsi="Georgia" w:cs="Times New Roman"/>
          <w:color w:val="2E2E2E"/>
          <w:sz w:val="24"/>
          <w:szCs w:val="24"/>
          <w:lang w:eastAsia="ru-RU"/>
        </w:rPr>
        <w:lastRenderedPageBreak/>
        <w:t xml:space="preserve">школы, а также совершение иного аморального проступка педагог дополнительного образования освобождается от занимаемой должности в соответствии с трудовым законодательством и Федеральным Законом «Об образовании в Российской Федерации». Увольнение за подобный проступок не является мерой дисциплинарной ответственности.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5.4. За нарушение правил пожарной безопасности, охраны труда, санитарно-гигиенический правил организации учебно-воспитательной деятельности педагог дополнительного образования школы может быть привлечен к административной ответственности, в порядке и случаях, которые предусматриваются административным законодательством. </w:t>
      </w:r>
    </w:p>
    <w:p w:rsid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5.5. Педагог дополнительного образования в школе несет ответственность за нерациональное, а также неэффективное использование материальных, финансовых и прочих ресурсов.</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 xml:space="preserve"> 5.6. За виновное причинение учебному заведению или участникам образовательных отношений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которые устанавливаются трудовым и (или) гражданским законодательством Российской Федерации.</w:t>
      </w:r>
    </w:p>
    <w:p w:rsidR="004121C5" w:rsidRDefault="00D43B50" w:rsidP="004121C5">
      <w:pPr>
        <w:spacing w:before="240" w:after="240" w:line="360" w:lineRule="atLeast"/>
        <w:rPr>
          <w:rFonts w:ascii="Georgia" w:eastAsia="Times New Roman" w:hAnsi="Georgia" w:cs="Times New Roman"/>
          <w:b/>
          <w:bCs/>
          <w:color w:val="2E2E2E"/>
          <w:sz w:val="24"/>
          <w:szCs w:val="24"/>
          <w:lang w:eastAsia="ru-RU"/>
        </w:rPr>
      </w:pPr>
      <w:r w:rsidRPr="004121C5">
        <w:rPr>
          <w:rFonts w:ascii="Georgia" w:eastAsia="Times New Roman" w:hAnsi="Georgia" w:cs="Times New Roman"/>
          <w:color w:val="2E2E2E"/>
          <w:sz w:val="24"/>
          <w:szCs w:val="24"/>
          <w:lang w:eastAsia="ru-RU"/>
        </w:rPr>
        <w:t>6.</w:t>
      </w:r>
      <w:r w:rsidRPr="004121C5">
        <w:rPr>
          <w:rFonts w:ascii="Georgia" w:eastAsia="Times New Roman" w:hAnsi="Georgia" w:cs="Times New Roman"/>
          <w:b/>
          <w:bCs/>
          <w:color w:val="2E2E2E"/>
          <w:sz w:val="24"/>
          <w:szCs w:val="24"/>
          <w:lang w:eastAsia="ru-RU"/>
        </w:rPr>
        <w:t>Взаимоотношения. Связи по должности</w:t>
      </w:r>
    </w:p>
    <w:p w:rsidR="00D43B50" w:rsidRPr="004121C5" w:rsidRDefault="00D43B50" w:rsidP="004121C5">
      <w:pPr>
        <w:spacing w:before="240" w:after="240" w:line="360" w:lineRule="atLeast"/>
        <w:rPr>
          <w:rFonts w:ascii="Georgia" w:eastAsia="Times New Roman" w:hAnsi="Georgia" w:cs="Times New Roman"/>
          <w:color w:val="2E2E2E"/>
          <w:sz w:val="24"/>
          <w:szCs w:val="24"/>
          <w:lang w:eastAsia="ru-RU"/>
        </w:rPr>
      </w:pPr>
      <w:ins w:id="6" w:author="Unknown">
        <w:r w:rsidRPr="004121C5">
          <w:rPr>
            <w:rFonts w:ascii="Georgia" w:eastAsia="Times New Roman" w:hAnsi="Georgia" w:cs="Times New Roman"/>
            <w:color w:val="2E2E2E"/>
            <w:sz w:val="24"/>
            <w:szCs w:val="24"/>
            <w:lang w:eastAsia="ru-RU"/>
          </w:rPr>
          <w:t>Педагог дополнительного образования:</w:t>
        </w:r>
      </w:ins>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6.1. Осуществляет работу в режиме выполнения объема установленной ему учебной нагрузки в соответствии с утвержденным расписанием учебных занятий, участия в обязательных плановых общешкольных мероприятиях и самостоятельным планированием обязательной деятельности.</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6.2. Лично планирует свою работу на каждый учебный год и каждую учебную четверть. Составленный план работы утверждается заместителем директора школы по учебно-воспитательной работе не позднее пяти дней с начала планируемого периода.</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6.3. Предоставляет заместителю директора по учебно-воспитательной работе образовательного заведения письменный отчет о своей деятельности, объем которого не более пяти машинописных страниц в течение пяти дней по окончании каждой четверти.</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lastRenderedPageBreak/>
        <w:t>6.4. Систематически получает от директора школы и его заместителей информацию нормативно-правового и организационно-методического характера, проходит ознакомление под расписку с соответствующими документами.</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6.5. Координирует свою работу в учреждении с работой педагога-организатора, классных руководителей, учителей-предметников, воспитателей ГПД по вопросам организации внеурочной деятельности учащихся образовательного учреждения.</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6.6. Работает в тесном контакте с родителями учащихся школы, либо с лицами, которые заменяют их.</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6.7. Передает заместителю директора по учебно-воспитательной работе информацию, полученную на посещенных совещаниях и семинарах, систематически обменивается сведениями, которые входят в его компетенцию, с администрацией школы, а также с педагогическими работниками общеобразовательного учреждения.</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i/>
          <w:iCs/>
          <w:color w:val="2E2E2E"/>
          <w:sz w:val="24"/>
          <w:szCs w:val="24"/>
          <w:lang w:eastAsia="ru-RU"/>
        </w:rPr>
        <w:t>Должностную инструкцию разработал:</w:t>
      </w:r>
      <w:r w:rsidRPr="004121C5">
        <w:rPr>
          <w:rFonts w:ascii="Georgia" w:eastAsia="Times New Roman" w:hAnsi="Georgia" w:cs="Times New Roman"/>
          <w:color w:val="2E2E2E"/>
          <w:sz w:val="24"/>
          <w:szCs w:val="24"/>
          <w:lang w:eastAsia="ru-RU"/>
        </w:rPr>
        <w:t> «___»____20___г. __________ /______________________/</w:t>
      </w:r>
    </w:p>
    <w:p w:rsidR="00D43B50" w:rsidRPr="004121C5" w:rsidRDefault="00D43B50" w:rsidP="00D43B50">
      <w:pPr>
        <w:spacing w:before="240" w:after="240" w:line="360" w:lineRule="atLeast"/>
        <w:rPr>
          <w:rFonts w:ascii="Georgia" w:eastAsia="Times New Roman" w:hAnsi="Georgia" w:cs="Times New Roman"/>
          <w:color w:val="2E2E2E"/>
          <w:sz w:val="24"/>
          <w:szCs w:val="24"/>
          <w:lang w:eastAsia="ru-RU"/>
        </w:rPr>
      </w:pPr>
      <w:r w:rsidRPr="004121C5">
        <w:rPr>
          <w:rFonts w:ascii="Georgia" w:eastAsia="Times New Roman" w:hAnsi="Georgia" w:cs="Times New Roman"/>
          <w:i/>
          <w:iCs/>
          <w:color w:val="2E2E2E"/>
          <w:sz w:val="24"/>
          <w:szCs w:val="24"/>
          <w:lang w:eastAsia="ru-RU"/>
        </w:rPr>
        <w:t>С должностной инструкцией ознакомлен(а), второй экземпляр получил(а)</w:t>
      </w:r>
      <w:r w:rsidRPr="004121C5">
        <w:rPr>
          <w:rFonts w:ascii="Georgia" w:eastAsia="Times New Roman" w:hAnsi="Georgia" w:cs="Times New Roman"/>
          <w:color w:val="2E2E2E"/>
          <w:sz w:val="24"/>
          <w:szCs w:val="24"/>
          <w:lang w:eastAsia="ru-RU"/>
        </w:rPr>
        <w:t> «___»____20___г. __________ /______________________/</w:t>
      </w:r>
    </w:p>
    <w:p w:rsidR="007F4809" w:rsidRPr="004121C5" w:rsidRDefault="007F4809">
      <w:pPr>
        <w:rPr>
          <w:sz w:val="24"/>
          <w:szCs w:val="24"/>
        </w:rPr>
      </w:pPr>
    </w:p>
    <w:sectPr w:rsidR="007F4809" w:rsidRPr="004121C5"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F6A"/>
    <w:multiLevelType w:val="multilevel"/>
    <w:tmpl w:val="5FC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4629E"/>
    <w:multiLevelType w:val="multilevel"/>
    <w:tmpl w:val="213A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0367C"/>
    <w:multiLevelType w:val="multilevel"/>
    <w:tmpl w:val="F5E0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43B50"/>
    <w:rsid w:val="00107EE1"/>
    <w:rsid w:val="002A62ED"/>
    <w:rsid w:val="004121C5"/>
    <w:rsid w:val="004E3A1F"/>
    <w:rsid w:val="005277F7"/>
    <w:rsid w:val="007F4809"/>
    <w:rsid w:val="00816DE6"/>
    <w:rsid w:val="009C5FF8"/>
    <w:rsid w:val="00D43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D43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B50"/>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D4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43B50"/>
    <w:rPr>
      <w:b/>
      <w:bCs/>
    </w:rPr>
  </w:style>
  <w:style w:type="character" w:styleId="a4">
    <w:name w:val="Emphasis"/>
    <w:basedOn w:val="a0"/>
    <w:uiPriority w:val="20"/>
    <w:qFormat/>
    <w:rsid w:val="00D43B50"/>
    <w:rPr>
      <w:i/>
      <w:iCs/>
    </w:rPr>
  </w:style>
  <w:style w:type="paragraph" w:styleId="a5">
    <w:name w:val="Normal (Web)"/>
    <w:basedOn w:val="a"/>
    <w:uiPriority w:val="99"/>
    <w:semiHidden/>
    <w:unhideWhenUsed/>
    <w:rsid w:val="00D4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43B50"/>
    <w:rPr>
      <w:color w:val="0000FF"/>
      <w:u w:val="single"/>
    </w:rPr>
  </w:style>
  <w:style w:type="table" w:styleId="a7">
    <w:name w:val="Table Grid"/>
    <w:basedOn w:val="a1"/>
    <w:uiPriority w:val="59"/>
    <w:rsid w:val="004121C5"/>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412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A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498317">
      <w:bodyDiv w:val="1"/>
      <w:marLeft w:val="0"/>
      <w:marRight w:val="0"/>
      <w:marTop w:val="0"/>
      <w:marBottom w:val="0"/>
      <w:divBdr>
        <w:top w:val="none" w:sz="0" w:space="0" w:color="auto"/>
        <w:left w:val="none" w:sz="0" w:space="0" w:color="auto"/>
        <w:bottom w:val="none" w:sz="0" w:space="0" w:color="auto"/>
        <w:right w:val="none" w:sz="0" w:space="0" w:color="auto"/>
      </w:divBdr>
      <w:divsChild>
        <w:div w:id="1487208642">
          <w:marLeft w:val="0"/>
          <w:marRight w:val="0"/>
          <w:marTop w:val="0"/>
          <w:marBottom w:val="0"/>
          <w:divBdr>
            <w:top w:val="none" w:sz="0" w:space="0" w:color="auto"/>
            <w:left w:val="none" w:sz="0" w:space="0" w:color="auto"/>
            <w:bottom w:val="none" w:sz="0" w:space="0" w:color="auto"/>
            <w:right w:val="none" w:sz="0" w:space="0" w:color="auto"/>
          </w:divBdr>
        </w:div>
        <w:div w:id="676274554">
          <w:marLeft w:val="0"/>
          <w:marRight w:val="0"/>
          <w:marTop w:val="0"/>
          <w:marBottom w:val="0"/>
          <w:divBdr>
            <w:top w:val="none" w:sz="0" w:space="0" w:color="auto"/>
            <w:left w:val="none" w:sz="0" w:space="0" w:color="auto"/>
            <w:bottom w:val="none" w:sz="0" w:space="0" w:color="auto"/>
            <w:right w:val="none" w:sz="0" w:space="0" w:color="auto"/>
          </w:divBdr>
          <w:divsChild>
            <w:div w:id="273876450">
              <w:marLeft w:val="0"/>
              <w:marRight w:val="0"/>
              <w:marTop w:val="0"/>
              <w:marBottom w:val="0"/>
              <w:divBdr>
                <w:top w:val="none" w:sz="0" w:space="0" w:color="auto"/>
                <w:left w:val="none" w:sz="0" w:space="0" w:color="auto"/>
                <w:bottom w:val="none" w:sz="0" w:space="0" w:color="auto"/>
                <w:right w:val="none" w:sz="0" w:space="0" w:color="auto"/>
              </w:divBdr>
              <w:divsChild>
                <w:div w:id="11624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687"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2852</Words>
  <Characters>16263</Characters>
  <Application>Microsoft Office Word</Application>
  <DocSecurity>0</DocSecurity>
  <Lines>135</Lines>
  <Paragraphs>38</Paragraphs>
  <ScaleCrop>false</ScaleCrop>
  <Company>Reanimator Extreme Edition</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2021-02-28T18:19:00Z</dcterms:created>
  <dcterms:modified xsi:type="dcterms:W3CDTF">2021-04-13T07:46:00Z</dcterms:modified>
</cp:coreProperties>
</file>