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9"/>
        <w:gridCol w:w="222"/>
      </w:tblGrid>
      <w:tr w:rsidR="00746996" w:rsidRPr="00746996" w:rsidTr="00F27AAB">
        <w:trPr>
          <w:trHeight w:val="3118"/>
        </w:trPr>
        <w:tc>
          <w:tcPr>
            <w:tcW w:w="4785" w:type="dxa"/>
          </w:tcPr>
          <w:p w:rsidR="00746996" w:rsidRPr="00746996" w:rsidRDefault="002978A7" w:rsidP="00F27AAB">
            <w:pPr>
              <w:spacing w:after="213" w:line="225" w:lineRule="atLeast"/>
              <w:jc w:val="both"/>
              <w:outlineLvl w:val="2"/>
              <w:rPr>
                <w:rFonts w:ascii="Times New Roman" w:eastAsia="Times New Roman" w:hAnsi="Times New Roman" w:cs="Times New Roman"/>
                <w:b/>
                <w:bCs/>
                <w:color w:val="333333"/>
                <w:szCs w:val="24"/>
                <w:lang w:eastAsia="ru-RU"/>
              </w:rPr>
            </w:pPr>
            <w:r>
              <w:rPr>
                <w:rFonts w:ascii="Times New Roman" w:eastAsia="Times New Roman" w:hAnsi="Times New Roman" w:cs="Times New Roman"/>
                <w:b/>
                <w:bCs/>
                <w:noProof/>
                <w:color w:val="333333"/>
                <w:szCs w:val="24"/>
                <w:lang w:eastAsia="ru-RU"/>
              </w:rPr>
              <w:drawing>
                <wp:inline distT="0" distB="0" distL="0" distR="0">
                  <wp:extent cx="5940425" cy="1778635"/>
                  <wp:effectExtent l="19050" t="0" r="3175" b="0"/>
                  <wp:docPr id="1" name="Рисунок 0" descr="6666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666.tif"/>
                          <pic:cNvPicPr/>
                        </pic:nvPicPr>
                        <pic:blipFill>
                          <a:blip r:embed="rId5" cstate="print"/>
                          <a:stretch>
                            <a:fillRect/>
                          </a:stretch>
                        </pic:blipFill>
                        <pic:spPr>
                          <a:xfrm>
                            <a:off x="0" y="0"/>
                            <a:ext cx="5940425" cy="1778635"/>
                          </a:xfrm>
                          <a:prstGeom prst="rect">
                            <a:avLst/>
                          </a:prstGeom>
                        </pic:spPr>
                      </pic:pic>
                    </a:graphicData>
                  </a:graphic>
                </wp:inline>
              </w:drawing>
            </w:r>
          </w:p>
        </w:tc>
        <w:tc>
          <w:tcPr>
            <w:tcW w:w="4786" w:type="dxa"/>
          </w:tcPr>
          <w:p w:rsidR="00746996" w:rsidRPr="00746996" w:rsidRDefault="00746996" w:rsidP="00F27AAB">
            <w:pPr>
              <w:pStyle w:val="western"/>
              <w:shd w:val="clear" w:color="auto" w:fill="FFFFFF"/>
              <w:spacing w:before="0" w:beforeAutospacing="0" w:after="0" w:afterAutospacing="0"/>
              <w:ind w:left="318"/>
              <w:rPr>
                <w:b/>
                <w:bCs/>
                <w:color w:val="333333"/>
              </w:rPr>
            </w:pPr>
          </w:p>
        </w:tc>
      </w:tr>
    </w:tbl>
    <w:p w:rsidR="00746996" w:rsidRPr="00746996" w:rsidRDefault="00746996" w:rsidP="00B87AE7">
      <w:pPr>
        <w:spacing w:before="288" w:after="168" w:line="336" w:lineRule="atLeast"/>
        <w:outlineLvl w:val="0"/>
        <w:rPr>
          <w:rFonts w:ascii="Georgia" w:eastAsia="Times New Roman" w:hAnsi="Georgia" w:cs="Times New Roman"/>
          <w:color w:val="2E2E2E"/>
          <w:kern w:val="36"/>
          <w:sz w:val="24"/>
          <w:szCs w:val="24"/>
          <w:lang w:eastAsia="ru-RU"/>
        </w:rPr>
      </w:pPr>
    </w:p>
    <w:p w:rsidR="00B87AE7" w:rsidRPr="00746996" w:rsidRDefault="00B87AE7" w:rsidP="00B87AE7">
      <w:pPr>
        <w:spacing w:before="288" w:after="168" w:line="336" w:lineRule="atLeast"/>
        <w:outlineLvl w:val="0"/>
        <w:rPr>
          <w:rFonts w:ascii="Georgia" w:eastAsia="Times New Roman" w:hAnsi="Georgia" w:cs="Times New Roman"/>
          <w:b/>
          <w:color w:val="2E2E2E"/>
          <w:kern w:val="36"/>
          <w:sz w:val="24"/>
          <w:szCs w:val="24"/>
          <w:lang w:eastAsia="ru-RU"/>
        </w:rPr>
      </w:pPr>
      <w:r w:rsidRPr="00746996">
        <w:rPr>
          <w:rFonts w:ascii="Georgia" w:eastAsia="Times New Roman" w:hAnsi="Georgia" w:cs="Times New Roman"/>
          <w:b/>
          <w:color w:val="2E2E2E"/>
          <w:kern w:val="36"/>
          <w:sz w:val="24"/>
          <w:szCs w:val="24"/>
          <w:lang w:eastAsia="ru-RU"/>
        </w:rPr>
        <w:t>Должностная инструкция инструкт</w:t>
      </w:r>
      <w:r w:rsidR="00746996">
        <w:rPr>
          <w:rFonts w:ascii="Georgia" w:eastAsia="Times New Roman" w:hAnsi="Georgia" w:cs="Times New Roman"/>
          <w:b/>
          <w:color w:val="2E2E2E"/>
          <w:kern w:val="36"/>
          <w:sz w:val="24"/>
          <w:szCs w:val="24"/>
          <w:lang w:eastAsia="ru-RU"/>
        </w:rPr>
        <w:t>ора по физической культуре МКОУ СОШ им.ЮрченкоИ.Л. с.Советское.</w:t>
      </w:r>
    </w:p>
    <w:p w:rsidR="00B87AE7" w:rsidRPr="00746996" w:rsidRDefault="00B87AE7" w:rsidP="00746996">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1.</w:t>
      </w:r>
      <w:r w:rsidRPr="00746996">
        <w:rPr>
          <w:rFonts w:ascii="Georgia" w:eastAsia="Times New Roman" w:hAnsi="Georgia" w:cs="Times New Roman"/>
          <w:b/>
          <w:bCs/>
          <w:color w:val="2E2E2E"/>
          <w:sz w:val="24"/>
          <w:szCs w:val="24"/>
          <w:lang w:eastAsia="ru-RU"/>
        </w:rPr>
        <w:t>Общие положения</w:t>
      </w:r>
    </w:p>
    <w:p w:rsidR="00B87AE7" w:rsidRP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1.1. Настоящая</w:t>
      </w:r>
    </w:p>
    <w:p w:rsidR="00B87AE7" w:rsidRPr="00746996" w:rsidRDefault="00B87AE7" w:rsidP="00B87AE7">
      <w:pPr>
        <w:spacing w:after="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i/>
          <w:iCs/>
          <w:color w:val="2E2E2E"/>
          <w:sz w:val="24"/>
          <w:szCs w:val="24"/>
          <w:lang w:eastAsia="ru-RU"/>
        </w:rPr>
        <w:t>должностная инструкция инструктора по физической культуре в школе</w:t>
      </w:r>
    </w:p>
    <w:p w:rsidR="00B87AE7" w:rsidRP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разработана в соответствии с требованиями ФГОС НОО, ООО и СОО, утвержденными соответственно Приказами Минобрнауки России №373 от 06.10.2009г, №1897 от 17.12.2010г и №413 от 17.05.2012г в редакциях от 11.12.2020г; на основании ФЗ №273 от 29.12.2012г «Об образовании в Российской Федерации» в редакции от 8 декабря 2020 года; на основании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№761н от 26.08.2010г в редакции от 31.05.2011г; Постановления Минтруда России от 17.12.2002г № 80 «Методические рекомендации по разработке государственных нормативных требований охраны труда»; в соответствии с Трудовым кодексом РФ и другими нормативными актами, регулирующими трудовые отношения между работником и работодателем.</w:t>
      </w:r>
    </w:p>
    <w:p w:rsidR="00B87AE7" w:rsidRPr="00746996" w:rsidRDefault="00B87AE7" w:rsidP="00746996">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1.2.На должность инструктора по физкультуре принимается лицо:</w:t>
      </w:r>
    </w:p>
    <w:p w:rsidR="00B87AE7" w:rsidRPr="00746996" w:rsidRDefault="00B87AE7" w:rsidP="00B87AE7">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имеющее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дополнительную профессиональную подготовку в области физкультуры и спорта, доврачебной помощи без предъявления требований к стажу работы.</w:t>
      </w:r>
    </w:p>
    <w:p w:rsidR="00B87AE7" w:rsidRPr="00746996" w:rsidRDefault="00B87AE7" w:rsidP="00B87AE7">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lastRenderedPageBreak/>
        <w:t>соответствующее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и иметь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B87AE7" w:rsidRPr="00746996" w:rsidRDefault="00B87AE7" w:rsidP="00B87AE7">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1.3. Инструктор по физической культуре назначается и освобождается от должности директором общеобразовательного учреждения. На период отпуска и временной нетрудоспособности инструктора по физкультуре его обязанности могут быть возложены на учителя физкультуры, старшего вожатого или учителя из числа наиболее подготовленных педагогов. Временное исполнение обязанностей в таких ситуациях осуществляется на основании приказа директора школы, изданного с соблюдением требований законодательства о труде.</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 xml:space="preserve"> 1.4. В своей деятельности инструктор по физической культуре руководствуется Конституцией и законами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физической культуры и воспитания учащихся; правилам и нормам охраны труда, техники безопасности и противопожарной защиты, а также Уставом, Правилами внутреннего трудового распорядка,СП 2.4.3648-20 «Санитарно-эпидемиологические требования к организациям воспитания и обучения, отдыха и оздоровления детей и молодежи». Также, сотрудник руководствуется должностной инструкцией инструктора по физической культуре школы, приказами и распоряжениями директора, иными локальными правовыми актами общеобразовательного учреждения, трудовым договором. </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 xml:space="preserve">1.5. Инструктор по физической культуре подчиняется непосредственно директору школы, работает под руководством заместителя директора по учебно-воспитательной работе. </w:t>
      </w:r>
    </w:p>
    <w:p w:rsidR="00746996" w:rsidRDefault="00746996" w:rsidP="00B87AE7">
      <w:pPr>
        <w:spacing w:before="240" w:after="240" w:line="360" w:lineRule="atLeast"/>
        <w:rPr>
          <w:rFonts w:ascii="Georgia" w:eastAsia="Times New Roman" w:hAnsi="Georgia" w:cs="Times New Roman"/>
          <w:color w:val="2E2E2E"/>
          <w:sz w:val="24"/>
          <w:szCs w:val="24"/>
          <w:lang w:eastAsia="ru-RU"/>
        </w:rPr>
      </w:pPr>
    </w:p>
    <w:p w:rsidR="00B87AE7" w:rsidRP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lastRenderedPageBreak/>
        <w:t>1.6. </w:t>
      </w:r>
      <w:ins w:id="0" w:author="Unknown">
        <w:r w:rsidRPr="00746996">
          <w:rPr>
            <w:rFonts w:ascii="Georgia" w:eastAsia="Times New Roman" w:hAnsi="Georgia" w:cs="Times New Roman"/>
            <w:color w:val="2E2E2E"/>
            <w:sz w:val="24"/>
            <w:szCs w:val="24"/>
            <w:lang w:eastAsia="ru-RU"/>
          </w:rPr>
          <w:t>Инструктор по физической культуре должен знать:</w:t>
        </w:r>
      </w:ins>
    </w:p>
    <w:p w:rsidR="00B87AE7" w:rsidRPr="00746996" w:rsidRDefault="00B87AE7" w:rsidP="00B87AE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Конвенцию ООН о правах ребенка;</w:t>
      </w:r>
    </w:p>
    <w:p w:rsidR="00B87AE7" w:rsidRPr="00746996" w:rsidRDefault="00B87AE7" w:rsidP="00B87AE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законы и иные нормативные правовые акты, регламентирующие образовательную деятельность в общеобразовательном учреждении;</w:t>
      </w:r>
    </w:p>
    <w:p w:rsidR="00B87AE7" w:rsidRPr="00746996" w:rsidRDefault="00B87AE7" w:rsidP="00B87AE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приоритетные направления развития образовательной системы РФ;</w:t>
      </w:r>
    </w:p>
    <w:p w:rsidR="00B87AE7" w:rsidRPr="00746996" w:rsidRDefault="00B87AE7" w:rsidP="00B87AE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педагогику, психологию, возрастную физиологию, школьную гигиену;</w:t>
      </w:r>
    </w:p>
    <w:p w:rsidR="00B87AE7" w:rsidRPr="00746996" w:rsidRDefault="00B87AE7" w:rsidP="00B87AE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методику воспитательной работы;</w:t>
      </w:r>
    </w:p>
    <w:p w:rsidR="00B87AE7" w:rsidRPr="00746996" w:rsidRDefault="00B87AE7" w:rsidP="00B87AE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основы научной организации труда;</w:t>
      </w:r>
    </w:p>
    <w:p w:rsidR="00B87AE7" w:rsidRPr="00746996" w:rsidRDefault="00B87AE7" w:rsidP="00B87AE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нормативные документы по вопросам воспитания детей и молодежи;</w:t>
      </w:r>
    </w:p>
    <w:p w:rsidR="00B87AE7" w:rsidRPr="00746996" w:rsidRDefault="00B87AE7" w:rsidP="00B87AE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теорию и методы управления образовательными системами;</w:t>
      </w:r>
    </w:p>
    <w:p w:rsidR="00B87AE7" w:rsidRPr="00746996" w:rsidRDefault="00B87AE7" w:rsidP="00B87AE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методы формирования основных составляющих компетентности (профессиональной, коммуникативной, информационной, правовой);</w:t>
      </w:r>
    </w:p>
    <w:p w:rsidR="00B87AE7" w:rsidRPr="00746996" w:rsidRDefault="00B87AE7" w:rsidP="00B87AE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современные педагогические технологии продуктивного, дифференцированного обучения, реализации компетентного подхода, развивающего обучения;</w:t>
      </w:r>
    </w:p>
    <w:p w:rsidR="00B87AE7" w:rsidRPr="00746996" w:rsidRDefault="00B87AE7" w:rsidP="00B87AE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методы убеждения, аргументации своей позиции, установления контактов с учащимися разного возраста, их родителями (лицами, их заменяющими), коллегами по работе;</w:t>
      </w:r>
    </w:p>
    <w:p w:rsidR="00B87AE7" w:rsidRPr="00746996" w:rsidRDefault="00B87AE7" w:rsidP="00B87AE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технологии диагностики причин конфликтных ситуаций, их профилактики и разрешения;</w:t>
      </w:r>
    </w:p>
    <w:p w:rsidR="00B87AE7" w:rsidRPr="00746996" w:rsidRDefault="00B87AE7" w:rsidP="00B87AE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основы экологии, экономики, социологии;</w:t>
      </w:r>
    </w:p>
    <w:p w:rsidR="00B87AE7" w:rsidRPr="00746996" w:rsidRDefault="00B87AE7" w:rsidP="00B87AE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трудовое законодательство Российской Федерации;</w:t>
      </w:r>
    </w:p>
    <w:p w:rsidR="00B87AE7" w:rsidRPr="00746996" w:rsidRDefault="00B87AE7" w:rsidP="00B87AE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основы работы с текстовыми редакторами, электронными таблицами, презентациями, электронной почтой и браузерами, мультимедийным оборудованием;</w:t>
      </w:r>
    </w:p>
    <w:p w:rsidR="00B87AE7" w:rsidRPr="00746996" w:rsidRDefault="00B87AE7" w:rsidP="00B87AE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правила внутреннего трудового распорядка общеобразовательного учреждения;</w:t>
      </w:r>
    </w:p>
    <w:p w:rsidR="00B87AE7" w:rsidRPr="00746996" w:rsidRDefault="00B87AE7" w:rsidP="00B87AE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должностную инструкцию инструктора по физкультуре в школе;</w:t>
      </w:r>
    </w:p>
    <w:p w:rsidR="00B87AE7" w:rsidRPr="00746996" w:rsidRDefault="00B87AE7" w:rsidP="00B87AE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правила по охране труда и пожарной безопасности.</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 xml:space="preserve">1.7.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w:t>
      </w:r>
      <w:r w:rsidRPr="00746996">
        <w:rPr>
          <w:rFonts w:ascii="Georgia" w:eastAsia="Times New Roman" w:hAnsi="Georgia" w:cs="Times New Roman"/>
          <w:color w:val="2E2E2E"/>
          <w:sz w:val="24"/>
          <w:szCs w:val="24"/>
          <w:lang w:eastAsia="ru-RU"/>
        </w:rPr>
        <w:lastRenderedPageBreak/>
        <w:t xml:space="preserve">также для побуждения обучающихся к действиям, противоречащим Конституции Российской Федерации. </w:t>
      </w:r>
    </w:p>
    <w:p w:rsidR="00B87AE7" w:rsidRP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1.8. Инструктор по физической культуре должен пройти обучение и иметь навыки оказания первой доврачебной помощи пострадавшим.</w:t>
      </w:r>
    </w:p>
    <w:p w:rsidR="00746996" w:rsidRDefault="00B87AE7" w:rsidP="00746996">
      <w:pPr>
        <w:spacing w:before="240" w:after="240" w:line="360" w:lineRule="atLeast"/>
        <w:rPr>
          <w:rFonts w:ascii="Georgia" w:eastAsia="Times New Roman" w:hAnsi="Georgia" w:cs="Times New Roman"/>
          <w:b/>
          <w:bCs/>
          <w:color w:val="2E2E2E"/>
          <w:sz w:val="24"/>
          <w:szCs w:val="24"/>
          <w:lang w:eastAsia="ru-RU"/>
        </w:rPr>
      </w:pPr>
      <w:r w:rsidRPr="00746996">
        <w:rPr>
          <w:rFonts w:ascii="Georgia" w:eastAsia="Times New Roman" w:hAnsi="Georgia" w:cs="Times New Roman"/>
          <w:color w:val="2E2E2E"/>
          <w:sz w:val="24"/>
          <w:szCs w:val="24"/>
          <w:lang w:eastAsia="ru-RU"/>
        </w:rPr>
        <w:t>2.</w:t>
      </w:r>
      <w:r w:rsidRPr="00746996">
        <w:rPr>
          <w:rFonts w:ascii="Georgia" w:eastAsia="Times New Roman" w:hAnsi="Georgia" w:cs="Times New Roman"/>
          <w:b/>
          <w:bCs/>
          <w:color w:val="2E2E2E"/>
          <w:sz w:val="24"/>
          <w:szCs w:val="24"/>
          <w:lang w:eastAsia="ru-RU"/>
        </w:rPr>
        <w:t>Функции</w:t>
      </w:r>
    </w:p>
    <w:p w:rsidR="00B87AE7" w:rsidRPr="00746996" w:rsidRDefault="00B87AE7" w:rsidP="00746996">
      <w:pPr>
        <w:spacing w:before="240" w:after="240" w:line="360" w:lineRule="atLeast"/>
        <w:rPr>
          <w:rFonts w:ascii="Georgia" w:eastAsia="Times New Roman" w:hAnsi="Georgia" w:cs="Times New Roman"/>
          <w:color w:val="2E2E2E"/>
          <w:sz w:val="24"/>
          <w:szCs w:val="24"/>
          <w:lang w:eastAsia="ru-RU"/>
        </w:rPr>
      </w:pPr>
      <w:ins w:id="1" w:author="Unknown">
        <w:r w:rsidRPr="00746996">
          <w:rPr>
            <w:rFonts w:ascii="Georgia" w:eastAsia="Times New Roman" w:hAnsi="Georgia" w:cs="Times New Roman"/>
            <w:color w:val="2E2E2E"/>
            <w:sz w:val="24"/>
            <w:szCs w:val="24"/>
            <w:lang w:eastAsia="ru-RU"/>
          </w:rPr>
          <w:t>Основными направлениями деятельности инструктора по физической культуре являются:</w:t>
        </w:r>
      </w:ins>
    </w:p>
    <w:p w:rsidR="00B87AE7" w:rsidRP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2.1. Организация активного отдыха учащихся в установленном режиме учебного и внеучебного времени школы.</w:t>
      </w:r>
    </w:p>
    <w:p w:rsidR="00B87AE7" w:rsidRP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2.2. Организация и проведение с участием педагогического коллектива и родителей (законных представителей) физкультурно-спортивных праздников, соревнований, дней здоровья и других мероприятий оздоровительного характера.</w:t>
      </w:r>
    </w:p>
    <w:p w:rsidR="00B87AE7" w:rsidRP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2.3. Обеспечение режима соблюдения установленных норм и правил охраны труда и техники безопасности во время проводимых мероприятий.</w:t>
      </w:r>
    </w:p>
    <w:p w:rsidR="00746996" w:rsidRDefault="00B87AE7" w:rsidP="00B87AE7">
      <w:pPr>
        <w:spacing w:before="240" w:after="240" w:line="360" w:lineRule="atLeast"/>
        <w:rPr>
          <w:rFonts w:ascii="Georgia" w:eastAsia="Times New Roman" w:hAnsi="Georgia" w:cs="Times New Roman"/>
          <w:b/>
          <w:bCs/>
          <w:color w:val="2E2E2E"/>
          <w:sz w:val="24"/>
          <w:szCs w:val="24"/>
          <w:lang w:eastAsia="ru-RU"/>
        </w:rPr>
      </w:pPr>
      <w:r w:rsidRPr="00746996">
        <w:rPr>
          <w:rFonts w:ascii="Georgia" w:eastAsia="Times New Roman" w:hAnsi="Georgia" w:cs="Times New Roman"/>
          <w:color w:val="2E2E2E"/>
          <w:sz w:val="24"/>
          <w:szCs w:val="24"/>
          <w:lang w:eastAsia="ru-RU"/>
        </w:rPr>
        <w:t>3. </w:t>
      </w:r>
      <w:r w:rsidRPr="00746996">
        <w:rPr>
          <w:rFonts w:ascii="Georgia" w:eastAsia="Times New Roman" w:hAnsi="Georgia" w:cs="Times New Roman"/>
          <w:b/>
          <w:bCs/>
          <w:color w:val="2E2E2E"/>
          <w:sz w:val="24"/>
          <w:szCs w:val="24"/>
          <w:lang w:eastAsia="ru-RU"/>
        </w:rPr>
        <w:t>Должностные обязанности инструктора по физкультуре</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 </w:t>
      </w:r>
      <w:ins w:id="2" w:author="Unknown">
        <w:r w:rsidRPr="00746996">
          <w:rPr>
            <w:rFonts w:ascii="Georgia" w:eastAsia="Times New Roman" w:hAnsi="Georgia" w:cs="Times New Roman"/>
            <w:color w:val="2E2E2E"/>
            <w:sz w:val="24"/>
            <w:szCs w:val="24"/>
            <w:lang w:eastAsia="ru-RU"/>
          </w:rPr>
          <w:t>Инструктор по физической культуре в школе выполняет должностные обязанности:</w:t>
        </w:r>
      </w:ins>
      <w:r w:rsidRPr="00746996">
        <w:rPr>
          <w:rFonts w:ascii="Georgia" w:eastAsia="Times New Roman" w:hAnsi="Georgia" w:cs="Times New Roman"/>
          <w:color w:val="2E2E2E"/>
          <w:sz w:val="24"/>
          <w:szCs w:val="24"/>
          <w:lang w:eastAsia="ru-RU"/>
        </w:rPr>
        <w:t> </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3.1. Анализирует возникшие проблемы физкультурно-оздоровительной работы, результаты физкультурно-оздоровительной работы, перспективные возможности школы в области физкультурно-оздоровительной деятельности.</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 xml:space="preserve"> 3.2. Прогнозирует тенденции изменения ситуации в обществе и в образовании для внесения предложений по корректировке стратегии развития общеобразовательного учреждения, последствия запланированной физкультурно-оздоровительной работы. </w:t>
      </w:r>
    </w:p>
    <w:p w:rsidR="00B87AE7" w:rsidRP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3.3. </w:t>
      </w:r>
      <w:ins w:id="3" w:author="Unknown">
        <w:r w:rsidRPr="00746996">
          <w:rPr>
            <w:rFonts w:ascii="Georgia" w:eastAsia="Times New Roman" w:hAnsi="Georgia" w:cs="Times New Roman"/>
            <w:color w:val="2E2E2E"/>
            <w:sz w:val="24"/>
            <w:szCs w:val="24"/>
            <w:lang w:eastAsia="ru-RU"/>
          </w:rPr>
          <w:t>Планирует и организует:</w:t>
        </w:r>
      </w:ins>
    </w:p>
    <w:p w:rsidR="00B87AE7" w:rsidRPr="00746996" w:rsidRDefault="00B87AE7" w:rsidP="00B87AE7">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текущее и дальнейшее планирование деятельности физкультурного актива;</w:t>
      </w:r>
    </w:p>
    <w:p w:rsidR="00B87AE7" w:rsidRPr="00746996" w:rsidRDefault="00B87AE7" w:rsidP="00B87AE7">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рабочий процесс спортивных кружков и секций;</w:t>
      </w:r>
    </w:p>
    <w:p w:rsidR="00B87AE7" w:rsidRPr="00746996" w:rsidRDefault="00B87AE7" w:rsidP="00B87AE7">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план разработки и реализации программы физкультурно-оздоровительной деятельности школы;</w:t>
      </w:r>
    </w:p>
    <w:p w:rsidR="00B87AE7" w:rsidRPr="00746996" w:rsidRDefault="00B87AE7" w:rsidP="00B87AE7">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работу по подготовке и проведению общешкольных физкультурно-оздоровительных соревнований;</w:t>
      </w:r>
    </w:p>
    <w:p w:rsidR="00B87AE7" w:rsidRPr="00746996" w:rsidRDefault="00B87AE7" w:rsidP="00B87AE7">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lastRenderedPageBreak/>
        <w:t>ознакомительную работу для родителей (законных представителей), принимает родителей (законных представителей) по вопросам организации физкультурно-оздоровительной деятельности;</w:t>
      </w:r>
    </w:p>
    <w:p w:rsidR="00B87AE7" w:rsidRPr="00746996" w:rsidRDefault="00B87AE7" w:rsidP="00B87AE7">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работу по овладению учащимися навыками и техникой выполнения физических упражнений, формированию их нравственно-волевых качеств.</w:t>
      </w:r>
    </w:p>
    <w:p w:rsidR="00B87AE7" w:rsidRP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3.4. </w:t>
      </w:r>
      <w:ins w:id="4" w:author="Unknown">
        <w:r w:rsidRPr="00746996">
          <w:rPr>
            <w:rFonts w:ascii="Georgia" w:eastAsia="Times New Roman" w:hAnsi="Georgia" w:cs="Times New Roman"/>
            <w:color w:val="2E2E2E"/>
            <w:sz w:val="24"/>
            <w:szCs w:val="24"/>
            <w:lang w:eastAsia="ru-RU"/>
          </w:rPr>
          <w:t>Координирует:</w:t>
        </w:r>
      </w:ins>
    </w:p>
    <w:p w:rsidR="00B87AE7" w:rsidRPr="00746996" w:rsidRDefault="00B87AE7" w:rsidP="00B87AE7">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деятельность учителей физкультуры и физкультурного состава;</w:t>
      </w:r>
    </w:p>
    <w:p w:rsidR="00B87AE7" w:rsidRPr="00746996" w:rsidRDefault="00B87AE7" w:rsidP="00B87AE7">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проведение работы спортивных кружков и секций;</w:t>
      </w:r>
    </w:p>
    <w:p w:rsidR="00B87AE7" w:rsidRPr="00746996" w:rsidRDefault="00B87AE7" w:rsidP="00B87AE7">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взаимодействие представителей администрации, служб и подразделений школы, которые обеспечивают физкультурно-оздоровительную деятельность, представителей общественности, учреждений спорта и дополнительного образования спортивной направленности.</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3.5. Руководит физкультурно-оздоровительной работой в общеобразовательном учреждении.</w:t>
      </w:r>
    </w:p>
    <w:p w:rsidR="00B87AE7" w:rsidRP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 xml:space="preserve"> 3.6. </w:t>
      </w:r>
      <w:ins w:id="5" w:author="Unknown">
        <w:r w:rsidRPr="00746996">
          <w:rPr>
            <w:rFonts w:ascii="Georgia" w:eastAsia="Times New Roman" w:hAnsi="Georgia" w:cs="Times New Roman"/>
            <w:color w:val="2E2E2E"/>
            <w:sz w:val="24"/>
            <w:szCs w:val="24"/>
            <w:lang w:eastAsia="ru-RU"/>
          </w:rPr>
          <w:t>Контролирует:</w:t>
        </w:r>
      </w:ins>
    </w:p>
    <w:p w:rsidR="00B87AE7" w:rsidRPr="00746996" w:rsidRDefault="00B87AE7" w:rsidP="00B87AE7">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соответствие занятий по возрастной категории, подготовленности, индивидуальности психофизическим особенностям учащихся;</w:t>
      </w:r>
    </w:p>
    <w:p w:rsidR="00B87AE7" w:rsidRPr="00746996" w:rsidRDefault="00B87AE7" w:rsidP="00B87AE7">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совместно с медицинскими работниками состояние здоровья учащихся;</w:t>
      </w:r>
    </w:p>
    <w:p w:rsidR="00B87AE7" w:rsidRPr="00746996" w:rsidRDefault="00B87AE7" w:rsidP="00B87AE7">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безопасность используемых в физкультурно-оздоровительной работе спортивного инвентаря, технических и наглядных средств; соблюдение санитарно-гигиенических норм и состояние помещений;</w:t>
      </w:r>
    </w:p>
    <w:p w:rsidR="00B87AE7" w:rsidRPr="00746996" w:rsidRDefault="00B87AE7" w:rsidP="00B87AE7">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соблюдение школьниками правил поведения для учащихся;</w:t>
      </w:r>
    </w:p>
    <w:p w:rsidR="00B87AE7" w:rsidRPr="00746996" w:rsidRDefault="00B87AE7" w:rsidP="00B87AE7">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оптимальность распределения по времени физкультурно-оздоровительных занятий.</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 xml:space="preserve">3.7. Редактирует составленную программу физкультурно-оздоровительной работы школы, ход выполнения программы физкультурно-оздоровительных упражнений, планы работы физкультурного актива и учителей физкультуры. </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3.8. Разрабатывает методические документы, которые обеспечивают физкультурно-оздоровительную работу в школе, нормативные документы для тех кто принимает участие в физкультурно-оздоровительной работе, фрагменты воспитательной программы школы, методику и способы проведения физкультурно-оздоровительных мероприятий.</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lastRenderedPageBreak/>
        <w:t xml:space="preserve"> 3.9. Консультирует участников физкультурно-оздоровительной деятельности по возникающим вопросам, выполняет должностную инструкцию инструктора по физической культуре школы. </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3.10. Рассматривает разделы стратегических документов школы (воспитательную программу, программу развития школы и т.п.).</w:t>
      </w:r>
    </w:p>
    <w:p w:rsidR="00B87AE7" w:rsidRP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 xml:space="preserve"> 3.11. Соблюдает и контролирует соблюдение требований охраны труда, пожарной и электробезопасности в спортивном зале, на спортивной площадке общеобразовательного учреждения, инструкторской (тренерской).</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4. </w:t>
      </w:r>
      <w:r w:rsidRPr="00746996">
        <w:rPr>
          <w:rFonts w:ascii="Georgia" w:eastAsia="Times New Roman" w:hAnsi="Georgia" w:cs="Times New Roman"/>
          <w:b/>
          <w:bCs/>
          <w:color w:val="2E2E2E"/>
          <w:sz w:val="24"/>
          <w:szCs w:val="24"/>
          <w:lang w:eastAsia="ru-RU"/>
        </w:rPr>
        <w:t>Права</w:t>
      </w:r>
      <w:r w:rsidRPr="00746996">
        <w:rPr>
          <w:rFonts w:ascii="Georgia" w:eastAsia="Times New Roman" w:hAnsi="Georgia" w:cs="Times New Roman"/>
          <w:color w:val="2E2E2E"/>
          <w:sz w:val="24"/>
          <w:szCs w:val="24"/>
          <w:lang w:eastAsia="ru-RU"/>
        </w:rPr>
        <w:t> </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ins w:id="6" w:author="Unknown">
        <w:r w:rsidRPr="00746996">
          <w:rPr>
            <w:rFonts w:ascii="Georgia" w:eastAsia="Times New Roman" w:hAnsi="Georgia" w:cs="Times New Roman"/>
            <w:color w:val="2E2E2E"/>
            <w:sz w:val="24"/>
            <w:szCs w:val="24"/>
            <w:lang w:eastAsia="ru-RU"/>
          </w:rPr>
          <w:t>Инструктор по физической культуре имеет право в пределах своей компетенции:</w:t>
        </w:r>
      </w:ins>
      <w:r w:rsidRPr="00746996">
        <w:rPr>
          <w:rFonts w:ascii="Georgia" w:eastAsia="Times New Roman" w:hAnsi="Georgia" w:cs="Times New Roman"/>
          <w:color w:val="2E2E2E"/>
          <w:sz w:val="24"/>
          <w:szCs w:val="24"/>
          <w:lang w:eastAsia="ru-RU"/>
        </w:rPr>
        <w:t> </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 xml:space="preserve">4.1. Присутствовать на различных физкультурно-оздоровительных мероприятиях, проводимых с учащимися общеобразовательного учреждения (без права входить в помещение после начала занятий без экстренной необходимости и делать замечания педагогу во время проведения занятия). </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 xml:space="preserve">4.2. Давать указания физкультурному активу и младшему обслуживающему персоналу, который непосредственно осуществляет обслуживание помещений для занятий физкультурой. </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 xml:space="preserve">4.3. Привлекать к дисциплинарной ответственности учащихся за проступки, дезорганизующие учебно-воспитательную деятельность, в порядке, установленном правилами о поощрениях и взысканиях. </w:t>
      </w:r>
    </w:p>
    <w:p w:rsidR="00B87AE7" w:rsidRP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4.4. </w:t>
      </w:r>
      <w:ins w:id="7" w:author="Unknown">
        <w:r w:rsidRPr="00746996">
          <w:rPr>
            <w:rFonts w:ascii="Georgia" w:eastAsia="Times New Roman" w:hAnsi="Georgia" w:cs="Times New Roman"/>
            <w:color w:val="2E2E2E"/>
            <w:sz w:val="24"/>
            <w:szCs w:val="24"/>
            <w:lang w:eastAsia="ru-RU"/>
          </w:rPr>
          <w:t>Принимать участие:</w:t>
        </w:r>
      </w:ins>
    </w:p>
    <w:p w:rsidR="00B87AE7" w:rsidRPr="00746996" w:rsidRDefault="00B87AE7" w:rsidP="00B87AE7">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в разработке воспитательной политики и стратегии школы, в создании необходимых стратегических документов;</w:t>
      </w:r>
    </w:p>
    <w:p w:rsidR="00B87AE7" w:rsidRPr="00746996" w:rsidRDefault="00B87AE7" w:rsidP="00B87AE7">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в разработке любых управленческих решений, которые касаются вопросов физкультурно-оздоровительной работы школы;</w:t>
      </w:r>
    </w:p>
    <w:p w:rsidR="00B87AE7" w:rsidRPr="00746996" w:rsidRDefault="00B87AE7" w:rsidP="00B87AE7">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в проведении переговоров с партнерами школы по физкультурно-оздоровительной работе;</w:t>
      </w:r>
    </w:p>
    <w:p w:rsidR="00B87AE7" w:rsidRPr="00746996" w:rsidRDefault="00B87AE7" w:rsidP="00B87AE7">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в работе педагогического совета общеобразовательного учреждения.</w:t>
      </w:r>
    </w:p>
    <w:p w:rsidR="00B87AE7" w:rsidRP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4.5. </w:t>
      </w:r>
      <w:ins w:id="8" w:author="Unknown">
        <w:r w:rsidRPr="00746996">
          <w:rPr>
            <w:rFonts w:ascii="Georgia" w:eastAsia="Times New Roman" w:hAnsi="Georgia" w:cs="Times New Roman"/>
            <w:color w:val="2E2E2E"/>
            <w:sz w:val="24"/>
            <w:szCs w:val="24"/>
            <w:lang w:eastAsia="ru-RU"/>
          </w:rPr>
          <w:t>Вносить предложения:</w:t>
        </w:r>
      </w:ins>
    </w:p>
    <w:p w:rsidR="00B87AE7" w:rsidRPr="00746996" w:rsidRDefault="00B87AE7" w:rsidP="00B87AE7">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о начале, прекращении или приостановлении конкретных физкультурно-оздоровительных мероприятий;</w:t>
      </w:r>
    </w:p>
    <w:p w:rsidR="00B87AE7" w:rsidRPr="00746996" w:rsidRDefault="00B87AE7" w:rsidP="00B87AE7">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lastRenderedPageBreak/>
        <w:t>о поощрении, моральном и материальном стимулировании участников физкультурно-оздоровительной деятельности;</w:t>
      </w:r>
    </w:p>
    <w:p w:rsidR="00B87AE7" w:rsidRPr="00746996" w:rsidRDefault="00B87AE7" w:rsidP="00B87AE7">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по совершенствованию воспитательной работы учащихся.</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 xml:space="preserve">4.6. Устанавливать от имени школы деловые контакты с лицами и организациями, которые могут способствовать совершенствованию физкультурно-оздоровительной работы в общеобразовательном учреждении. </w:t>
      </w:r>
    </w:p>
    <w:p w:rsidR="00B87AE7" w:rsidRP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4.7. Повышать свою квалификацию.</w:t>
      </w:r>
    </w:p>
    <w:p w:rsidR="00B87AE7" w:rsidRPr="00746996" w:rsidRDefault="00B87AE7" w:rsidP="00746996">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5.</w:t>
      </w:r>
      <w:r w:rsidRPr="00746996">
        <w:rPr>
          <w:rFonts w:ascii="Georgia" w:eastAsia="Times New Roman" w:hAnsi="Georgia" w:cs="Times New Roman"/>
          <w:b/>
          <w:bCs/>
          <w:color w:val="2E2E2E"/>
          <w:sz w:val="24"/>
          <w:szCs w:val="24"/>
          <w:lang w:eastAsia="ru-RU"/>
        </w:rPr>
        <w:t>Ответственность</w:t>
      </w:r>
    </w:p>
    <w:p w:rsidR="00B87AE7" w:rsidRP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5.1. За неисполнение или нарушение без уважительных причин Устава и Правил внутреннего трудового распорядка, должностной инструкции инструктора по физической культуре в школе, в том числе за неиспользование прав предоставляемых инструкцией, повлекшее дезорганизацию образовательной деятельности за нарушение или невыполнение законных распоряжений директора и иных локальных актов инструктор по физкультуре несет дисциплинарную ответственность. За грубое нарушение трудовых обязанностей в качестве дисциплинарного наказания может быть применено отстранение от должности.</w:t>
      </w:r>
    </w:p>
    <w:p w:rsidR="00B87AE7" w:rsidRP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5.2. За использование, в том числе однократное, методов воспитания, связанных с физическим и (или) психическим насилием над личностью учащегося, инструктор по физической культуре может быть освобожден от занимаемой должности в соответствии с трудовым законодательством и Федеральным Законом "Об образовании в Российской Федерации»". Увольнение за совершенный проступок не является мерой дисциплиной ответственности.</w:t>
      </w:r>
    </w:p>
    <w:p w:rsidR="00B87AE7" w:rsidRP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5.3. За несоблюдение правил пожарной безопасности, охраны труда, санитарно-гигиенических правил организации учебно-воспитательной деятельности инструктор по физкультуре будет привлечен к административной ответственности в порядке и в случаях, предусмотренных административным законодательством.</w:t>
      </w:r>
    </w:p>
    <w:p w:rsidR="00B87AE7" w:rsidRP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5.4. За виновное нанесение школе или участникам образовательной деятельности материального ущерба (в том числе морального) в связи с исполнением (неисполнением) своих должностных обязанностей, а также неиспользование прав, предоставленных данной должностной инструкцией инструктора по физической культуре школы , инструктор по физической культуре привлекается к материальной ответственности порядке и в пределах, установленных трудовым и (или) гражданским законодательством.</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6. </w:t>
      </w:r>
      <w:r w:rsidRPr="00746996">
        <w:rPr>
          <w:rFonts w:ascii="Georgia" w:eastAsia="Times New Roman" w:hAnsi="Georgia" w:cs="Times New Roman"/>
          <w:b/>
          <w:bCs/>
          <w:color w:val="2E2E2E"/>
          <w:sz w:val="24"/>
          <w:szCs w:val="24"/>
          <w:lang w:eastAsia="ru-RU"/>
        </w:rPr>
        <w:t>Взаимоотношения. Связи по должности</w:t>
      </w:r>
      <w:r w:rsidRPr="00746996">
        <w:rPr>
          <w:rFonts w:ascii="Georgia" w:eastAsia="Times New Roman" w:hAnsi="Georgia" w:cs="Times New Roman"/>
          <w:color w:val="2E2E2E"/>
          <w:sz w:val="24"/>
          <w:szCs w:val="24"/>
          <w:lang w:eastAsia="ru-RU"/>
        </w:rPr>
        <w:t> </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ins w:id="9" w:author="Unknown">
        <w:r w:rsidRPr="00746996">
          <w:rPr>
            <w:rFonts w:ascii="Georgia" w:eastAsia="Times New Roman" w:hAnsi="Georgia" w:cs="Times New Roman"/>
            <w:color w:val="2E2E2E"/>
            <w:sz w:val="24"/>
            <w:szCs w:val="24"/>
            <w:lang w:eastAsia="ru-RU"/>
          </w:rPr>
          <w:lastRenderedPageBreak/>
          <w:t>Инструктор по физической культуре:</w:t>
        </w:r>
      </w:ins>
      <w:r w:rsidRPr="00746996">
        <w:rPr>
          <w:rFonts w:ascii="Georgia" w:eastAsia="Times New Roman" w:hAnsi="Georgia" w:cs="Times New Roman"/>
          <w:color w:val="2E2E2E"/>
          <w:sz w:val="24"/>
          <w:szCs w:val="24"/>
          <w:lang w:eastAsia="ru-RU"/>
        </w:rPr>
        <w:t> </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 xml:space="preserve">6.1. Работает в режиме нормированного рабочего дня по утвержденному графику, составленному исходя из 30-часовой рабочей недели, самопланирования и отчетности деятельности, участия в обязательных плановых мероприятиях общеобразовательного учреждения на которые не установлены нормы выработки. </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 xml:space="preserve">6.2. Свою работу на каждый учебный год и каждую учебную четверть планирует только под руководством заместителя директора по воспитательной работе. План выполнения работы утверждается директором школы не позднее пяти дней с начала планируемого периода. </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6.3. Представляет заместителю директора по воспитательной работе письменный отчет о своей проделанной работе в объеме не более пяти машинописных страниц в течение 10 дней по завершению каждой учебной четверти.</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 xml:space="preserve"> 6.4. Принимает от директора школы и заместителя директора по воспитательной работе информацию нормативно-правового и организационно-методического характера, знакомится под расписку с необходимыми документами.</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 xml:space="preserve"> 6.5. Регулярно обменивается информацией по вопросам, входящим в свою компетенцию, с педагогическими работниками и заместителями директора школы. </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 xml:space="preserve">6.6. Заменяет учителя физкультуры и заместителя директора по воспитательной работе в период их временного отсутствия (отпуск, болезнь и т.и.). Исполнение обязанностей осуществляется в соответствии с законодательством о труде и Уставом общеобразовательного учреждения на основании приказа директора. </w:t>
      </w:r>
    </w:p>
    <w:p w:rsid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 xml:space="preserve">6.7. Передает заместителю директора по воспитательной работе информацию, полученную на совещаниях и семинарах, городских (районных) методических объединениях непосредственно после ее получения. </w:t>
      </w:r>
    </w:p>
    <w:p w:rsidR="00B87AE7" w:rsidRP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color w:val="2E2E2E"/>
          <w:sz w:val="24"/>
          <w:szCs w:val="24"/>
          <w:lang w:eastAsia="ru-RU"/>
        </w:rPr>
        <w:t>6.8.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B87AE7" w:rsidRP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i/>
          <w:iCs/>
          <w:color w:val="2E2E2E"/>
          <w:sz w:val="24"/>
          <w:szCs w:val="24"/>
          <w:lang w:eastAsia="ru-RU"/>
        </w:rPr>
        <w:t>Должностную инструкцию разработал </w:t>
      </w:r>
      <w:r w:rsidRPr="00746996">
        <w:rPr>
          <w:rFonts w:ascii="Georgia" w:eastAsia="Times New Roman" w:hAnsi="Georgia" w:cs="Times New Roman"/>
          <w:color w:val="2E2E2E"/>
          <w:sz w:val="24"/>
          <w:szCs w:val="24"/>
          <w:lang w:eastAsia="ru-RU"/>
        </w:rPr>
        <w:t>__________ /__________________/</w:t>
      </w:r>
    </w:p>
    <w:p w:rsidR="00B87AE7" w:rsidRPr="00746996" w:rsidRDefault="00B87AE7" w:rsidP="00B87AE7">
      <w:pPr>
        <w:spacing w:before="240" w:after="240" w:line="360" w:lineRule="atLeast"/>
        <w:rPr>
          <w:rFonts w:ascii="Georgia" w:eastAsia="Times New Roman" w:hAnsi="Georgia" w:cs="Times New Roman"/>
          <w:color w:val="2E2E2E"/>
          <w:sz w:val="24"/>
          <w:szCs w:val="24"/>
          <w:lang w:eastAsia="ru-RU"/>
        </w:rPr>
      </w:pPr>
      <w:r w:rsidRPr="00746996">
        <w:rPr>
          <w:rFonts w:ascii="Georgia" w:eastAsia="Times New Roman" w:hAnsi="Georgia" w:cs="Times New Roman"/>
          <w:i/>
          <w:iCs/>
          <w:color w:val="2E2E2E"/>
          <w:sz w:val="24"/>
          <w:szCs w:val="24"/>
          <w:lang w:eastAsia="ru-RU"/>
        </w:rPr>
        <w:lastRenderedPageBreak/>
        <w:t>С инструкцией ознакомлен (а), второй экземпляр получил (а)</w:t>
      </w:r>
      <w:r w:rsidRPr="00746996">
        <w:rPr>
          <w:rFonts w:ascii="Georgia" w:eastAsia="Times New Roman" w:hAnsi="Georgia" w:cs="Times New Roman"/>
          <w:color w:val="2E2E2E"/>
          <w:sz w:val="24"/>
          <w:szCs w:val="24"/>
          <w:lang w:eastAsia="ru-RU"/>
        </w:rPr>
        <w:t> «___»_____20___г. __________ /__________________/</w:t>
      </w:r>
    </w:p>
    <w:p w:rsidR="007F4809" w:rsidRPr="00746996" w:rsidRDefault="007F4809">
      <w:pPr>
        <w:rPr>
          <w:sz w:val="24"/>
          <w:szCs w:val="24"/>
        </w:rPr>
      </w:pPr>
    </w:p>
    <w:sectPr w:rsidR="007F4809" w:rsidRPr="00746996"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73BAB"/>
    <w:multiLevelType w:val="multilevel"/>
    <w:tmpl w:val="A32E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804B0"/>
    <w:multiLevelType w:val="multilevel"/>
    <w:tmpl w:val="1A46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E6B5E"/>
    <w:multiLevelType w:val="multilevel"/>
    <w:tmpl w:val="9A6E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99582E"/>
    <w:multiLevelType w:val="multilevel"/>
    <w:tmpl w:val="5F26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E343B0"/>
    <w:multiLevelType w:val="multilevel"/>
    <w:tmpl w:val="E59C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F938AF"/>
    <w:multiLevelType w:val="multilevel"/>
    <w:tmpl w:val="A12C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9D2692"/>
    <w:multiLevelType w:val="multilevel"/>
    <w:tmpl w:val="ABF4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B87AE7"/>
    <w:rsid w:val="00262A8E"/>
    <w:rsid w:val="002978A7"/>
    <w:rsid w:val="002A62ED"/>
    <w:rsid w:val="00517AEF"/>
    <w:rsid w:val="00746996"/>
    <w:rsid w:val="007F4809"/>
    <w:rsid w:val="00B87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09"/>
  </w:style>
  <w:style w:type="paragraph" w:styleId="1">
    <w:name w:val="heading 1"/>
    <w:basedOn w:val="a"/>
    <w:link w:val="10"/>
    <w:uiPriority w:val="9"/>
    <w:qFormat/>
    <w:rsid w:val="00B87A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AE7"/>
    <w:rPr>
      <w:rFonts w:ascii="Times New Roman" w:eastAsia="Times New Roman" w:hAnsi="Times New Roman" w:cs="Times New Roman"/>
      <w:b/>
      <w:bCs/>
      <w:kern w:val="36"/>
      <w:sz w:val="48"/>
      <w:szCs w:val="48"/>
      <w:lang w:eastAsia="ru-RU"/>
    </w:rPr>
  </w:style>
  <w:style w:type="paragraph" w:customStyle="1" w:styleId="readability-styled">
    <w:name w:val="readability-styled"/>
    <w:basedOn w:val="a"/>
    <w:rsid w:val="00B87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87AE7"/>
    <w:rPr>
      <w:b/>
      <w:bCs/>
    </w:rPr>
  </w:style>
  <w:style w:type="character" w:styleId="a4">
    <w:name w:val="Emphasis"/>
    <w:basedOn w:val="a0"/>
    <w:uiPriority w:val="20"/>
    <w:qFormat/>
    <w:rsid w:val="00B87AE7"/>
    <w:rPr>
      <w:i/>
      <w:iCs/>
    </w:rPr>
  </w:style>
  <w:style w:type="paragraph" w:styleId="a5">
    <w:name w:val="Normal (Web)"/>
    <w:basedOn w:val="a"/>
    <w:uiPriority w:val="99"/>
    <w:semiHidden/>
    <w:unhideWhenUsed/>
    <w:rsid w:val="00B87AE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746996"/>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7469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978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78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27283">
      <w:bodyDiv w:val="1"/>
      <w:marLeft w:val="0"/>
      <w:marRight w:val="0"/>
      <w:marTop w:val="0"/>
      <w:marBottom w:val="0"/>
      <w:divBdr>
        <w:top w:val="none" w:sz="0" w:space="0" w:color="auto"/>
        <w:left w:val="none" w:sz="0" w:space="0" w:color="auto"/>
        <w:bottom w:val="none" w:sz="0" w:space="0" w:color="auto"/>
        <w:right w:val="none" w:sz="0" w:space="0" w:color="auto"/>
      </w:divBdr>
      <w:divsChild>
        <w:div w:id="1299841660">
          <w:marLeft w:val="0"/>
          <w:marRight w:val="0"/>
          <w:marTop w:val="0"/>
          <w:marBottom w:val="0"/>
          <w:divBdr>
            <w:top w:val="none" w:sz="0" w:space="0" w:color="auto"/>
            <w:left w:val="none" w:sz="0" w:space="0" w:color="auto"/>
            <w:bottom w:val="none" w:sz="0" w:space="0" w:color="auto"/>
            <w:right w:val="none" w:sz="0" w:space="0" w:color="auto"/>
          </w:divBdr>
        </w:div>
        <w:div w:id="697194615">
          <w:marLeft w:val="0"/>
          <w:marRight w:val="0"/>
          <w:marTop w:val="0"/>
          <w:marBottom w:val="0"/>
          <w:divBdr>
            <w:top w:val="none" w:sz="0" w:space="0" w:color="auto"/>
            <w:left w:val="none" w:sz="0" w:space="0" w:color="auto"/>
            <w:bottom w:val="none" w:sz="0" w:space="0" w:color="auto"/>
            <w:right w:val="none" w:sz="0" w:space="0" w:color="auto"/>
          </w:divBdr>
          <w:divsChild>
            <w:div w:id="2081437908">
              <w:marLeft w:val="0"/>
              <w:marRight w:val="0"/>
              <w:marTop w:val="0"/>
              <w:marBottom w:val="0"/>
              <w:divBdr>
                <w:top w:val="none" w:sz="0" w:space="0" w:color="auto"/>
                <w:left w:val="none" w:sz="0" w:space="0" w:color="auto"/>
                <w:bottom w:val="none" w:sz="0" w:space="0" w:color="auto"/>
                <w:right w:val="none" w:sz="0" w:space="0" w:color="auto"/>
              </w:divBdr>
              <w:divsChild>
                <w:div w:id="8901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2320</Words>
  <Characters>13224</Characters>
  <Application>Microsoft Office Word</Application>
  <DocSecurity>0</DocSecurity>
  <Lines>110</Lines>
  <Paragraphs>31</Paragraphs>
  <ScaleCrop>false</ScaleCrop>
  <Company>Reanimator Extreme Edition</Company>
  <LinksUpToDate>false</LinksUpToDate>
  <CharactersWithSpaces>15513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dcterms:created xsi:type="dcterms:W3CDTF">2021-02-28T17:56:00Z</dcterms:created>
  <dcterms:modified xsi:type="dcterms:W3CDTF">2021-04-13T07:44:00Z</dcterms:modified>
</cp:coreProperties>
</file>