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2163D5" w:rsidRPr="00172F8D" w:rsidTr="00D55E74">
        <w:trPr>
          <w:trHeight w:val="3118"/>
        </w:trPr>
        <w:tc>
          <w:tcPr>
            <w:tcW w:w="4785" w:type="dxa"/>
          </w:tcPr>
          <w:p w:rsidR="002163D5" w:rsidRPr="00172F8D" w:rsidRDefault="00AF0191" w:rsidP="00D55E74">
            <w:pPr>
              <w:spacing w:after="213" w:line="225" w:lineRule="atLeast"/>
              <w:jc w:val="both"/>
              <w:outlineLvl w:val="2"/>
              <w:rPr>
                <w:rFonts w:ascii="Times New Roman" w:eastAsia="Times New Roman" w:hAnsi="Times New Roman" w:cs="Times New Roman"/>
                <w:b/>
                <w:bCs/>
                <w:color w:val="333333"/>
                <w:szCs w:val="24"/>
                <w:lang w:eastAsia="ru-RU"/>
              </w:rPr>
            </w:pPr>
            <w:r>
              <w:rPr>
                <w:rFonts w:ascii="Times New Roman" w:eastAsia="Times New Roman" w:hAnsi="Times New Roman" w:cs="Times New Roman"/>
                <w:b/>
                <w:bCs/>
                <w:noProof/>
                <w:color w:val="333333"/>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tc>
        <w:tc>
          <w:tcPr>
            <w:tcW w:w="4786" w:type="dxa"/>
          </w:tcPr>
          <w:p w:rsidR="002163D5" w:rsidRPr="00172F8D" w:rsidRDefault="002163D5" w:rsidP="00D55E74">
            <w:pPr>
              <w:pStyle w:val="western"/>
              <w:shd w:val="clear" w:color="auto" w:fill="FFFFFF"/>
              <w:spacing w:before="0" w:beforeAutospacing="0" w:after="0" w:afterAutospacing="0"/>
              <w:ind w:left="318"/>
              <w:rPr>
                <w:b/>
                <w:bCs/>
                <w:color w:val="333333"/>
              </w:rPr>
            </w:pPr>
          </w:p>
        </w:tc>
      </w:tr>
    </w:tbl>
    <w:p w:rsidR="00F804E6" w:rsidRPr="00F804E6" w:rsidRDefault="00F804E6" w:rsidP="00D658D6">
      <w:pPr>
        <w:spacing w:before="288" w:after="168" w:line="336" w:lineRule="atLeast"/>
        <w:outlineLvl w:val="0"/>
        <w:rPr>
          <w:rFonts w:ascii="Georgia" w:eastAsia="Times New Roman" w:hAnsi="Georgia" w:cs="Times New Roman"/>
          <w:color w:val="2E2E2E"/>
          <w:kern w:val="36"/>
          <w:sz w:val="24"/>
          <w:szCs w:val="24"/>
          <w:lang w:eastAsia="ru-RU"/>
        </w:rPr>
      </w:pPr>
    </w:p>
    <w:p w:rsidR="00D658D6" w:rsidRPr="00F804E6" w:rsidRDefault="00D658D6" w:rsidP="00D658D6">
      <w:pPr>
        <w:spacing w:before="288" w:after="168" w:line="336" w:lineRule="atLeast"/>
        <w:outlineLvl w:val="0"/>
        <w:rPr>
          <w:rFonts w:ascii="Georgia" w:eastAsia="Times New Roman" w:hAnsi="Georgia" w:cs="Times New Roman"/>
          <w:b/>
          <w:color w:val="2E2E2E"/>
          <w:kern w:val="36"/>
          <w:sz w:val="24"/>
          <w:szCs w:val="24"/>
          <w:lang w:eastAsia="ru-RU"/>
        </w:rPr>
      </w:pPr>
      <w:r w:rsidRPr="00F804E6">
        <w:rPr>
          <w:rFonts w:ascii="Georgia" w:eastAsia="Times New Roman" w:hAnsi="Georgia" w:cs="Times New Roman"/>
          <w:b/>
          <w:color w:val="2E2E2E"/>
          <w:kern w:val="36"/>
          <w:sz w:val="24"/>
          <w:szCs w:val="24"/>
          <w:lang w:eastAsia="ru-RU"/>
        </w:rPr>
        <w:t>Должностная инструкция клас</w:t>
      </w:r>
      <w:r w:rsidR="00E67CFF">
        <w:rPr>
          <w:rFonts w:ascii="Georgia" w:eastAsia="Times New Roman" w:hAnsi="Georgia" w:cs="Times New Roman"/>
          <w:b/>
          <w:color w:val="2E2E2E"/>
          <w:kern w:val="36"/>
          <w:sz w:val="24"/>
          <w:szCs w:val="24"/>
          <w:lang w:eastAsia="ru-RU"/>
        </w:rPr>
        <w:t xml:space="preserve">сного руководителя </w:t>
      </w:r>
      <w:r w:rsidR="00F804E6">
        <w:rPr>
          <w:rFonts w:ascii="Georgia" w:eastAsia="Times New Roman" w:hAnsi="Georgia" w:cs="Times New Roman"/>
          <w:b/>
          <w:color w:val="2E2E2E"/>
          <w:kern w:val="36"/>
          <w:sz w:val="24"/>
          <w:szCs w:val="24"/>
          <w:lang w:eastAsia="ru-RU"/>
        </w:rPr>
        <w:t xml:space="preserve"> в МКОУ СОШ им.ЮрченкоИ.Л. с.Советское.</w:t>
      </w:r>
    </w:p>
    <w:p w:rsidR="00D658D6" w:rsidRPr="00F804E6" w:rsidRDefault="00D658D6" w:rsidP="00D658D6">
      <w:pPr>
        <w:spacing w:before="480" w:after="144" w:line="336" w:lineRule="atLeast"/>
        <w:outlineLvl w:val="2"/>
        <w:rPr>
          <w:rFonts w:ascii="Georgia" w:eastAsia="Times New Roman" w:hAnsi="Georgia" w:cs="Times New Roman"/>
          <w:b/>
          <w:bCs/>
          <w:color w:val="2E2E2E"/>
          <w:sz w:val="24"/>
          <w:szCs w:val="24"/>
          <w:lang w:eastAsia="ru-RU"/>
        </w:rPr>
      </w:pPr>
      <w:r w:rsidRPr="00F804E6">
        <w:rPr>
          <w:rFonts w:ascii="Georgia" w:eastAsia="Times New Roman" w:hAnsi="Georgia" w:cs="Times New Roman"/>
          <w:b/>
          <w:bCs/>
          <w:color w:val="2E2E2E"/>
          <w:sz w:val="24"/>
          <w:szCs w:val="24"/>
          <w:lang w:eastAsia="ru-RU"/>
        </w:rPr>
        <w:t>1. Общие положения</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1.1. Настоящая </w:t>
      </w:r>
      <w:r w:rsidRPr="00F804E6">
        <w:rPr>
          <w:rFonts w:ascii="Georgia" w:eastAsia="Times New Roman" w:hAnsi="Georgia" w:cs="Times New Roman"/>
          <w:b/>
          <w:bCs/>
          <w:color w:val="2E2E2E"/>
          <w:sz w:val="24"/>
          <w:szCs w:val="24"/>
          <w:lang w:eastAsia="ru-RU"/>
        </w:rPr>
        <w:t>должностная инструкция классного руководителя</w:t>
      </w:r>
      <w:r w:rsidRPr="00F804E6">
        <w:rPr>
          <w:rFonts w:ascii="Georgia" w:eastAsia="Times New Roman" w:hAnsi="Georgia" w:cs="Times New Roman"/>
          <w:color w:val="2E2E2E"/>
          <w:sz w:val="24"/>
          <w:szCs w:val="24"/>
          <w:lang w:eastAsia="ru-RU"/>
        </w:rPr>
        <w:t> в школе разработана на основе Федерального закона №273-ФЗ от 29.12.2012г «Об образовании в Российской Федерации» в редакции от 8 декабря 2020 г, </w:t>
      </w:r>
      <w:r w:rsidRPr="00F804E6">
        <w:rPr>
          <w:rFonts w:ascii="Georgia" w:eastAsia="Times New Roman" w:hAnsi="Georgia" w:cs="Times New Roman"/>
          <w:b/>
          <w:bCs/>
          <w:color w:val="2E2E2E"/>
          <w:sz w:val="24"/>
          <w:szCs w:val="24"/>
          <w:lang w:eastAsia="ru-RU"/>
        </w:rPr>
        <w:t>Письма Минпросвещения России № ВБ-1011/08 от 12.05.2020г "О методических рекомендациях"</w:t>
      </w:r>
      <w:r w:rsidRPr="00F804E6">
        <w:rPr>
          <w:rFonts w:ascii="Georgia" w:eastAsia="Times New Roman" w:hAnsi="Georgia" w:cs="Times New Roman"/>
          <w:color w:val="2E2E2E"/>
          <w:sz w:val="24"/>
          <w:szCs w:val="24"/>
          <w:lang w:eastAsia="ru-RU"/>
        </w:rPr>
        <w:t> по организации работы педагогических работников, осуществляющих классное руководство в общеобразовательных организациях; с учетом </w:t>
      </w:r>
      <w:r w:rsidRPr="00F804E6">
        <w:rPr>
          <w:rFonts w:ascii="Georgia" w:eastAsia="Times New Roman" w:hAnsi="Georgia" w:cs="Times New Roman"/>
          <w:b/>
          <w:bCs/>
          <w:color w:val="2E2E2E"/>
          <w:sz w:val="24"/>
          <w:szCs w:val="24"/>
          <w:lang w:eastAsia="ru-RU"/>
        </w:rPr>
        <w:t>Профессионального стандарта</w:t>
      </w:r>
      <w:r w:rsidRPr="00F804E6">
        <w:rPr>
          <w:rFonts w:ascii="Georgia" w:eastAsia="Times New Roman" w:hAnsi="Georgia" w:cs="Times New Roman"/>
          <w:color w:val="2E2E2E"/>
          <w:sz w:val="24"/>
          <w:szCs w:val="24"/>
          <w:lang w:eastAsia="ru-RU"/>
        </w:rPr>
        <w:t xml:space="preserve"> 01.001 «Педагог (педагогическая деятельность в сфере дошкольного, начального общего, основного общего, среднего общего образования) (воспитатель, учитель)»; письма Минобрнауки России № 08-554 от 21.03.2017г «О принятии мер по устранению избыточной отчетности»; в соответствии с ФГОС НОО, ООО и СОО, утвержденных соответственно Приказами Минобрнауки России №373 от 06.10.2009г, №1897 от 17.12.2010г и №413 от 17.05.2012г в редакциях от 11.12.2020г; а также Трудовым кодексом РФ и другими нормативными актами, регулирующими трудовые отношения между работником и работодателем.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1.2. Данная должностная инструкция определяет цели и задачи, функции и функциональные обязанности педагогических работников, осуществляющих классное руководство в общеобразовательной организации, (далее – </w:t>
      </w:r>
      <w:r w:rsidRPr="00F804E6">
        <w:rPr>
          <w:rFonts w:ascii="Georgia" w:eastAsia="Times New Roman" w:hAnsi="Georgia" w:cs="Times New Roman"/>
          <w:i/>
          <w:iCs/>
          <w:color w:val="2E2E2E"/>
          <w:sz w:val="24"/>
          <w:szCs w:val="24"/>
          <w:lang w:eastAsia="ru-RU"/>
        </w:rPr>
        <w:t>классных руководителей</w:t>
      </w:r>
      <w:r w:rsidRPr="00F804E6">
        <w:rPr>
          <w:rFonts w:ascii="Georgia" w:eastAsia="Times New Roman" w:hAnsi="Georgia" w:cs="Times New Roman"/>
          <w:color w:val="2E2E2E"/>
          <w:sz w:val="24"/>
          <w:szCs w:val="24"/>
          <w:lang w:eastAsia="ru-RU"/>
        </w:rPr>
        <w:t xml:space="preserve">), устанавливает права и ответственность, а также критерии эффективности и оценки результатов деятельности классного руководителя, его взаимодействие в коллективе.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1.3. Возложение функций классного руководителя и освобождение от них осуществляется приказом директора образовательной организации. Функции </w:t>
      </w:r>
      <w:r w:rsidRPr="00F804E6">
        <w:rPr>
          <w:rFonts w:ascii="Georgia" w:eastAsia="Times New Roman" w:hAnsi="Georgia" w:cs="Times New Roman"/>
          <w:color w:val="2E2E2E"/>
          <w:sz w:val="24"/>
          <w:szCs w:val="24"/>
          <w:lang w:eastAsia="ru-RU"/>
        </w:rPr>
        <w:lastRenderedPageBreak/>
        <w:t xml:space="preserve">классного руководителя могут быть возложены на педагогического работника с его согласия. Основанием для приказа директора школы о возложении функций классного руководителя является заявление педагогического работника. </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1.4. </w:t>
      </w:r>
      <w:ins w:id="0" w:author="Unknown">
        <w:r w:rsidRPr="00F804E6">
          <w:rPr>
            <w:rFonts w:ascii="Georgia" w:eastAsia="Times New Roman" w:hAnsi="Georgia" w:cs="Times New Roman"/>
            <w:color w:val="2E2E2E"/>
            <w:sz w:val="24"/>
            <w:szCs w:val="24"/>
            <w:lang w:eastAsia="ru-RU"/>
          </w:rPr>
          <w:t>Прекращение выполнения функций классного руководителя осуществляется по инициативе:</w:t>
        </w:r>
      </w:ins>
    </w:p>
    <w:p w:rsidR="00D658D6" w:rsidRPr="00F804E6" w:rsidRDefault="00D658D6" w:rsidP="00D658D6">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педагогического работника;</w:t>
      </w:r>
    </w:p>
    <w:p w:rsidR="00D658D6" w:rsidRPr="00F804E6" w:rsidRDefault="00D658D6" w:rsidP="00D658D6">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по решению директора общеобразовательной организации;</w:t>
      </w:r>
    </w:p>
    <w:p w:rsidR="00D658D6" w:rsidRPr="00F804E6" w:rsidRDefault="00D658D6" w:rsidP="00D658D6">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 связи с прекращением трудовых отношений педагогического работника с общеобразовательной организацией.</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1.5. Классный руководитель подчиняется директору школы, выполняет свои обязанности под руководством заместителя директора по воспитательной работе общеобразовательной организации. </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1.6. </w:t>
      </w:r>
      <w:ins w:id="1" w:author="Unknown">
        <w:r w:rsidRPr="00F804E6">
          <w:rPr>
            <w:rFonts w:ascii="Georgia" w:eastAsia="Times New Roman" w:hAnsi="Georgia" w:cs="Times New Roman"/>
            <w:color w:val="2E2E2E"/>
            <w:sz w:val="24"/>
            <w:szCs w:val="24"/>
            <w:lang w:eastAsia="ru-RU"/>
          </w:rPr>
          <w:t>В своей деятельности классный руководитель руководствуется:</w:t>
        </w:r>
      </w:ins>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Конституцией Российской Федерации, 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Семейным кодексом Российской Федерации;</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Федеральным законом № 273-ФЗ от 29 декабря 2012г "Об образовании в Российской Федерации";</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Федеральным законом № 124-ФЗ от 24 июля 1998 г. "Об основных гарантиях прав ребёнка в Российской Федерации";</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Федеральным законом № 120-ФЗ от 24 июня 1999 г. "Об основах системы профилактики безнадзорности и правонарушений несовершеннолетних";</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Федеральным законом № 436-ФЗ от 29 декабря 2010 г. "О защите детей от информации, причиняющей вред их здоровью и развитию";</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Указом Президента Российской Федерации № 597 от 7 мая 2012 г. "О мероприятиях по реализации государственной социальной политики";</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Указом Президента Российской Федерации № 204 от 7 мая 2018 г. "О национальных целях и стратегических задачах развития Российской Федерации на период до 2024 года";</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lastRenderedPageBreak/>
        <w:t>Распоряжением Правительства Российской Федерации № 996-р от 29 мая 2015 г. "Об утверждении Стратегии развития воспитания в Российской Федерации на период до 2025 года";</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Приказами Минобрнауки России №373 от 6 октября 2009 г «Об утверждении и введение в действие ФГОС НОО», № 1897 от 17 декабря 2010г. «Об утверждении ФГОС ООО», № 413 от 17 мая 2012 г. «Об утверждении ФГОС СОО»;</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Приказом Минобрнауки России № 536 от 11 мая 2016 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b/>
          <w:bCs/>
          <w:color w:val="2E2E2E"/>
          <w:sz w:val="24"/>
          <w:szCs w:val="24"/>
          <w:lang w:eastAsia="ru-RU"/>
        </w:rPr>
        <w:t>СП 2.4.3648-20</w:t>
      </w:r>
      <w:r w:rsidRPr="00F804E6">
        <w:rPr>
          <w:rFonts w:ascii="Georgia" w:eastAsia="Times New Roman" w:hAnsi="Georgia" w:cs="Times New Roman"/>
          <w:color w:val="2E2E2E"/>
          <w:sz w:val="24"/>
          <w:szCs w:val="24"/>
          <w:lang w:eastAsia="ru-RU"/>
        </w:rPr>
        <w:t> «Санитарно-эпидемиологические требования к организациям воспитания и обучения, отдыха и оздоровления детей и молодежи»;</w:t>
      </w:r>
    </w:p>
    <w:p w:rsidR="00D658D6" w:rsidRPr="00F804E6" w:rsidRDefault="00D658D6" w:rsidP="00D658D6">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административным, трудовым законодательством Российской Федерации.</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1.7. Классный руководитель руководствуется настоящей должностной инструкцией по профстандарту, ФГОС общего образования,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Соблюдает Конвенцию ООН о правах ребенка. </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1.8. </w:t>
      </w:r>
      <w:ins w:id="2" w:author="Unknown">
        <w:r w:rsidRPr="00F804E6">
          <w:rPr>
            <w:rFonts w:ascii="Georgia" w:eastAsia="Times New Roman" w:hAnsi="Georgia" w:cs="Times New Roman"/>
            <w:color w:val="2E2E2E"/>
            <w:sz w:val="24"/>
            <w:szCs w:val="24"/>
            <w:lang w:eastAsia="ru-RU"/>
          </w:rPr>
          <w:t>Классный руководитель должен знать:</w:t>
        </w:r>
      </w:ins>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обучения и воспитания детей и молодежи;</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требования ФГОС нового поколения и рекомендации по их реализации в общеобразовательной организации, а также теорию и методику воспитательной работы, отвечающую требованиям ФГОС;</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современные формы и методы воспитания школьников;</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основы педагогики, детской, возрастной и социальной психологии, психологии отношений;</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основные закономерности возрастного развития, стадии и кризисы развития, социализации личности;</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законы развития личности и проявления личностных свойств, психологические законы периодизации и кризисов развития;</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закономерности формирования и развития детско-взрослых сообществ, их социально-психологические особенности;</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основные закономерности семейных отношений, позволяющие эффективно работать с родительской общественностью;</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lastRenderedPageBreak/>
        <w:t>основы психодиагностики и основные признаки отклонения в развитии детей;</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основы психодидактики, поликультурного образования, закономерностей поведения в социальных сетях;</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теорию и методику организации свободного времени обучающихся, общие подходы к организации внеурочной деятельности;</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методы и формы мониторинга деятельности обучающихся;</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цели и задачи воспитания обучающихся, а также структуру, требования к результатам, к условиям реализации, определенные основной образовательной программой общеобразовательной организации;</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требования к оснащению и оборудованию классных кабинетов согласно действующим СанПин для работы с коллективом обучающихся;</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основные принципы деятельностного подхода, виды и приемы современных педагогических технологий;</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основы общетеоретических дисциплин в объёме, необходимом для решения педагогических и организационно-управленческих задач;</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технологии диагностики причин конфликтных ситуаций, их профилактики и разрешения;</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основы экологии, экономики, социологии;</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правила внутреннего трудового распорядка общеобразовательной организации;</w:t>
      </w:r>
    </w:p>
    <w:p w:rsidR="00D658D6" w:rsidRPr="00F804E6" w:rsidRDefault="00D658D6" w:rsidP="00D658D6">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правила по охране труда и пожарной безопасности, требования антитеррористической безопасности для образовательных организаций.</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1.9. </w:t>
      </w:r>
      <w:ins w:id="3" w:author="Unknown">
        <w:r w:rsidRPr="00F804E6">
          <w:rPr>
            <w:rFonts w:ascii="Georgia" w:eastAsia="Times New Roman" w:hAnsi="Georgia" w:cs="Times New Roman"/>
            <w:color w:val="2E2E2E"/>
            <w:sz w:val="24"/>
            <w:szCs w:val="24"/>
            <w:lang w:eastAsia="ru-RU"/>
          </w:rPr>
          <w:t>Классный руководитель должен уметь:</w:t>
        </w:r>
      </w:ins>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выбирать эффективные педагогические формы и методы достижения результатов духовно-нравственного воспитания и развития личности обучающихся;</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осуществлять воспитание обучающихся с учетом их психолого-физиологических особенностей;</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способствовать формированию у детей общей культуры личности;</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реализовывать программы воспитания и социализации обучающихся;</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организовывать различные виды внеурочной деятельности: игровую, исследовательскую (проектную), художественно-продуктивную, культурно-досуговую;</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lastRenderedPageBreak/>
        <w:t>эффективно управлять классом, с целью вовлечения детей в процесс обучения и воспитания, мотивируя их образовательную деятельность;</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ставить воспитательные цели, способствующие развитию обучающихся, независимо от их способностей и характера, искать педагогические пути их достижения;</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устанавливать четкие правила поведения в классе в соответствии с Уставом общеобразовательной организации и правилами поведения учащихся;</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организовывать воспитательные мероприятия (классные часы, внеклассные мероприятия) в классе;</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поддерживать в детском коллективе деловую, дружелюбную атмосферу, содействовать формированию положительного психологического климата и организационной культуры в классе;</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содействовать формированию позитивных межличностных отношений среди обучающихся класса;</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защищать достоинство и интересы детей, помогать учащимся класса, оказавшимся в конфликтной ситуации и/или неблагоприятных условиях;</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строить воспитательную деятельность с учетом культурных различий, половозрастных и индивидуальных особенностей детей класса;</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владеть методами организации экскурсий, походов и т.п.</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использовать в практике своей работы психологические подходы: культурно-исторический, деятельностный и развивающий;</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владеть технологиями диагностики причин конфликтных ситуаций, их профилактики и разрешения;</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оказывать всестороннюю помощь и поддержку в организации ученических органов самоуправления;</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организовывать и проводить родительские собрания;</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пользоваться психолого-диагностическими тестами, анкетами, опросниками, другими диагностическими методиками и корректно использовать их в воспитательной работе;</w:t>
      </w:r>
    </w:p>
    <w:p w:rsidR="00D658D6" w:rsidRPr="00F804E6" w:rsidRDefault="00D658D6" w:rsidP="00D658D6">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использовать в воспитательной деятельности современные ресурсы на различных видах информационных носителей, использовать сеть Интернет.</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lastRenderedPageBreak/>
        <w:t xml:space="preserve">1.10. 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1.11.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1.12.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общеобразовательной организации.</w:t>
      </w:r>
    </w:p>
    <w:p w:rsidR="00D658D6" w:rsidRPr="00F804E6" w:rsidRDefault="00D658D6" w:rsidP="00D658D6">
      <w:pPr>
        <w:spacing w:before="480" w:after="144" w:line="336" w:lineRule="atLeast"/>
        <w:outlineLvl w:val="2"/>
        <w:rPr>
          <w:rFonts w:ascii="Georgia" w:eastAsia="Times New Roman" w:hAnsi="Georgia" w:cs="Times New Roman"/>
          <w:b/>
          <w:bCs/>
          <w:color w:val="2E2E2E"/>
          <w:sz w:val="24"/>
          <w:szCs w:val="24"/>
          <w:lang w:eastAsia="ru-RU"/>
        </w:rPr>
      </w:pPr>
      <w:r w:rsidRPr="00F804E6">
        <w:rPr>
          <w:rFonts w:ascii="Georgia" w:eastAsia="Times New Roman" w:hAnsi="Georgia" w:cs="Times New Roman"/>
          <w:b/>
          <w:bCs/>
          <w:color w:val="2E2E2E"/>
          <w:sz w:val="24"/>
          <w:szCs w:val="24"/>
          <w:lang w:eastAsia="ru-RU"/>
        </w:rPr>
        <w:t>2. Цели, задачи и функции классного руководителя</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2.1. </w:t>
      </w:r>
      <w:r w:rsidRPr="00F804E6">
        <w:rPr>
          <w:rFonts w:ascii="Georgia" w:eastAsia="Times New Roman" w:hAnsi="Georgia" w:cs="Times New Roman"/>
          <w:i/>
          <w:iCs/>
          <w:color w:val="2E2E2E"/>
          <w:sz w:val="24"/>
          <w:szCs w:val="24"/>
          <w:lang w:eastAsia="ru-RU"/>
        </w:rPr>
        <w:t>Цель деятельности классного руководителя</w:t>
      </w:r>
      <w:r w:rsidRPr="00F804E6">
        <w:rPr>
          <w:rFonts w:ascii="Georgia" w:eastAsia="Times New Roman" w:hAnsi="Georgia" w:cs="Times New Roman"/>
          <w:color w:val="2E2E2E"/>
          <w:sz w:val="24"/>
          <w:szCs w:val="24"/>
          <w:lang w:eastAsia="ru-RU"/>
        </w:rPr>
        <w:t xml:space="preserve"> – формирование и развитие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 </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2.2. </w:t>
      </w:r>
      <w:ins w:id="4" w:author="Unknown">
        <w:r w:rsidRPr="00F804E6">
          <w:rPr>
            <w:rFonts w:ascii="Georgia" w:eastAsia="Times New Roman" w:hAnsi="Georgia" w:cs="Times New Roman"/>
            <w:color w:val="2E2E2E"/>
            <w:sz w:val="24"/>
            <w:szCs w:val="24"/>
            <w:lang w:eastAsia="ru-RU"/>
          </w:rPr>
          <w:t>Задачи деятельности классного руководителя:</w:t>
        </w:r>
      </w:ins>
    </w:p>
    <w:p w:rsidR="00D658D6" w:rsidRPr="00F804E6" w:rsidRDefault="00D658D6" w:rsidP="00D658D6">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658D6" w:rsidRPr="00F804E6" w:rsidRDefault="00D658D6" w:rsidP="00D658D6">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создание благоприятных психолого-педагогических условий в классе путем гуманизации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D658D6" w:rsidRPr="00F804E6" w:rsidRDefault="00D658D6" w:rsidP="00D658D6">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lastRenderedPageBreak/>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D658D6" w:rsidRPr="00F804E6" w:rsidRDefault="00D658D6" w:rsidP="00D658D6">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D658D6" w:rsidRPr="00F804E6" w:rsidRDefault="00D658D6" w:rsidP="00D658D6">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D658D6" w:rsidRPr="00F804E6" w:rsidRDefault="00D658D6" w:rsidP="00D658D6">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w:t>
      </w:r>
    </w:p>
    <w:p w:rsidR="00D658D6" w:rsidRPr="00F804E6" w:rsidRDefault="00D658D6" w:rsidP="00D658D6">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формирование здорового образа жизни;</w:t>
      </w:r>
    </w:p>
    <w:p w:rsidR="00D658D6" w:rsidRPr="00F804E6" w:rsidRDefault="00D658D6" w:rsidP="00D658D6">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обеспечение защиты прав и соблюдение законных интересов каждого ребенка;</w:t>
      </w:r>
    </w:p>
    <w:p w:rsidR="00D658D6" w:rsidRPr="00F804E6" w:rsidRDefault="00D658D6" w:rsidP="00D658D6">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организация внеурочной работы с обучающимися в классе;</w:t>
      </w:r>
    </w:p>
    <w:p w:rsidR="00D658D6" w:rsidRPr="00F804E6" w:rsidRDefault="00D658D6" w:rsidP="00D658D6">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содействие развитию инклюзивных форм образования, в том числе в интересах обучающихся с ограниченными возможностями здоровья.</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2.3. </w:t>
      </w:r>
      <w:ins w:id="5" w:author="Unknown">
        <w:r w:rsidRPr="00F804E6">
          <w:rPr>
            <w:rFonts w:ascii="Georgia" w:eastAsia="Times New Roman" w:hAnsi="Georgia" w:cs="Times New Roman"/>
            <w:color w:val="2E2E2E"/>
            <w:sz w:val="24"/>
            <w:szCs w:val="24"/>
            <w:lang w:eastAsia="ru-RU"/>
          </w:rPr>
          <w:t>Основными функциями классного руководителя являются:</w:t>
        </w:r>
      </w:ins>
    </w:p>
    <w:p w:rsidR="00D658D6" w:rsidRPr="00F804E6" w:rsidRDefault="00D658D6" w:rsidP="00D658D6">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личностно ориентированная деятельность по воспитанию и социализации обучающихся в классе;</w:t>
      </w:r>
    </w:p>
    <w:p w:rsidR="00D658D6" w:rsidRPr="00F804E6" w:rsidRDefault="00D658D6" w:rsidP="00D658D6">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деятельность по воспитанию и социализации обучающихся, осуществляемой с классом как социальной группой;</w:t>
      </w:r>
    </w:p>
    <w:p w:rsidR="00D658D6" w:rsidRPr="00F804E6" w:rsidRDefault="00D658D6" w:rsidP="00D658D6">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воспитательная деятельность во взаимодействии с родителями (законными представителями) несовершеннолетних обучающихся;</w:t>
      </w:r>
    </w:p>
    <w:p w:rsidR="00D658D6" w:rsidRPr="00F804E6" w:rsidRDefault="00D658D6" w:rsidP="00D658D6">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воспитательная деятельность во взаимодействии с педагогическим коллективом;</w:t>
      </w:r>
    </w:p>
    <w:p w:rsidR="00D658D6" w:rsidRPr="00F804E6" w:rsidRDefault="00D658D6" w:rsidP="00D658D6">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участие в осуществлении воспитательной деятельности во взаимодействии с социальными партнерами.</w:t>
      </w:r>
    </w:p>
    <w:p w:rsidR="00D658D6" w:rsidRPr="00F804E6" w:rsidRDefault="00D658D6" w:rsidP="00D658D6">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ведение и составление документации классного руководителя.</w:t>
      </w:r>
    </w:p>
    <w:p w:rsidR="00F804E6" w:rsidRDefault="00F804E6" w:rsidP="00D658D6">
      <w:pPr>
        <w:spacing w:before="480" w:after="144" w:line="336" w:lineRule="atLeast"/>
        <w:outlineLvl w:val="2"/>
        <w:rPr>
          <w:rFonts w:ascii="Georgia" w:eastAsia="Times New Roman" w:hAnsi="Georgia" w:cs="Times New Roman"/>
          <w:b/>
          <w:bCs/>
          <w:color w:val="2E2E2E"/>
          <w:sz w:val="24"/>
          <w:szCs w:val="24"/>
          <w:lang w:eastAsia="ru-RU"/>
        </w:rPr>
      </w:pPr>
    </w:p>
    <w:p w:rsidR="00F804E6" w:rsidRDefault="00F804E6" w:rsidP="00D658D6">
      <w:pPr>
        <w:spacing w:before="480" w:after="144" w:line="336" w:lineRule="atLeast"/>
        <w:outlineLvl w:val="2"/>
        <w:rPr>
          <w:rFonts w:ascii="Georgia" w:eastAsia="Times New Roman" w:hAnsi="Georgia" w:cs="Times New Roman"/>
          <w:b/>
          <w:bCs/>
          <w:color w:val="2E2E2E"/>
          <w:sz w:val="24"/>
          <w:szCs w:val="24"/>
          <w:lang w:eastAsia="ru-RU"/>
        </w:rPr>
      </w:pPr>
    </w:p>
    <w:p w:rsidR="00D658D6" w:rsidRPr="00F804E6" w:rsidRDefault="00D658D6" w:rsidP="00D658D6">
      <w:pPr>
        <w:spacing w:before="480" w:after="144" w:line="336" w:lineRule="atLeast"/>
        <w:outlineLvl w:val="2"/>
        <w:rPr>
          <w:rFonts w:ascii="Georgia" w:eastAsia="Times New Roman" w:hAnsi="Georgia" w:cs="Times New Roman"/>
          <w:b/>
          <w:bCs/>
          <w:color w:val="2E2E2E"/>
          <w:sz w:val="24"/>
          <w:szCs w:val="24"/>
          <w:lang w:eastAsia="ru-RU"/>
        </w:rPr>
      </w:pPr>
      <w:r w:rsidRPr="00F804E6">
        <w:rPr>
          <w:rFonts w:ascii="Georgia" w:eastAsia="Times New Roman" w:hAnsi="Georgia" w:cs="Times New Roman"/>
          <w:b/>
          <w:bCs/>
          <w:color w:val="2E2E2E"/>
          <w:sz w:val="24"/>
          <w:szCs w:val="24"/>
          <w:lang w:eastAsia="ru-RU"/>
        </w:rPr>
        <w:lastRenderedPageBreak/>
        <w:t>3. Функциональные обязанности классного руководителя</w:t>
      </w:r>
    </w:p>
    <w:p w:rsidR="00F804E6" w:rsidRDefault="00D658D6" w:rsidP="00D658D6">
      <w:pPr>
        <w:spacing w:before="240" w:after="240" w:line="360" w:lineRule="atLeast"/>
        <w:rPr>
          <w:rFonts w:ascii="Georgia" w:eastAsia="Times New Roman" w:hAnsi="Georgia" w:cs="Times New Roman"/>
          <w:i/>
          <w:iCs/>
          <w:color w:val="2E2E2E"/>
          <w:sz w:val="24"/>
          <w:szCs w:val="24"/>
          <w:lang w:eastAsia="ru-RU"/>
        </w:rPr>
      </w:pPr>
      <w:r w:rsidRPr="00F804E6">
        <w:rPr>
          <w:rFonts w:ascii="Georgia" w:eastAsia="Times New Roman" w:hAnsi="Georgia" w:cs="Times New Roman"/>
          <w:i/>
          <w:iCs/>
          <w:color w:val="2E2E2E"/>
          <w:sz w:val="24"/>
          <w:szCs w:val="24"/>
          <w:lang w:eastAsia="ru-RU"/>
        </w:rPr>
        <w:t>Инвариантная часть деятельности классного руководителя</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3.1. </w:t>
      </w:r>
      <w:ins w:id="6" w:author="Unknown">
        <w:r w:rsidRPr="00F804E6">
          <w:rPr>
            <w:rFonts w:ascii="Georgia" w:eastAsia="Times New Roman" w:hAnsi="Georgia" w:cs="Times New Roman"/>
            <w:color w:val="2E2E2E"/>
            <w:sz w:val="24"/>
            <w:szCs w:val="24"/>
            <w:lang w:eastAsia="ru-RU"/>
          </w:rPr>
          <w:t>В рамках личностно ориентированной деятельности по воспитанию и социализации обучающихся в классе:</w:t>
        </w:r>
      </w:ins>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выявляет и осуществляет педагогическую поддержку обучающимся, нуждающихся в психологической помощи;</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проводит профилактику наркотической и алкогольной зависимости, табакокурения, употребления вредных для здоровья веществ;</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формирует навыки информационной безопасности;</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lastRenderedPageBreak/>
        <w:t>способствует созданию оптимальных условий организации промежуточной и итоговой аттестации обучающихся класса по предметам;</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оказывает поддержку талантливым обучающимся, в том числе содействие развитию их способностей;</w:t>
      </w:r>
    </w:p>
    <w:p w:rsidR="00D658D6" w:rsidRPr="00F804E6" w:rsidRDefault="00D658D6" w:rsidP="00D658D6">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обеспечивает защиту прав и соблюдения законных интересов обучающихся, в том числе гарантий доступности ресурсов системы образования.</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3.2. </w:t>
      </w:r>
      <w:ins w:id="7" w:author="Unknown">
        <w:r w:rsidRPr="00F804E6">
          <w:rPr>
            <w:rFonts w:ascii="Georgia" w:eastAsia="Times New Roman" w:hAnsi="Georgia" w:cs="Times New Roman"/>
            <w:color w:val="2E2E2E"/>
            <w:sz w:val="24"/>
            <w:szCs w:val="24"/>
            <w:lang w:eastAsia="ru-RU"/>
          </w:rPr>
          <w:t>В рамках деятельности по воспитанию и социализации обучающихся, осуществляемой с классом как социальной группой:</w:t>
        </w:r>
      </w:ins>
    </w:p>
    <w:p w:rsidR="00D658D6" w:rsidRPr="00F804E6" w:rsidRDefault="00D658D6" w:rsidP="00D658D6">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изучает и анализирует характеристики класса как малой социальной группы;</w:t>
      </w:r>
    </w:p>
    <w:p w:rsidR="00D658D6" w:rsidRPr="00F804E6" w:rsidRDefault="00D658D6" w:rsidP="00D658D6">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осуществляет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rsidR="00D658D6" w:rsidRPr="00F804E6" w:rsidRDefault="00D658D6" w:rsidP="00D658D6">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D658D6" w:rsidRPr="00F804E6" w:rsidRDefault="00D658D6" w:rsidP="00D658D6">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D658D6" w:rsidRPr="00F804E6" w:rsidRDefault="00D658D6" w:rsidP="00D658D6">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rsidR="00D658D6" w:rsidRPr="00F804E6" w:rsidRDefault="00D658D6" w:rsidP="00D658D6">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осуществляет организацию и оказывает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D658D6" w:rsidRPr="00F804E6" w:rsidRDefault="00D658D6" w:rsidP="00D658D6">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rsidR="00D658D6" w:rsidRPr="00F804E6" w:rsidRDefault="00D658D6" w:rsidP="00D658D6">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сопровождает и обеспечивает безопасность обучающихся во время выездных мероприятий внеурочного цикла деятельности общеобразовательной организации;</w:t>
      </w:r>
    </w:p>
    <w:p w:rsidR="00D658D6" w:rsidRPr="00F804E6" w:rsidRDefault="00D658D6" w:rsidP="00D658D6">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выявляет и своевременно корректирует деструктивные отношения, создающие угрозы физическому и психическому здоровью обучающихся;</w:t>
      </w:r>
    </w:p>
    <w:p w:rsidR="00D658D6" w:rsidRPr="00F804E6" w:rsidRDefault="00D658D6" w:rsidP="00D658D6">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lastRenderedPageBreak/>
        <w:t>проводит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3.3. </w:t>
      </w:r>
      <w:ins w:id="8" w:author="Unknown">
        <w:r w:rsidRPr="00F804E6">
          <w:rPr>
            <w:rFonts w:ascii="Georgia" w:eastAsia="Times New Roman" w:hAnsi="Georgia" w:cs="Times New Roman"/>
            <w:color w:val="2E2E2E"/>
            <w:sz w:val="24"/>
            <w:szCs w:val="24"/>
            <w:lang w:eastAsia="ru-RU"/>
          </w:rPr>
          <w:t>В рамках воспитательной деятельности во взаимодействии с родителями (законными представителями) несовершеннолетних обучающихся:</w:t>
        </w:r>
      </w:ins>
    </w:p>
    <w:p w:rsidR="00D658D6" w:rsidRPr="00F804E6" w:rsidRDefault="00D658D6" w:rsidP="00D658D6">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контролирует успеваемость каждого обучающегося;</w:t>
      </w:r>
    </w:p>
    <w:p w:rsidR="00D658D6" w:rsidRPr="00F804E6" w:rsidRDefault="00D658D6" w:rsidP="00D658D6">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привлекает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D658D6" w:rsidRPr="00F804E6" w:rsidRDefault="00D658D6" w:rsidP="00D658D6">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D658D6" w:rsidRPr="00F804E6" w:rsidRDefault="00D658D6" w:rsidP="00D658D6">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D658D6" w:rsidRPr="00F804E6" w:rsidRDefault="00D658D6" w:rsidP="00D658D6">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D658D6" w:rsidRPr="00F804E6" w:rsidRDefault="00D658D6" w:rsidP="00D658D6">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3.4. </w:t>
      </w:r>
      <w:ins w:id="9" w:author="Unknown">
        <w:r w:rsidRPr="00F804E6">
          <w:rPr>
            <w:rFonts w:ascii="Georgia" w:eastAsia="Times New Roman" w:hAnsi="Georgia" w:cs="Times New Roman"/>
            <w:color w:val="2E2E2E"/>
            <w:sz w:val="24"/>
            <w:szCs w:val="24"/>
            <w:lang w:eastAsia="ru-RU"/>
          </w:rPr>
          <w:t>В рамках участия в осуществлении воспитательной деятельности во взаимодействии с социальными партнерами:</w:t>
        </w:r>
      </w:ins>
    </w:p>
    <w:p w:rsidR="00D658D6" w:rsidRPr="00F804E6" w:rsidRDefault="00D658D6" w:rsidP="00D658D6">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участвует в организации работы, способствующей профессиональному самоопределению обучающихся;</w:t>
      </w:r>
    </w:p>
    <w:p w:rsidR="00D658D6" w:rsidRPr="00F804E6" w:rsidRDefault="00D658D6" w:rsidP="00D658D6">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участвует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D658D6" w:rsidRPr="00F804E6" w:rsidRDefault="00D658D6" w:rsidP="00D658D6">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lastRenderedPageBreak/>
        <w:t>3.5. </w:t>
      </w:r>
      <w:ins w:id="10" w:author="Unknown">
        <w:r w:rsidRPr="00F804E6">
          <w:rPr>
            <w:rFonts w:ascii="Georgia" w:eastAsia="Times New Roman" w:hAnsi="Georgia" w:cs="Times New Roman"/>
            <w:color w:val="2E2E2E"/>
            <w:sz w:val="24"/>
            <w:szCs w:val="24"/>
            <w:lang w:eastAsia="ru-RU"/>
          </w:rPr>
          <w:t>В рамках ведения и составление классным руководителем документации:</w:t>
        </w:r>
      </w:ins>
    </w:p>
    <w:p w:rsidR="00D658D6" w:rsidRPr="00F804E6" w:rsidRDefault="00D658D6" w:rsidP="00D658D6">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ведет классный журнал (в бумажной форме) в части внесения в него и актуализации списка обучающихся;</w:t>
      </w:r>
    </w:p>
    <w:p w:rsidR="00D658D6" w:rsidRPr="00F804E6" w:rsidRDefault="00D658D6" w:rsidP="00D658D6">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заполняет электронный журнал (при ведении электронного журнала - без его дублирования в бумажной форме);</w:t>
      </w:r>
    </w:p>
    <w:p w:rsidR="00D658D6" w:rsidRPr="00F804E6" w:rsidRDefault="00D658D6" w:rsidP="00D658D6">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составляет план работы в рамках деятельности, связанной с классным руководством, требования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 План работы согласовывается заместителем директора по воспитательной работе и утверждается директором общеобразовательной организации не позднее пяти дней с начала планируемого периода;</w:t>
      </w:r>
    </w:p>
    <w:p w:rsidR="00D658D6" w:rsidRPr="00F804E6" w:rsidRDefault="00D658D6" w:rsidP="00D658D6">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заполняет журнал инструктажа обучающихся по технике безопасности;</w:t>
      </w:r>
    </w:p>
    <w:p w:rsidR="00D658D6" w:rsidRPr="00F804E6" w:rsidRDefault="00D658D6" w:rsidP="00D658D6">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контролирует заполнение учащимися дневников и проставление в них оценок по предметам.</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3.6. </w:t>
      </w:r>
      <w:ins w:id="11" w:author="Unknown">
        <w:r w:rsidRPr="00F804E6">
          <w:rPr>
            <w:rFonts w:ascii="Georgia" w:eastAsia="Times New Roman" w:hAnsi="Georgia" w:cs="Times New Roman"/>
            <w:color w:val="2E2E2E"/>
            <w:sz w:val="24"/>
            <w:szCs w:val="24"/>
            <w:lang w:eastAsia="ru-RU"/>
          </w:rPr>
          <w:t>В рамках вариативной части деятельности классного руководителя (формируется в зависимости от контекстных условий общеобразовательной организации):</w:t>
        </w:r>
      </w:ins>
    </w:p>
    <w:p w:rsidR="00D658D6" w:rsidRPr="00F804E6" w:rsidRDefault="00D658D6" w:rsidP="00D658D6">
      <w:pPr>
        <w:numPr>
          <w:ilvl w:val="0"/>
          <w:numId w:val="1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rsidR="00D658D6" w:rsidRPr="00F804E6" w:rsidRDefault="00D658D6" w:rsidP="00D658D6">
      <w:pPr>
        <w:numPr>
          <w:ilvl w:val="0"/>
          <w:numId w:val="1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выявляет причины низкой успеваемости обучающихся и организует их устранение;</w:t>
      </w:r>
    </w:p>
    <w:p w:rsidR="00D658D6" w:rsidRPr="00F804E6" w:rsidRDefault="00D658D6" w:rsidP="00D658D6">
      <w:pPr>
        <w:numPr>
          <w:ilvl w:val="0"/>
          <w:numId w:val="1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rsidR="00D658D6" w:rsidRPr="00F804E6" w:rsidRDefault="00D658D6" w:rsidP="00D658D6">
      <w:pPr>
        <w:numPr>
          <w:ilvl w:val="0"/>
          <w:numId w:val="1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обеспечивает регулирование и контроль организации индивидуального обучения с обучающимися, которым такая форма предоставлена на основании приказа по общеобразовательной организации;</w:t>
      </w:r>
    </w:p>
    <w:p w:rsidR="00D658D6" w:rsidRPr="00F804E6" w:rsidRDefault="00D658D6" w:rsidP="00D658D6">
      <w:pPr>
        <w:numPr>
          <w:ilvl w:val="0"/>
          <w:numId w:val="1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w:t>
      </w:r>
    </w:p>
    <w:p w:rsidR="00D658D6" w:rsidRPr="00F804E6" w:rsidRDefault="00D658D6" w:rsidP="00D658D6">
      <w:pPr>
        <w:numPr>
          <w:ilvl w:val="0"/>
          <w:numId w:val="12"/>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rsidR="00F804E6" w:rsidRDefault="00F804E6" w:rsidP="00D658D6">
      <w:pPr>
        <w:spacing w:before="240" w:after="240" w:line="360" w:lineRule="atLeast"/>
        <w:rPr>
          <w:rFonts w:ascii="Georgia" w:eastAsia="Times New Roman" w:hAnsi="Georgia" w:cs="Times New Roman"/>
          <w:color w:val="2E2E2E"/>
          <w:sz w:val="24"/>
          <w:szCs w:val="24"/>
          <w:lang w:eastAsia="ru-RU"/>
        </w:rPr>
      </w:pP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lastRenderedPageBreak/>
        <w:t>3.7. </w:t>
      </w:r>
      <w:ins w:id="12" w:author="Unknown">
        <w:r w:rsidRPr="00F804E6">
          <w:rPr>
            <w:rFonts w:ascii="Georgia" w:eastAsia="Times New Roman" w:hAnsi="Georgia" w:cs="Times New Roman"/>
            <w:color w:val="2E2E2E"/>
            <w:sz w:val="24"/>
            <w:szCs w:val="24"/>
            <w:lang w:eastAsia="ru-RU"/>
          </w:rPr>
          <w:t>Классному руководителю запрещается:</w:t>
        </w:r>
      </w:ins>
    </w:p>
    <w:p w:rsidR="00D658D6" w:rsidRPr="00F804E6" w:rsidRDefault="00D658D6" w:rsidP="00D658D6">
      <w:pPr>
        <w:numPr>
          <w:ilvl w:val="0"/>
          <w:numId w:val="1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изменять по своему усмотрению расписание занятий детей класса;</w:t>
      </w:r>
    </w:p>
    <w:p w:rsidR="00D658D6" w:rsidRPr="00F804E6" w:rsidRDefault="00D658D6" w:rsidP="00D658D6">
      <w:pPr>
        <w:numPr>
          <w:ilvl w:val="0"/>
          <w:numId w:val="1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отменять или сокращать занятия, отпускать детей класса домой в то время, когда занятия по расписанию у них не окончены;</w:t>
      </w:r>
    </w:p>
    <w:p w:rsidR="00D658D6" w:rsidRPr="00F804E6" w:rsidRDefault="00D658D6" w:rsidP="00D658D6">
      <w:pPr>
        <w:numPr>
          <w:ilvl w:val="0"/>
          <w:numId w:val="1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задействовать детей класса во время уроков для выполнения поручений;</w:t>
      </w:r>
    </w:p>
    <w:p w:rsidR="00D658D6" w:rsidRPr="00F804E6" w:rsidRDefault="00D658D6" w:rsidP="00D658D6">
      <w:pPr>
        <w:numPr>
          <w:ilvl w:val="0"/>
          <w:numId w:val="1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использовать в воспитательной деятельности неисправное оборудование или техническое оборудование с явными признаками повреждения;</w:t>
      </w:r>
    </w:p>
    <w:p w:rsidR="00D658D6" w:rsidRPr="00F804E6" w:rsidRDefault="00D658D6" w:rsidP="00D658D6">
      <w:pPr>
        <w:numPr>
          <w:ilvl w:val="0"/>
          <w:numId w:val="13"/>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курить в помещении и на территории общеобразовательной организации.</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3.8. Организует дежурство класса по школе согласно графику, разработанному заместителем директора по воспитательной работе и утвержденному директором общеобразовательной организации.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3.9. Участвует в работе педагогического совета общеобразовательной организации, в работе методического объединения классных руководителей, 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 подходов к обучающимся класса.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3.10. Участвует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повышения методического мастерства.</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3.11. Осуществляет заботу о здоровье и безопасности обучающихся, оперативно извещает директора школы о каждом несчастном случае, извещает родителей (законных представителей), оперативно принимает меры по оказанию первой помощи при несчастном случае.</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3.12. Соблюдает требования к сохранности помещений. Организует соблюдение обучающимися сохранности помещения класса и оборудования.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3.13. Принимает участие в смотре-конкурсе кабинетов классов, готовит классный кабинет к приемке на начало нового учебного года.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3.14. При использовании ЭСО, оргтехники или сети Интернет при проведении внеклассных мероприятий строго соблюдает требования, заложенные в инструкциях по использованию соответствующей техники и сети Интернет.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3.15. Систематически повышает свою профессиональную квалификацию, участвует в деятельности методического объединения классных руководителей. </w:t>
      </w:r>
      <w:r w:rsidRPr="00F804E6">
        <w:rPr>
          <w:rFonts w:ascii="Georgia" w:eastAsia="Times New Roman" w:hAnsi="Georgia" w:cs="Times New Roman"/>
          <w:color w:val="2E2E2E"/>
          <w:sz w:val="24"/>
          <w:szCs w:val="24"/>
          <w:lang w:eastAsia="ru-RU"/>
        </w:rPr>
        <w:lastRenderedPageBreak/>
        <w:t>3.16. Строго соблюдает должностную инструкцию классного руководителя, разработанную в соответствии с ФГОС общего образования и профстандартом, этические нормы поведения в школе, в быту, в общественных местах, соответствующие общественному положению педагога.</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3.17. Соблюдает финансовую дисциплину в общеобразовательной организации.</w:t>
      </w:r>
    </w:p>
    <w:p w:rsidR="00D658D6" w:rsidRPr="00F804E6" w:rsidRDefault="00D658D6" w:rsidP="00D658D6">
      <w:pPr>
        <w:spacing w:before="480" w:after="144" w:line="336" w:lineRule="atLeast"/>
        <w:outlineLvl w:val="2"/>
        <w:rPr>
          <w:rFonts w:ascii="Georgia" w:eastAsia="Times New Roman" w:hAnsi="Georgia" w:cs="Times New Roman"/>
          <w:b/>
          <w:bCs/>
          <w:color w:val="2E2E2E"/>
          <w:sz w:val="24"/>
          <w:szCs w:val="24"/>
          <w:lang w:eastAsia="ru-RU"/>
        </w:rPr>
      </w:pPr>
      <w:r w:rsidRPr="00F804E6">
        <w:rPr>
          <w:rFonts w:ascii="Georgia" w:eastAsia="Times New Roman" w:hAnsi="Georgia" w:cs="Times New Roman"/>
          <w:b/>
          <w:bCs/>
          <w:color w:val="2E2E2E"/>
          <w:sz w:val="24"/>
          <w:szCs w:val="24"/>
          <w:lang w:eastAsia="ru-RU"/>
        </w:rPr>
        <w:t>4. Права классного руководителя</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i/>
          <w:iCs/>
          <w:color w:val="2E2E2E"/>
          <w:sz w:val="24"/>
          <w:szCs w:val="24"/>
          <w:lang w:eastAsia="ru-RU"/>
        </w:rPr>
        <w:t>Классный руководитель имеет право:</w:t>
      </w:r>
      <w:r w:rsidRPr="00F804E6">
        <w:rPr>
          <w:rFonts w:ascii="Georgia" w:eastAsia="Times New Roman" w:hAnsi="Georgia" w:cs="Times New Roman"/>
          <w:color w:val="2E2E2E"/>
          <w:sz w:val="24"/>
          <w:szCs w:val="24"/>
          <w:lang w:eastAsia="ru-RU"/>
        </w:rPr>
        <w:t> </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4.1. Самостоятельно определять приоритетные направления, содержание и педагогические 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несовершеннолетних обучающихся, в том числе:</w:t>
      </w:r>
    </w:p>
    <w:p w:rsidR="00D658D6" w:rsidRPr="00F804E6" w:rsidRDefault="00D658D6" w:rsidP="00D658D6">
      <w:pPr>
        <w:numPr>
          <w:ilvl w:val="0"/>
          <w:numId w:val="1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индивидуальные (беседа, консультация, обмен мнениями, оказание индивидуальной помощи, совместный поиск решения проблемы и др.);</w:t>
      </w:r>
    </w:p>
    <w:p w:rsidR="00D658D6" w:rsidRPr="00F804E6" w:rsidRDefault="00D658D6" w:rsidP="00D658D6">
      <w:pPr>
        <w:numPr>
          <w:ilvl w:val="0"/>
          <w:numId w:val="1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групповые (творческие группы, сетевые сообщества, органы самоуправления, проекты, ролевые игры, дебаты и др.);</w:t>
      </w:r>
    </w:p>
    <w:p w:rsidR="00D658D6" w:rsidRPr="00F804E6" w:rsidRDefault="00D658D6" w:rsidP="00D658D6">
      <w:pPr>
        <w:numPr>
          <w:ilvl w:val="0"/>
          <w:numId w:val="14"/>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коллективные (классные часы, конкурсы, спектакли, концерты, походы, образовательный туризм, слёты, соревнования, квесты и игры, родительские собрания и др.).</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4.2. Выбирать и разрабатывать учебно-методические материалы на основе ФГОС общего образования с учетом контекстных условий деятельности.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4.3.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4.4.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4.5. Участвовать в обсуждении итогов проведения внутришкольного контроля.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4.6. Самостоятельно планировать и организовывать участие учащихся в воспитательных мероприятиях.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lastRenderedPageBreak/>
        <w:t xml:space="preserve">4.7. Использовать (по согласованию с администрацией школы) инфраструктуру общеобразовательной организации при проведении мероприятий с классом. 4.8.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4.9. Давать обязательные распоряжения обучающимся своего класса при подготовке и проведении воспитательных мероприятий.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4.10.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4.11. Организовывать воспитательную работу с обучающимися класса через проведение «малых педсоветов», педагогических консилиумов, тематических и других мероприятий.</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4.12. Выносить на рассмотрение администрации, совета общеобразовательного учреждения предложения, согласованные с коллективом класса.</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4.13. На материально-техническое и методическое обеспечение организуемой им воспитательной деятельности.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4.14.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4.15. На конфиденциальность служебного расследования, за исключением случаев, предусмотренных законодательством Российской Федерации.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4.16.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4.17.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4.18. Участвовать в конкурсах, фестивалях и других мероприятиях по профессиональной деятельности. </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lastRenderedPageBreak/>
        <w:t>4.19. Классный руководитель имеет иные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p>
    <w:p w:rsidR="00D658D6" w:rsidRPr="00F804E6" w:rsidRDefault="00D658D6" w:rsidP="00D658D6">
      <w:pPr>
        <w:spacing w:before="480" w:after="144" w:line="336" w:lineRule="atLeast"/>
        <w:outlineLvl w:val="2"/>
        <w:rPr>
          <w:rFonts w:ascii="Georgia" w:eastAsia="Times New Roman" w:hAnsi="Georgia" w:cs="Times New Roman"/>
          <w:b/>
          <w:bCs/>
          <w:color w:val="2E2E2E"/>
          <w:sz w:val="24"/>
          <w:szCs w:val="24"/>
          <w:lang w:eastAsia="ru-RU"/>
        </w:rPr>
      </w:pPr>
      <w:r w:rsidRPr="00F804E6">
        <w:rPr>
          <w:rFonts w:ascii="Georgia" w:eastAsia="Times New Roman" w:hAnsi="Georgia" w:cs="Times New Roman"/>
          <w:b/>
          <w:bCs/>
          <w:color w:val="2E2E2E"/>
          <w:sz w:val="24"/>
          <w:szCs w:val="24"/>
          <w:lang w:eastAsia="ru-RU"/>
        </w:rPr>
        <w:t>5. Ответственность классного руководителя</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5.1. </w:t>
      </w:r>
      <w:ins w:id="13" w:author="Unknown">
        <w:r w:rsidRPr="00F804E6">
          <w:rPr>
            <w:rFonts w:ascii="Georgia" w:eastAsia="Times New Roman" w:hAnsi="Georgia" w:cs="Times New Roman"/>
            <w:color w:val="2E2E2E"/>
            <w:sz w:val="24"/>
            <w:szCs w:val="24"/>
            <w:lang w:eastAsia="ru-RU"/>
          </w:rPr>
          <w:t>В предусмотренном законодательством Российской Федерации порядке классный руководитель несет ответственность:</w:t>
        </w:r>
      </w:ins>
    </w:p>
    <w:p w:rsidR="00D658D6" w:rsidRPr="00F804E6" w:rsidRDefault="00D658D6" w:rsidP="00D658D6">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 соблюдение требований к ведению и своевременное оформление классного журнала (электронного журнала) и журнала инструктажей обучающихся, выполнение плана работы классного руководителя.</w:t>
      </w:r>
    </w:p>
    <w:p w:rsidR="00D658D6" w:rsidRPr="00F804E6" w:rsidRDefault="00D658D6" w:rsidP="00D658D6">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 соблюдение финансовой дисциплины;</w:t>
      </w:r>
    </w:p>
    <w:p w:rsidR="00D658D6" w:rsidRPr="00F804E6" w:rsidRDefault="00D658D6" w:rsidP="00D658D6">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 поддержание порядка в классном кабинете, целостность используемого оборудования;</w:t>
      </w:r>
    </w:p>
    <w:p w:rsidR="00D658D6" w:rsidRPr="00F804E6" w:rsidRDefault="00D658D6" w:rsidP="00D658D6">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 выбор воспитательных приемов и их соответствие возрастным особенностям обучающимся;</w:t>
      </w:r>
    </w:p>
    <w:p w:rsidR="00D658D6" w:rsidRPr="00F804E6" w:rsidRDefault="00D658D6" w:rsidP="00D658D6">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 своевременное информирование и подготовку организационных вопросов проведения промежуточной и итоговой аттестации обучающихся класса;</w:t>
      </w:r>
    </w:p>
    <w:p w:rsidR="00D658D6" w:rsidRPr="00F804E6" w:rsidRDefault="00D658D6" w:rsidP="00D658D6">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 соблюдение прав, свобод и достоинства личности обучающихся, родителей обучающихся и лиц, их заменяющих;</w:t>
      </w:r>
    </w:p>
    <w:p w:rsidR="00D658D6" w:rsidRPr="00F804E6" w:rsidRDefault="00D658D6" w:rsidP="00D658D6">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 соблюдение плана воспитательной работы школы в рамках своих функциональных обязанностей;</w:t>
      </w:r>
    </w:p>
    <w:p w:rsidR="00D658D6" w:rsidRPr="00F804E6" w:rsidRDefault="00D658D6" w:rsidP="00D658D6">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 создание обстановки, приведшей к уменьшению контингента обучающихся по вине классного руководителя;</w:t>
      </w:r>
    </w:p>
    <w:p w:rsidR="00D658D6" w:rsidRPr="00F804E6" w:rsidRDefault="00D658D6" w:rsidP="00D658D6">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 жизнь и здоровье обучающихся класса во время проводимых им мероприятий;</w:t>
      </w:r>
    </w:p>
    <w:p w:rsidR="00D658D6" w:rsidRPr="00F804E6" w:rsidRDefault="00D658D6" w:rsidP="00D658D6">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rsidR="00D658D6" w:rsidRPr="00F804E6" w:rsidRDefault="00D658D6" w:rsidP="00D658D6">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 несвоевременное принятие мер по оказанию первой помощи пострадавшему, скрытие от администрации несчастного случая;</w:t>
      </w:r>
    </w:p>
    <w:p w:rsidR="00D658D6" w:rsidRPr="00F804E6" w:rsidRDefault="00D658D6" w:rsidP="00D658D6">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за недостаточный контроль или его отсутствие за соблюдением правил и инструкций по охране труда и пожарной безопасности.</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5.2. За неисполнение или нарушение без уважительных причин своих обязанностей, установленных настоящей должностной инструкцией классного руководителя, Устава и Правил внутреннего трудового распорядка, трудового договора, законных распоряжений директора школы и иных локальных </w:t>
      </w:r>
      <w:r w:rsidRPr="00F804E6">
        <w:rPr>
          <w:rFonts w:ascii="Georgia" w:eastAsia="Times New Roman" w:hAnsi="Georgia" w:cs="Times New Roman"/>
          <w:color w:val="2E2E2E"/>
          <w:sz w:val="24"/>
          <w:szCs w:val="24"/>
          <w:lang w:eastAsia="ru-RU"/>
        </w:rPr>
        <w:lastRenderedPageBreak/>
        <w:t>нормативных актов, классный руководитель подвергается дисциплинарному взысканию согласно статье 192 Трудового Кодекса Российской Федерации.</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5.3. За применение,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5.4. За несоблюдение правил и требований охраны труда и пожарной безопасности, санитарно-гигиенических правил и норм классный руководитель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обязанностей классный руководитель несет материальную ответственность в порядке и в пределах, предусмотренных трудовым и (или) гражданским законодательством РФ.</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5.6.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D658D6" w:rsidRPr="00F804E6" w:rsidRDefault="00D658D6" w:rsidP="00D658D6">
      <w:pPr>
        <w:spacing w:before="480" w:after="144" w:line="336" w:lineRule="atLeast"/>
        <w:outlineLvl w:val="2"/>
        <w:rPr>
          <w:rFonts w:ascii="Georgia" w:eastAsia="Times New Roman" w:hAnsi="Georgia" w:cs="Times New Roman"/>
          <w:b/>
          <w:bCs/>
          <w:color w:val="2E2E2E"/>
          <w:sz w:val="24"/>
          <w:szCs w:val="24"/>
          <w:lang w:eastAsia="ru-RU"/>
        </w:rPr>
      </w:pPr>
      <w:r w:rsidRPr="00F804E6">
        <w:rPr>
          <w:rFonts w:ascii="Georgia" w:eastAsia="Times New Roman" w:hAnsi="Georgia" w:cs="Times New Roman"/>
          <w:b/>
          <w:bCs/>
          <w:color w:val="2E2E2E"/>
          <w:sz w:val="24"/>
          <w:szCs w:val="24"/>
          <w:lang w:eastAsia="ru-RU"/>
        </w:rPr>
        <w:t>6. Критерии эффективности деятельности классного руководителя</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ins w:id="14" w:author="Unknown">
        <w:r w:rsidRPr="00F804E6">
          <w:rPr>
            <w:rFonts w:ascii="Georgia" w:eastAsia="Times New Roman" w:hAnsi="Georgia" w:cs="Times New Roman"/>
            <w:color w:val="2E2E2E"/>
            <w:sz w:val="24"/>
            <w:szCs w:val="24"/>
            <w:lang w:eastAsia="ru-RU"/>
          </w:rPr>
          <w:t xml:space="preserve">6.1.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 </w:t>
        </w:r>
      </w:ins>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ins w:id="15" w:author="Unknown">
        <w:r w:rsidRPr="00F804E6">
          <w:rPr>
            <w:rFonts w:ascii="Georgia" w:eastAsia="Times New Roman" w:hAnsi="Georgia" w:cs="Times New Roman"/>
            <w:color w:val="2E2E2E"/>
            <w:sz w:val="24"/>
            <w:szCs w:val="24"/>
            <w:lang w:eastAsia="ru-RU"/>
          </w:rPr>
          <w:t>6.2. Критерии эффективности процесса деятельности классного руководителя:</w:t>
        </w:r>
      </w:ins>
    </w:p>
    <w:p w:rsidR="00D658D6" w:rsidRPr="00F804E6" w:rsidRDefault="00D658D6" w:rsidP="00D658D6">
      <w:pPr>
        <w:numPr>
          <w:ilvl w:val="0"/>
          <w:numId w:val="16"/>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комплексность как степень охвата в воспитательном процессе направлений, обозначенных в нормативных документах;</w:t>
      </w:r>
    </w:p>
    <w:p w:rsidR="00D658D6" w:rsidRPr="00F804E6" w:rsidRDefault="00D658D6" w:rsidP="00D658D6">
      <w:pPr>
        <w:numPr>
          <w:ilvl w:val="0"/>
          <w:numId w:val="16"/>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адресность как степень учёта в воспитательном процессе возрастных и личностных особенностей детей, характеристик класса;</w:t>
      </w:r>
    </w:p>
    <w:p w:rsidR="00D658D6" w:rsidRPr="00F804E6" w:rsidRDefault="00D658D6" w:rsidP="00D658D6">
      <w:pPr>
        <w:numPr>
          <w:ilvl w:val="0"/>
          <w:numId w:val="16"/>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инновационность как степень использования новой по содержанию и формам подачи информации, личностно значимой для современных обучающихся, </w:t>
      </w:r>
      <w:r w:rsidRPr="00F804E6">
        <w:rPr>
          <w:rFonts w:ascii="Georgia" w:eastAsia="Times New Roman" w:hAnsi="Georgia" w:cs="Times New Roman"/>
          <w:color w:val="2E2E2E"/>
          <w:sz w:val="24"/>
          <w:szCs w:val="24"/>
          <w:lang w:eastAsia="ru-RU"/>
        </w:rPr>
        <w:lastRenderedPageBreak/>
        <w:t>интересных для них форм и методов взаимодействия, в том числе, интернет-ресурсов, сетевых сообществ, ведения блогов и т.д.;</w:t>
      </w:r>
    </w:p>
    <w:p w:rsidR="00D658D6" w:rsidRPr="00F804E6" w:rsidRDefault="00D658D6" w:rsidP="00D658D6">
      <w:pPr>
        <w:numPr>
          <w:ilvl w:val="0"/>
          <w:numId w:val="16"/>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системность как степень вовлечённости в решение воспитательных задач разных субъектов воспитательного процесса.</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6.3. </w:t>
      </w:r>
      <w:ins w:id="16" w:author="Unknown">
        <w:r w:rsidRPr="00F804E6">
          <w:rPr>
            <w:rFonts w:ascii="Georgia" w:eastAsia="Times New Roman" w:hAnsi="Georgia" w:cs="Times New Roman"/>
            <w:color w:val="2E2E2E"/>
            <w:sz w:val="24"/>
            <w:szCs w:val="24"/>
            <w:lang w:eastAsia="ru-RU"/>
          </w:rPr>
          <w:t>Критерии оценки результатов (результативности) классного руководства:</w:t>
        </w:r>
      </w:ins>
    </w:p>
    <w:p w:rsidR="00D658D6" w:rsidRPr="00F804E6" w:rsidRDefault="00D658D6" w:rsidP="00D658D6">
      <w:pPr>
        <w:numPr>
          <w:ilvl w:val="0"/>
          <w:numId w:val="1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1 - сформированность знаний, представлений о системе ценностей гражданина России;</w:t>
      </w:r>
    </w:p>
    <w:p w:rsidR="00D658D6" w:rsidRPr="00F804E6" w:rsidRDefault="00D658D6" w:rsidP="00D658D6">
      <w:pPr>
        <w:numPr>
          <w:ilvl w:val="0"/>
          <w:numId w:val="1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2 - сформированность позитивной внутренней позиции личности обучающихся в отношении системы ценностей гражданина России;</w:t>
      </w:r>
    </w:p>
    <w:p w:rsidR="00D658D6" w:rsidRPr="00F804E6" w:rsidRDefault="00D658D6" w:rsidP="00D658D6">
      <w:pPr>
        <w:numPr>
          <w:ilvl w:val="0"/>
          <w:numId w:val="17"/>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3 - наличие опыта деятельности на основе системы ценностей гражданина России.</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Эффективность деятельности по классному руководству повышается по мере продвижения к результатам более высокого уровня.</w:t>
      </w:r>
    </w:p>
    <w:p w:rsidR="00D658D6" w:rsidRPr="00F804E6" w:rsidRDefault="00D658D6" w:rsidP="00D658D6">
      <w:pPr>
        <w:spacing w:before="480" w:after="144" w:line="336" w:lineRule="atLeast"/>
        <w:outlineLvl w:val="2"/>
        <w:rPr>
          <w:rFonts w:ascii="Georgia" w:eastAsia="Times New Roman" w:hAnsi="Georgia" w:cs="Times New Roman"/>
          <w:b/>
          <w:bCs/>
          <w:color w:val="2E2E2E"/>
          <w:sz w:val="24"/>
          <w:szCs w:val="24"/>
          <w:lang w:eastAsia="ru-RU"/>
        </w:rPr>
      </w:pPr>
      <w:r w:rsidRPr="00F804E6">
        <w:rPr>
          <w:rFonts w:ascii="Georgia" w:eastAsia="Times New Roman" w:hAnsi="Georgia" w:cs="Times New Roman"/>
          <w:b/>
          <w:bCs/>
          <w:color w:val="2E2E2E"/>
          <w:sz w:val="24"/>
          <w:szCs w:val="24"/>
          <w:lang w:eastAsia="ru-RU"/>
        </w:rPr>
        <w:t>7. Взаимодействие в коллективе</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7.1. В рабочее время классного руководителя включается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физкультурно-оздоровительных, спортивных, творческих и иных мероприятий, проводимых с обучающимися. 7.2. </w:t>
      </w:r>
      <w:ins w:id="17" w:author="Unknown">
        <w:r w:rsidRPr="00F804E6">
          <w:rPr>
            <w:rFonts w:ascii="Georgia" w:eastAsia="Times New Roman" w:hAnsi="Georgia" w:cs="Times New Roman"/>
            <w:color w:val="2E2E2E"/>
            <w:sz w:val="24"/>
            <w:szCs w:val="24"/>
            <w:lang w:eastAsia="ru-RU"/>
          </w:rPr>
          <w:t>В рамках воспитательной деятельности классный руководитель взаимодействует:</w:t>
        </w:r>
      </w:ins>
    </w:p>
    <w:p w:rsidR="00D658D6" w:rsidRPr="00F804E6" w:rsidRDefault="00D658D6" w:rsidP="00D658D6">
      <w:pPr>
        <w:numPr>
          <w:ilvl w:val="0"/>
          <w:numId w:val="1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D658D6" w:rsidRPr="00F804E6" w:rsidRDefault="00D658D6" w:rsidP="00D658D6">
      <w:pPr>
        <w:numPr>
          <w:ilvl w:val="0"/>
          <w:numId w:val="1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D658D6" w:rsidRPr="00F804E6" w:rsidRDefault="00D658D6" w:rsidP="00D658D6">
      <w:pPr>
        <w:numPr>
          <w:ilvl w:val="0"/>
          <w:numId w:val="1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D658D6" w:rsidRPr="00F804E6" w:rsidRDefault="00D658D6" w:rsidP="00D658D6">
      <w:pPr>
        <w:numPr>
          <w:ilvl w:val="0"/>
          <w:numId w:val="1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с учителями учебных предметов и педагогами дополнительного образования по вопросам включения обучающихся в различные формы деятельности: </w:t>
      </w:r>
      <w:r w:rsidRPr="00F804E6">
        <w:rPr>
          <w:rFonts w:ascii="Georgia" w:eastAsia="Times New Roman" w:hAnsi="Georgia" w:cs="Times New Roman"/>
          <w:color w:val="2E2E2E"/>
          <w:sz w:val="24"/>
          <w:szCs w:val="24"/>
          <w:lang w:eastAsia="ru-RU"/>
        </w:rPr>
        <w:lastRenderedPageBreak/>
        <w:t>интеллектуально-познавательную, творческую, трудовую, общественно полезную, художественно-эстетическую, физкультурно-спортивную, игровую и др.;</w:t>
      </w:r>
    </w:p>
    <w:p w:rsidR="00D658D6" w:rsidRPr="00F804E6" w:rsidRDefault="00D658D6" w:rsidP="00D658D6">
      <w:pPr>
        <w:numPr>
          <w:ilvl w:val="0"/>
          <w:numId w:val="1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D658D6" w:rsidRPr="00F804E6" w:rsidRDefault="00D658D6" w:rsidP="00D658D6">
      <w:pPr>
        <w:numPr>
          <w:ilvl w:val="0"/>
          <w:numId w:val="1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rsidR="00D658D6" w:rsidRPr="00F804E6" w:rsidRDefault="00D658D6" w:rsidP="00D658D6">
      <w:pPr>
        <w:numPr>
          <w:ilvl w:val="0"/>
          <w:numId w:val="18"/>
        </w:numPr>
        <w:spacing w:before="48" w:after="48" w:line="360" w:lineRule="atLeast"/>
        <w:ind w:left="0"/>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 администрацией и педагогическими работниками общеобразовательной организации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7.3. Взаимодействует с медицинскими работниками школы по вопросам организационного обеспечения проведения медицинских обследований и прививок обучающихся. Поддерживает связь с медицинскими работниками по вопросам состояния здоровья обучающихся класса.</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7.4. Взаимодействует с родителями (законными представителями) с целью повышения их педагогической и психологической культуры через проведение родительских собраний, совместную деятельность.</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7.5. Предоставляет заместителю директора по воспитательной работе информацию об обучающихся класса.</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7.6. Получает от директора общеобразовательной организации и заместителя директора по воспитательной работе информацию нормативно-правового характера, знакомится под расписку с соответствующими документами.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7.7. Передает заместителю директора по воспитательной работе информацию, которая получена непосредственно на совещаниях, семинарах, различных методических объединениях классных руководителей.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7.8.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 </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7.9. Информирует директора общеобразовательной организации о каждом несчастном случае с обучающимися класса, о выявленных у детей взрывоопасных </w:t>
      </w:r>
      <w:r w:rsidRPr="00F804E6">
        <w:rPr>
          <w:rFonts w:ascii="Georgia" w:eastAsia="Times New Roman" w:hAnsi="Georgia" w:cs="Times New Roman"/>
          <w:color w:val="2E2E2E"/>
          <w:sz w:val="24"/>
          <w:szCs w:val="24"/>
          <w:lang w:eastAsia="ru-RU"/>
        </w:rPr>
        <w:lastRenderedPageBreak/>
        <w:t>и легковоспламеняющихся предметах и веществах, оружии и других предметах, которые могут причинить вред здоровью ребенка и окружающим.</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7.10.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D658D6" w:rsidRPr="00F804E6" w:rsidRDefault="00D658D6" w:rsidP="00D658D6">
      <w:pPr>
        <w:spacing w:before="480" w:after="144" w:line="336" w:lineRule="atLeast"/>
        <w:outlineLvl w:val="2"/>
        <w:rPr>
          <w:rFonts w:ascii="Georgia" w:eastAsia="Times New Roman" w:hAnsi="Georgia" w:cs="Times New Roman"/>
          <w:b/>
          <w:bCs/>
          <w:color w:val="2E2E2E"/>
          <w:sz w:val="24"/>
          <w:szCs w:val="24"/>
          <w:lang w:eastAsia="ru-RU"/>
        </w:rPr>
      </w:pPr>
      <w:r w:rsidRPr="00F804E6">
        <w:rPr>
          <w:rFonts w:ascii="Georgia" w:eastAsia="Times New Roman" w:hAnsi="Georgia" w:cs="Times New Roman"/>
          <w:b/>
          <w:bCs/>
          <w:color w:val="2E2E2E"/>
          <w:sz w:val="24"/>
          <w:szCs w:val="24"/>
          <w:lang w:eastAsia="ru-RU"/>
        </w:rPr>
        <w:t>8. Заключительные положения</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8.1. Ознакомление педагогического работника с настоящей должностной инструкцией осуществляется при возложении функций классного руководителя (до ознакомления с приказом под подпись).</w:t>
      </w:r>
    </w:p>
    <w:p w:rsid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 xml:space="preserve"> 8.2. Один экземпляр инструкции находится у директора образовательной организации, второй – у сотрудника. </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8.3. Факт ознакомления педагога с настоящей должностной инструкцией классного руководителя, разработанной с учетом профстандарта,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i/>
          <w:iCs/>
          <w:color w:val="2E2E2E"/>
          <w:sz w:val="24"/>
          <w:szCs w:val="24"/>
          <w:lang w:eastAsia="ru-RU"/>
        </w:rPr>
        <w:t>Должностную инструкцию разработал:</w:t>
      </w:r>
      <w:r w:rsidRPr="00F804E6">
        <w:rPr>
          <w:rFonts w:ascii="Georgia" w:eastAsia="Times New Roman" w:hAnsi="Georgia" w:cs="Times New Roman"/>
          <w:color w:val="2E2E2E"/>
          <w:sz w:val="24"/>
          <w:szCs w:val="24"/>
          <w:lang w:eastAsia="ru-RU"/>
        </w:rPr>
        <w:t> _____________ /_______________________/</w:t>
      </w:r>
    </w:p>
    <w:p w:rsidR="00D658D6" w:rsidRPr="00F804E6" w:rsidRDefault="00D658D6" w:rsidP="00D658D6">
      <w:pPr>
        <w:spacing w:before="240" w:after="240" w:line="360" w:lineRule="atLeast"/>
        <w:rPr>
          <w:rFonts w:ascii="Georgia" w:eastAsia="Times New Roman" w:hAnsi="Georgia" w:cs="Times New Roman"/>
          <w:color w:val="2E2E2E"/>
          <w:sz w:val="24"/>
          <w:szCs w:val="24"/>
          <w:lang w:eastAsia="ru-RU"/>
        </w:rPr>
      </w:pPr>
      <w:r w:rsidRPr="00F804E6">
        <w:rPr>
          <w:rFonts w:ascii="Georgia" w:eastAsia="Times New Roman" w:hAnsi="Georgia" w:cs="Times New Roman"/>
          <w:color w:val="2E2E2E"/>
          <w:sz w:val="24"/>
          <w:szCs w:val="24"/>
          <w:lang w:eastAsia="ru-RU"/>
        </w:rPr>
        <w:t>С должностной инструкцией ознакомлен (а), один экземпляр получил (а) на руки и обязуюсь хранить его на рабочем месте. «____»____________202__г. _____________ /_______________________/</w:t>
      </w:r>
    </w:p>
    <w:p w:rsidR="007F4809" w:rsidRPr="00F804E6" w:rsidRDefault="007F4809">
      <w:pPr>
        <w:rPr>
          <w:sz w:val="24"/>
          <w:szCs w:val="24"/>
        </w:rPr>
      </w:pPr>
    </w:p>
    <w:sectPr w:rsidR="007F4809" w:rsidRPr="00F804E6"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9E6"/>
    <w:multiLevelType w:val="multilevel"/>
    <w:tmpl w:val="8AB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62C"/>
    <w:multiLevelType w:val="multilevel"/>
    <w:tmpl w:val="E872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66F13"/>
    <w:multiLevelType w:val="multilevel"/>
    <w:tmpl w:val="F312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420E9"/>
    <w:multiLevelType w:val="multilevel"/>
    <w:tmpl w:val="84FE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C09A4"/>
    <w:multiLevelType w:val="multilevel"/>
    <w:tmpl w:val="F05C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369EB"/>
    <w:multiLevelType w:val="multilevel"/>
    <w:tmpl w:val="2EF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96DD0"/>
    <w:multiLevelType w:val="multilevel"/>
    <w:tmpl w:val="1D96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B0F6A"/>
    <w:multiLevelType w:val="multilevel"/>
    <w:tmpl w:val="336C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510D1"/>
    <w:multiLevelType w:val="multilevel"/>
    <w:tmpl w:val="CDB4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E609B"/>
    <w:multiLevelType w:val="multilevel"/>
    <w:tmpl w:val="B156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E68A5"/>
    <w:multiLevelType w:val="multilevel"/>
    <w:tmpl w:val="A36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E4315F"/>
    <w:multiLevelType w:val="multilevel"/>
    <w:tmpl w:val="7C0A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813F36"/>
    <w:multiLevelType w:val="multilevel"/>
    <w:tmpl w:val="5DC2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F36244"/>
    <w:multiLevelType w:val="multilevel"/>
    <w:tmpl w:val="1D9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3B1050"/>
    <w:multiLevelType w:val="multilevel"/>
    <w:tmpl w:val="0EB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A2717A"/>
    <w:multiLevelType w:val="multilevel"/>
    <w:tmpl w:val="568E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632B74"/>
    <w:multiLevelType w:val="multilevel"/>
    <w:tmpl w:val="884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701BF7"/>
    <w:multiLevelType w:val="multilevel"/>
    <w:tmpl w:val="F9D0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7"/>
  </w:num>
  <w:num w:numId="4">
    <w:abstractNumId w:val="6"/>
  </w:num>
  <w:num w:numId="5">
    <w:abstractNumId w:val="11"/>
  </w:num>
  <w:num w:numId="6">
    <w:abstractNumId w:val="0"/>
  </w:num>
  <w:num w:numId="7">
    <w:abstractNumId w:val="1"/>
  </w:num>
  <w:num w:numId="8">
    <w:abstractNumId w:val="14"/>
  </w:num>
  <w:num w:numId="9">
    <w:abstractNumId w:val="17"/>
  </w:num>
  <w:num w:numId="10">
    <w:abstractNumId w:val="4"/>
  </w:num>
  <w:num w:numId="11">
    <w:abstractNumId w:val="8"/>
  </w:num>
  <w:num w:numId="12">
    <w:abstractNumId w:val="13"/>
  </w:num>
  <w:num w:numId="13">
    <w:abstractNumId w:val="9"/>
  </w:num>
  <w:num w:numId="14">
    <w:abstractNumId w:val="12"/>
  </w:num>
  <w:num w:numId="15">
    <w:abstractNumId w:val="10"/>
  </w:num>
  <w:num w:numId="16">
    <w:abstractNumId w:val="5"/>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D658D6"/>
    <w:rsid w:val="002163D5"/>
    <w:rsid w:val="002A62ED"/>
    <w:rsid w:val="00357543"/>
    <w:rsid w:val="007F4809"/>
    <w:rsid w:val="00867A98"/>
    <w:rsid w:val="00A4460F"/>
    <w:rsid w:val="00AF0191"/>
    <w:rsid w:val="00D658D6"/>
    <w:rsid w:val="00E67CFF"/>
    <w:rsid w:val="00F80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D65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658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8D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658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5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58D6"/>
    <w:rPr>
      <w:b/>
      <w:bCs/>
    </w:rPr>
  </w:style>
  <w:style w:type="character" w:styleId="a5">
    <w:name w:val="Emphasis"/>
    <w:basedOn w:val="a0"/>
    <w:uiPriority w:val="20"/>
    <w:qFormat/>
    <w:rsid w:val="00D658D6"/>
    <w:rPr>
      <w:i/>
      <w:iCs/>
    </w:rPr>
  </w:style>
  <w:style w:type="table" w:styleId="a6">
    <w:name w:val="Table Grid"/>
    <w:basedOn w:val="a1"/>
    <w:uiPriority w:val="59"/>
    <w:rsid w:val="00F804E6"/>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80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67C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729985">
      <w:bodyDiv w:val="1"/>
      <w:marLeft w:val="0"/>
      <w:marRight w:val="0"/>
      <w:marTop w:val="0"/>
      <w:marBottom w:val="0"/>
      <w:divBdr>
        <w:top w:val="none" w:sz="0" w:space="0" w:color="auto"/>
        <w:left w:val="none" w:sz="0" w:space="0" w:color="auto"/>
        <w:bottom w:val="none" w:sz="0" w:space="0" w:color="auto"/>
        <w:right w:val="none" w:sz="0" w:space="0" w:color="auto"/>
      </w:divBdr>
      <w:divsChild>
        <w:div w:id="2046296511">
          <w:marLeft w:val="0"/>
          <w:marRight w:val="0"/>
          <w:marTop w:val="0"/>
          <w:marBottom w:val="0"/>
          <w:divBdr>
            <w:top w:val="none" w:sz="0" w:space="0" w:color="auto"/>
            <w:left w:val="none" w:sz="0" w:space="0" w:color="auto"/>
            <w:bottom w:val="none" w:sz="0" w:space="0" w:color="auto"/>
            <w:right w:val="none" w:sz="0" w:space="0" w:color="auto"/>
          </w:divBdr>
        </w:div>
        <w:div w:id="1096752086">
          <w:marLeft w:val="0"/>
          <w:marRight w:val="0"/>
          <w:marTop w:val="0"/>
          <w:marBottom w:val="0"/>
          <w:divBdr>
            <w:top w:val="none" w:sz="0" w:space="0" w:color="auto"/>
            <w:left w:val="none" w:sz="0" w:space="0" w:color="auto"/>
            <w:bottom w:val="none" w:sz="0" w:space="0" w:color="auto"/>
            <w:right w:val="none" w:sz="0" w:space="0" w:color="auto"/>
          </w:divBdr>
          <w:divsChild>
            <w:div w:id="586615233">
              <w:marLeft w:val="0"/>
              <w:marRight w:val="0"/>
              <w:marTop w:val="0"/>
              <w:marBottom w:val="0"/>
              <w:divBdr>
                <w:top w:val="none" w:sz="0" w:space="0" w:color="auto"/>
                <w:left w:val="none" w:sz="0" w:space="0" w:color="auto"/>
                <w:bottom w:val="none" w:sz="0" w:space="0" w:color="auto"/>
                <w:right w:val="none" w:sz="0" w:space="0" w:color="auto"/>
              </w:divBdr>
              <w:divsChild>
                <w:div w:id="15208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5730</Words>
  <Characters>32663</Characters>
  <Application>Microsoft Office Word</Application>
  <DocSecurity>0</DocSecurity>
  <Lines>272</Lines>
  <Paragraphs>76</Paragraphs>
  <ScaleCrop>false</ScaleCrop>
  <Company>Reanimator Extreme Edition</Company>
  <LinksUpToDate>false</LinksUpToDate>
  <CharactersWithSpaces>38317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2021-03-04T12:43:00Z</cp:lastPrinted>
  <dcterms:created xsi:type="dcterms:W3CDTF">2021-02-28T18:19:00Z</dcterms:created>
  <dcterms:modified xsi:type="dcterms:W3CDTF">2021-04-13T07:44:00Z</dcterms:modified>
</cp:coreProperties>
</file>