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8C5631" w:rsidRPr="00172F8D" w:rsidTr="00D55E74">
        <w:trPr>
          <w:trHeight w:val="3118"/>
        </w:trPr>
        <w:tc>
          <w:tcPr>
            <w:tcW w:w="4785" w:type="dxa"/>
          </w:tcPr>
          <w:p w:rsidR="008C5631" w:rsidRPr="00172F8D" w:rsidRDefault="00317A28" w:rsidP="00D55E74">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8C5631" w:rsidRPr="00172F8D" w:rsidRDefault="008C5631" w:rsidP="00D55E74">
            <w:pPr>
              <w:pStyle w:val="western"/>
              <w:shd w:val="clear" w:color="auto" w:fill="FFFFFF"/>
              <w:spacing w:before="0" w:beforeAutospacing="0" w:after="0" w:afterAutospacing="0"/>
              <w:ind w:left="318"/>
              <w:rPr>
                <w:b/>
                <w:bCs/>
                <w:color w:val="333333"/>
              </w:rPr>
            </w:pPr>
          </w:p>
        </w:tc>
      </w:tr>
    </w:tbl>
    <w:p w:rsidR="0011677C" w:rsidRPr="0011677C" w:rsidRDefault="0011677C" w:rsidP="00E25E15">
      <w:pPr>
        <w:spacing w:before="288" w:after="168" w:line="336" w:lineRule="atLeast"/>
        <w:outlineLvl w:val="0"/>
        <w:rPr>
          <w:rFonts w:ascii="Georgia" w:eastAsia="Times New Roman" w:hAnsi="Georgia" w:cs="Times New Roman"/>
          <w:color w:val="2E2E2E"/>
          <w:kern w:val="36"/>
          <w:sz w:val="24"/>
          <w:szCs w:val="24"/>
          <w:lang w:eastAsia="ru-RU"/>
        </w:rPr>
      </w:pPr>
    </w:p>
    <w:p w:rsidR="00E25E15" w:rsidRPr="0011677C" w:rsidRDefault="00E25E15" w:rsidP="00E25E15">
      <w:pPr>
        <w:spacing w:before="288" w:after="168" w:line="336" w:lineRule="atLeast"/>
        <w:outlineLvl w:val="0"/>
        <w:rPr>
          <w:rFonts w:ascii="Georgia" w:eastAsia="Times New Roman" w:hAnsi="Georgia" w:cs="Times New Roman"/>
          <w:b/>
          <w:color w:val="2E2E2E"/>
          <w:kern w:val="36"/>
          <w:sz w:val="24"/>
          <w:szCs w:val="24"/>
          <w:lang w:eastAsia="ru-RU"/>
        </w:rPr>
      </w:pPr>
      <w:r w:rsidRPr="0011677C">
        <w:rPr>
          <w:rFonts w:ascii="Georgia" w:eastAsia="Times New Roman" w:hAnsi="Georgia" w:cs="Times New Roman"/>
          <w:b/>
          <w:color w:val="2E2E2E"/>
          <w:kern w:val="36"/>
          <w:sz w:val="24"/>
          <w:szCs w:val="24"/>
          <w:lang w:eastAsia="ru-RU"/>
        </w:rPr>
        <w:t>Должностная инстр</w:t>
      </w:r>
      <w:r w:rsidR="0011677C">
        <w:rPr>
          <w:rFonts w:ascii="Georgia" w:eastAsia="Times New Roman" w:hAnsi="Georgia" w:cs="Times New Roman"/>
          <w:b/>
          <w:color w:val="2E2E2E"/>
          <w:kern w:val="36"/>
          <w:sz w:val="24"/>
          <w:szCs w:val="24"/>
          <w:lang w:eastAsia="ru-RU"/>
        </w:rPr>
        <w:t>укция педагога-психолога в МКОУ СОШ им</w:t>
      </w:r>
      <w:proofErr w:type="gramStart"/>
      <w:r w:rsidR="0011677C">
        <w:rPr>
          <w:rFonts w:ascii="Georgia" w:eastAsia="Times New Roman" w:hAnsi="Georgia" w:cs="Times New Roman"/>
          <w:b/>
          <w:color w:val="2E2E2E"/>
          <w:kern w:val="36"/>
          <w:sz w:val="24"/>
          <w:szCs w:val="24"/>
          <w:lang w:eastAsia="ru-RU"/>
        </w:rPr>
        <w:t>.Ю</w:t>
      </w:r>
      <w:proofErr w:type="gramEnd"/>
      <w:r w:rsidR="0011677C">
        <w:rPr>
          <w:rFonts w:ascii="Georgia" w:eastAsia="Times New Roman" w:hAnsi="Georgia" w:cs="Times New Roman"/>
          <w:b/>
          <w:color w:val="2E2E2E"/>
          <w:kern w:val="36"/>
          <w:sz w:val="24"/>
          <w:szCs w:val="24"/>
          <w:lang w:eastAsia="ru-RU"/>
        </w:rPr>
        <w:t>рченко с.Советское.</w:t>
      </w:r>
    </w:p>
    <w:p w:rsidR="00E25E15" w:rsidRPr="0011677C" w:rsidRDefault="00E25E15" w:rsidP="0011677C">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w:t>
      </w:r>
      <w:r w:rsidRPr="0011677C">
        <w:rPr>
          <w:rFonts w:ascii="Georgia" w:eastAsia="Times New Roman" w:hAnsi="Georgia" w:cs="Times New Roman"/>
          <w:b/>
          <w:bCs/>
          <w:color w:val="2E2E2E"/>
          <w:sz w:val="24"/>
          <w:szCs w:val="24"/>
          <w:lang w:eastAsia="ru-RU"/>
        </w:rPr>
        <w:t>Общие положения</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1.1. Настоящая</w:t>
      </w:r>
    </w:p>
    <w:p w:rsidR="00E25E15" w:rsidRPr="0011677C" w:rsidRDefault="00E25E15" w:rsidP="00E25E15">
      <w:pPr>
        <w:spacing w:after="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i/>
          <w:iCs/>
          <w:color w:val="2E2E2E"/>
          <w:sz w:val="24"/>
          <w:szCs w:val="24"/>
          <w:lang w:eastAsia="ru-RU"/>
        </w:rPr>
        <w:t>должностная инструкция педагога-психолога</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proofErr w:type="gramStart"/>
      <w:r w:rsidRPr="0011677C">
        <w:rPr>
          <w:rFonts w:ascii="Georgia" w:eastAsia="Times New Roman" w:hAnsi="Georgia" w:cs="Times New Roman"/>
          <w:color w:val="2E2E2E"/>
          <w:sz w:val="24"/>
          <w:szCs w:val="24"/>
          <w:lang w:eastAsia="ru-RU"/>
        </w:rPr>
        <w:t xml:space="preserve">в школе составлена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1677C">
        <w:rPr>
          <w:rFonts w:ascii="Georgia" w:eastAsia="Times New Roman" w:hAnsi="Georgia" w:cs="Times New Roman"/>
          <w:color w:val="2E2E2E"/>
          <w:sz w:val="24"/>
          <w:szCs w:val="24"/>
          <w:lang w:eastAsia="ru-RU"/>
        </w:rPr>
        <w:t>Минздравсоцразвития</w:t>
      </w:r>
      <w:proofErr w:type="spellEnd"/>
      <w:r w:rsidRPr="0011677C">
        <w:rPr>
          <w:rFonts w:ascii="Georgia" w:eastAsia="Times New Roman" w:hAnsi="Georgia" w:cs="Times New Roman"/>
          <w:color w:val="2E2E2E"/>
          <w:sz w:val="24"/>
          <w:szCs w:val="24"/>
          <w:lang w:eastAsia="ru-RU"/>
        </w:rPr>
        <w:t xml:space="preserve"> № 761н от 26 августа 2010г в редакции от 31.05.2011г, в соответствии с ФЗ №273 от 29.12.2012г «Об образовании в Российской Федерации» в редакции от 8 декабря 2020 года;</w:t>
      </w:r>
      <w:proofErr w:type="gramEnd"/>
      <w:r w:rsidRPr="0011677C">
        <w:rPr>
          <w:rFonts w:ascii="Georgia" w:eastAsia="Times New Roman" w:hAnsi="Georgia" w:cs="Times New Roman"/>
          <w:color w:val="2E2E2E"/>
          <w:sz w:val="24"/>
          <w:szCs w:val="24"/>
          <w:lang w:eastAsia="ru-RU"/>
        </w:rPr>
        <w:t xml:space="preserve"> ФГОС начального, основного и среднего общего образования, утвержденных соответственно Приказами </w:t>
      </w:r>
      <w:proofErr w:type="spellStart"/>
      <w:r w:rsidRPr="0011677C">
        <w:rPr>
          <w:rFonts w:ascii="Georgia" w:eastAsia="Times New Roman" w:hAnsi="Georgia" w:cs="Times New Roman"/>
          <w:color w:val="2E2E2E"/>
          <w:sz w:val="24"/>
          <w:szCs w:val="24"/>
          <w:lang w:eastAsia="ru-RU"/>
        </w:rPr>
        <w:t>Минобрнауки</w:t>
      </w:r>
      <w:proofErr w:type="spellEnd"/>
      <w:r w:rsidRPr="0011677C">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 Трудовым кодексом Российской Федерации и другими нормативными актами, регулирующими трудовые отношения между работником и работодателем.</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1.2. Должность педагога-психолога школы относится к категории педагогических работников.</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1.3. Педагог-психолог назначается на должность и освобождается приказом директора школы.</w:t>
      </w:r>
    </w:p>
    <w:p w:rsidR="00E25E15" w:rsidRPr="0011677C" w:rsidRDefault="00E25E15" w:rsidP="0011677C">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1.4.На должность педагога-психолога назначается лицо:</w:t>
      </w:r>
    </w:p>
    <w:p w:rsidR="00E25E15" w:rsidRPr="0011677C" w:rsidRDefault="00E25E15" w:rsidP="00E25E15">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w:t>
      </w:r>
      <w:r w:rsidRPr="0011677C">
        <w:rPr>
          <w:rFonts w:ascii="Georgia" w:eastAsia="Times New Roman" w:hAnsi="Georgia" w:cs="Times New Roman"/>
          <w:color w:val="2E2E2E"/>
          <w:sz w:val="24"/>
          <w:szCs w:val="24"/>
          <w:lang w:eastAsia="ru-RU"/>
        </w:rPr>
        <w:lastRenderedPageBreak/>
        <w:t>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сотрудника;</w:t>
      </w:r>
    </w:p>
    <w:p w:rsidR="00E25E15" w:rsidRPr="0011677C" w:rsidRDefault="00E25E15" w:rsidP="00E25E15">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11677C">
        <w:rPr>
          <w:rFonts w:ascii="Georgia" w:eastAsia="Times New Roman" w:hAnsi="Georgia" w:cs="Times New Roman"/>
          <w:color w:val="2E2E2E"/>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11677C">
        <w:rPr>
          <w:rFonts w:ascii="Georgia" w:eastAsia="Times New Roman" w:hAnsi="Georgia" w:cs="Times New Roman"/>
          <w:color w:val="2E2E2E"/>
          <w:sz w:val="24"/>
          <w:szCs w:val="24"/>
          <w:lang w:eastAsia="ru-RU"/>
        </w:rPr>
        <w:t xml:space="preserve"> с допуском к работе.</w:t>
      </w:r>
    </w:p>
    <w:p w:rsidR="00E25E15" w:rsidRPr="0011677C" w:rsidRDefault="00E25E15" w:rsidP="00E25E15">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1.5. Педагог-психолог подчиняется директору школы, выполняет свои должностные обязанности под руководством заместителя директора по воспитательной работе, а по профессиональной деятельности – под руководством руководителя психологической службы управления образования.</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1.6. Педагог-психолог в своей работе соблюдает требования должностной инструкции психолога школы, сотрудничает с администрацией, учителями, классными руководителями, социальным педаго</w:t>
      </w:r>
      <w:r w:rsidR="00142B69">
        <w:rPr>
          <w:rFonts w:ascii="Georgia" w:eastAsia="Times New Roman" w:hAnsi="Georgia" w:cs="Times New Roman"/>
          <w:color w:val="2E2E2E"/>
          <w:sz w:val="24"/>
          <w:szCs w:val="24"/>
          <w:lang w:eastAsia="ru-RU"/>
        </w:rPr>
        <w:t>гом школы, со специалистами ПМПк</w:t>
      </w:r>
      <w:r w:rsidRPr="0011677C">
        <w:rPr>
          <w:rFonts w:ascii="Georgia" w:eastAsia="Times New Roman" w:hAnsi="Georgia" w:cs="Times New Roman"/>
          <w:color w:val="2E2E2E"/>
          <w:sz w:val="24"/>
          <w:szCs w:val="24"/>
          <w:lang w:eastAsia="ru-RU"/>
        </w:rPr>
        <w:t xml:space="preserve">.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1.7. Во время отсутствия в школе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 </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1.8. </w:t>
      </w:r>
      <w:ins w:id="0" w:author="Unknown">
        <w:r w:rsidRPr="0011677C">
          <w:rPr>
            <w:rFonts w:ascii="Georgia" w:eastAsia="Times New Roman" w:hAnsi="Georgia" w:cs="Times New Roman"/>
            <w:color w:val="2E2E2E"/>
            <w:sz w:val="24"/>
            <w:szCs w:val="24"/>
            <w:lang w:eastAsia="ru-RU"/>
          </w:rPr>
          <w:t>В своей деятельности педагог-психолог руководствуется:</w:t>
        </w:r>
      </w:ins>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Конституцией Российской Федерации;</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Федеральными законами Российской Федерации;</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указами Президента Российской Федерации;</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решениями Правительства Российской Федерации, органов управления образованием всех уровней по вопросам образования и воспитания несовершеннолетних;</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декларацией прав и свобод человека;</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конвенцией по правам ребенка;</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нормативными документами, регулирующими вопросы охраны труда, техники безопасности, безопасности жизнедеятельности и пожарной безопасности, здравоохранения и профориентации;</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Уставом и локальными правовыми актами общеобразовательного учреждения;</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приказами директора школы;</w:t>
      </w:r>
    </w:p>
    <w:p w:rsidR="00E25E15" w:rsidRPr="0011677C" w:rsidRDefault="00E25E15" w:rsidP="00E25E1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настоящей должностной инструкцией педагога психолога в соответствии с ФГОС, а также трудовым договором.</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1.9. </w:t>
      </w:r>
      <w:ins w:id="1" w:author="Unknown">
        <w:r w:rsidRPr="0011677C">
          <w:rPr>
            <w:rFonts w:ascii="Georgia" w:eastAsia="Times New Roman" w:hAnsi="Georgia" w:cs="Times New Roman"/>
            <w:color w:val="2E2E2E"/>
            <w:sz w:val="24"/>
            <w:szCs w:val="24"/>
            <w:lang w:eastAsia="ru-RU"/>
          </w:rPr>
          <w:t>Педагог-психолог должен знать:</w:t>
        </w:r>
      </w:ins>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приоритетные направления развития и совершенствования образовательной системы Российской Федерации;</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ФГОС начального общего, основного общего и среднего общего образования;</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нормативные документы, регулирующие вопросы охраны труда, здравоохранения, профориентации, занятости учащихся и воспитанников, их социальной защиты;</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общую педагогику, общую и педагогическую психологию, психологию личности и дифференциальную психологию, детскую и возрастную психологию, социальную и медицинскую психологию, детскую нейропсихологию, патопсихологию и </w:t>
      </w:r>
      <w:proofErr w:type="spellStart"/>
      <w:r w:rsidRPr="0011677C">
        <w:rPr>
          <w:rFonts w:ascii="Georgia" w:eastAsia="Times New Roman" w:hAnsi="Georgia" w:cs="Times New Roman"/>
          <w:color w:val="2E2E2E"/>
          <w:sz w:val="24"/>
          <w:szCs w:val="24"/>
          <w:lang w:eastAsia="ru-RU"/>
        </w:rPr>
        <w:t>психосоматику</w:t>
      </w:r>
      <w:proofErr w:type="spellEnd"/>
      <w:r w:rsidRPr="0011677C">
        <w:rPr>
          <w:rFonts w:ascii="Georgia" w:eastAsia="Times New Roman" w:hAnsi="Georgia" w:cs="Times New Roman"/>
          <w:color w:val="2E2E2E"/>
          <w:sz w:val="24"/>
          <w:szCs w:val="24"/>
          <w:lang w:eastAsia="ru-RU"/>
        </w:rPr>
        <w:t>;</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основы дефектологии, психотерапии, сексологии, психологии труда, психогигиены, профориентации, психодиагностики, психологического консультирования и </w:t>
      </w:r>
      <w:proofErr w:type="spellStart"/>
      <w:r w:rsidRPr="0011677C">
        <w:rPr>
          <w:rFonts w:ascii="Georgia" w:eastAsia="Times New Roman" w:hAnsi="Georgia" w:cs="Times New Roman"/>
          <w:color w:val="2E2E2E"/>
          <w:sz w:val="24"/>
          <w:szCs w:val="24"/>
          <w:lang w:eastAsia="ru-RU"/>
        </w:rPr>
        <w:t>психопрофилактики</w:t>
      </w:r>
      <w:proofErr w:type="spellEnd"/>
      <w:r w:rsidRPr="0011677C">
        <w:rPr>
          <w:rFonts w:ascii="Georgia" w:eastAsia="Times New Roman" w:hAnsi="Georgia" w:cs="Times New Roman"/>
          <w:color w:val="2E2E2E"/>
          <w:sz w:val="24"/>
          <w:szCs w:val="24"/>
          <w:lang w:eastAsia="ru-RU"/>
        </w:rPr>
        <w:t>;</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методы активного обучения и социально-психологического тренинга общения; современные методы индивидуальной и групповой </w:t>
      </w:r>
      <w:proofErr w:type="spellStart"/>
      <w:r w:rsidRPr="0011677C">
        <w:rPr>
          <w:rFonts w:ascii="Georgia" w:eastAsia="Times New Roman" w:hAnsi="Georgia" w:cs="Times New Roman"/>
          <w:color w:val="2E2E2E"/>
          <w:sz w:val="24"/>
          <w:szCs w:val="24"/>
          <w:lang w:eastAsia="ru-RU"/>
        </w:rPr>
        <w:t>профконсультации</w:t>
      </w:r>
      <w:proofErr w:type="spellEnd"/>
      <w:r w:rsidRPr="0011677C">
        <w:rPr>
          <w:rFonts w:ascii="Georgia" w:eastAsia="Times New Roman" w:hAnsi="Georgia" w:cs="Times New Roman"/>
          <w:color w:val="2E2E2E"/>
          <w:sz w:val="24"/>
          <w:szCs w:val="24"/>
          <w:lang w:eastAsia="ru-RU"/>
        </w:rPr>
        <w:t>, диагностики и коррекции нормального и аномального развития ребенка;</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основы доврачебной медицинской помощи.</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методы и приемы работы с обучающимися, воспитанниками с ограниченными возможностями здоровья;</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формы, методы и способы использования образовательных технологий, в том числе дистанционных;</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11677C">
        <w:rPr>
          <w:rFonts w:ascii="Georgia" w:eastAsia="Times New Roman" w:hAnsi="Georgia" w:cs="Times New Roman"/>
          <w:color w:val="2E2E2E"/>
          <w:sz w:val="24"/>
          <w:szCs w:val="24"/>
          <w:lang w:eastAsia="ru-RU"/>
        </w:rPr>
        <w:t>компетентностного</w:t>
      </w:r>
      <w:proofErr w:type="spellEnd"/>
      <w:r w:rsidRPr="0011677C">
        <w:rPr>
          <w:rFonts w:ascii="Georgia" w:eastAsia="Times New Roman" w:hAnsi="Georgia" w:cs="Times New Roman"/>
          <w:color w:val="2E2E2E"/>
          <w:sz w:val="24"/>
          <w:szCs w:val="24"/>
          <w:lang w:eastAsia="ru-RU"/>
        </w:rPr>
        <w:t xml:space="preserve"> подхода;</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основы работы с персональным компьютером, электронной почтой, браузерами, текстовым редактором, </w:t>
      </w:r>
      <w:proofErr w:type="spellStart"/>
      <w:r w:rsidRPr="0011677C">
        <w:rPr>
          <w:rFonts w:ascii="Georgia" w:eastAsia="Times New Roman" w:hAnsi="Georgia" w:cs="Times New Roman"/>
          <w:color w:val="2E2E2E"/>
          <w:sz w:val="24"/>
          <w:szCs w:val="24"/>
          <w:lang w:eastAsia="ru-RU"/>
        </w:rPr>
        <w:t>мультимедийным</w:t>
      </w:r>
      <w:proofErr w:type="spellEnd"/>
      <w:r w:rsidRPr="0011677C">
        <w:rPr>
          <w:rFonts w:ascii="Georgia" w:eastAsia="Times New Roman" w:hAnsi="Georgia" w:cs="Times New Roman"/>
          <w:color w:val="2E2E2E"/>
          <w:sz w:val="24"/>
          <w:szCs w:val="24"/>
          <w:lang w:eastAsia="ru-RU"/>
        </w:rPr>
        <w:t xml:space="preserve"> проектором;</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методы убеждения, аргументации своей позиции, установления контактов с учащимися разной возрастной категории, их родителями (лицами, их заменяющими), коллегами по работе;</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Правила внутреннего трудового распорядка школы;</w:t>
      </w:r>
    </w:p>
    <w:p w:rsidR="00E25E15" w:rsidRPr="0011677C" w:rsidRDefault="00E25E15" w:rsidP="00E25E1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требования охраны труда и пожарной безопасности.</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1.10.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1677C">
        <w:rPr>
          <w:rFonts w:ascii="Georgia" w:eastAsia="Times New Roman" w:hAnsi="Georgia" w:cs="Times New Roman"/>
          <w:color w:val="2E2E2E"/>
          <w:sz w:val="24"/>
          <w:szCs w:val="24"/>
          <w:lang w:eastAsia="ru-RU"/>
        </w:rPr>
        <w:t>сообщения</w:t>
      </w:r>
      <w:proofErr w:type="gramEnd"/>
      <w:r w:rsidRPr="0011677C">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1.11. Психолог обязан соблюдать</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w:t>
      </w:r>
      <w:hyperlink r:id="rId6" w:tgtFrame="_blank" w:history="1">
        <w:r w:rsidRPr="0011677C">
          <w:rPr>
            <w:rFonts w:ascii="Georgia" w:eastAsia="Times New Roman" w:hAnsi="Georgia" w:cs="Times New Roman"/>
            <w:color w:val="0000FF"/>
            <w:sz w:val="24"/>
            <w:szCs w:val="24"/>
            <w:u w:val="single"/>
            <w:lang w:eastAsia="ru-RU"/>
          </w:rPr>
          <w:t>инструкцию по охране труда педагога-психолога школы</w:t>
        </w:r>
      </w:hyperlink>
      <w:r w:rsidRPr="0011677C">
        <w:rPr>
          <w:rFonts w:ascii="Georgia" w:eastAsia="Times New Roman" w:hAnsi="Georgia" w:cs="Times New Roman"/>
          <w:color w:val="2E2E2E"/>
          <w:sz w:val="24"/>
          <w:szCs w:val="24"/>
          <w:lang w:eastAsia="ru-RU"/>
        </w:rPr>
        <w:t>, пройти обучение и иметь навыки оказания первой помощи, знать порядок действий в случае возникновения чрезвычайной ситуации и эвакуации.</w:t>
      </w:r>
    </w:p>
    <w:p w:rsidR="0011677C" w:rsidRDefault="00E25E15" w:rsidP="0011677C">
      <w:pPr>
        <w:spacing w:before="240" w:after="240" w:line="360" w:lineRule="atLeast"/>
        <w:rPr>
          <w:rFonts w:ascii="Georgia" w:eastAsia="Times New Roman" w:hAnsi="Georgia" w:cs="Times New Roman"/>
          <w:b/>
          <w:bCs/>
          <w:color w:val="2E2E2E"/>
          <w:sz w:val="24"/>
          <w:szCs w:val="24"/>
          <w:lang w:eastAsia="ru-RU"/>
        </w:rPr>
      </w:pPr>
      <w:r w:rsidRPr="0011677C">
        <w:rPr>
          <w:rFonts w:ascii="Georgia" w:eastAsia="Times New Roman" w:hAnsi="Georgia" w:cs="Times New Roman"/>
          <w:color w:val="2E2E2E"/>
          <w:sz w:val="24"/>
          <w:szCs w:val="24"/>
          <w:lang w:eastAsia="ru-RU"/>
        </w:rPr>
        <w:t>2.</w:t>
      </w:r>
      <w:r w:rsidRPr="0011677C">
        <w:rPr>
          <w:rFonts w:ascii="Georgia" w:eastAsia="Times New Roman" w:hAnsi="Georgia" w:cs="Times New Roman"/>
          <w:b/>
          <w:bCs/>
          <w:color w:val="2E2E2E"/>
          <w:sz w:val="24"/>
          <w:szCs w:val="24"/>
          <w:lang w:eastAsia="ru-RU"/>
        </w:rPr>
        <w:t>Функции педагога-психолога</w:t>
      </w:r>
    </w:p>
    <w:p w:rsidR="00E25E15" w:rsidRPr="0011677C" w:rsidRDefault="00E25E15" w:rsidP="0011677C">
      <w:pPr>
        <w:spacing w:before="240" w:after="240" w:line="360" w:lineRule="atLeast"/>
        <w:rPr>
          <w:rFonts w:ascii="Georgia" w:eastAsia="Times New Roman" w:hAnsi="Georgia" w:cs="Times New Roman"/>
          <w:color w:val="2E2E2E"/>
          <w:sz w:val="24"/>
          <w:szCs w:val="24"/>
          <w:lang w:eastAsia="ru-RU"/>
        </w:rPr>
      </w:pPr>
      <w:ins w:id="2" w:author="Unknown">
        <w:r w:rsidRPr="0011677C">
          <w:rPr>
            <w:rFonts w:ascii="Georgia" w:eastAsia="Times New Roman" w:hAnsi="Georgia" w:cs="Times New Roman"/>
            <w:color w:val="2E2E2E"/>
            <w:sz w:val="24"/>
            <w:szCs w:val="24"/>
            <w:lang w:eastAsia="ru-RU"/>
          </w:rPr>
          <w:t>Основными направлениями работы педагога-психолога являются:</w:t>
        </w:r>
      </w:ins>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2.1. Защита прав и свобод несовершеннолетних обучающихся.</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2.2. Психолого-педагогическое сопровождение учебно-воспитательной деятельности образовательного учреждения.</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2.3. Консультативная помощь всем участникам учебно-воспитательной деятельности.</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2.4. Психодиагностика.</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2.5. </w:t>
      </w:r>
      <w:proofErr w:type="spellStart"/>
      <w:r w:rsidRPr="0011677C">
        <w:rPr>
          <w:rFonts w:ascii="Georgia" w:eastAsia="Times New Roman" w:hAnsi="Georgia" w:cs="Times New Roman"/>
          <w:color w:val="2E2E2E"/>
          <w:sz w:val="24"/>
          <w:szCs w:val="24"/>
          <w:lang w:eastAsia="ru-RU"/>
        </w:rPr>
        <w:t>Психопрофилактика</w:t>
      </w:r>
      <w:proofErr w:type="spellEnd"/>
      <w:r w:rsidRPr="0011677C">
        <w:rPr>
          <w:rFonts w:ascii="Georgia" w:eastAsia="Times New Roman" w:hAnsi="Georgia" w:cs="Times New Roman"/>
          <w:color w:val="2E2E2E"/>
          <w:sz w:val="24"/>
          <w:szCs w:val="24"/>
          <w:lang w:eastAsia="ru-RU"/>
        </w:rPr>
        <w:t>.</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2.6. Психологическое консультирование.</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 xml:space="preserve">2.7. </w:t>
      </w:r>
      <w:proofErr w:type="spellStart"/>
      <w:r w:rsidRPr="0011677C">
        <w:rPr>
          <w:rFonts w:ascii="Georgia" w:eastAsia="Times New Roman" w:hAnsi="Georgia" w:cs="Times New Roman"/>
          <w:color w:val="2E2E2E"/>
          <w:sz w:val="24"/>
          <w:szCs w:val="24"/>
          <w:lang w:eastAsia="ru-RU"/>
        </w:rPr>
        <w:t>Психокоррекция</w:t>
      </w:r>
      <w:proofErr w:type="spellEnd"/>
      <w:r w:rsidRPr="0011677C">
        <w:rPr>
          <w:rFonts w:ascii="Georgia" w:eastAsia="Times New Roman" w:hAnsi="Georgia" w:cs="Times New Roman"/>
          <w:color w:val="2E2E2E"/>
          <w:sz w:val="24"/>
          <w:szCs w:val="24"/>
          <w:lang w:eastAsia="ru-RU"/>
        </w:rPr>
        <w:t xml:space="preserve"> и развитие.</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3. </w:t>
      </w:r>
      <w:r w:rsidRPr="0011677C">
        <w:rPr>
          <w:rFonts w:ascii="Georgia" w:eastAsia="Times New Roman" w:hAnsi="Georgia" w:cs="Times New Roman"/>
          <w:b/>
          <w:bCs/>
          <w:color w:val="2E2E2E"/>
          <w:sz w:val="24"/>
          <w:szCs w:val="24"/>
          <w:lang w:eastAsia="ru-RU"/>
        </w:rPr>
        <w:t>Должностные обязанности педагога-психолога школы</w:t>
      </w:r>
      <w:r w:rsidRPr="0011677C">
        <w:rPr>
          <w:rFonts w:ascii="Georgia" w:eastAsia="Times New Roman" w:hAnsi="Georgia" w:cs="Times New Roman"/>
          <w:color w:val="2E2E2E"/>
          <w:sz w:val="24"/>
          <w:szCs w:val="24"/>
          <w:lang w:eastAsia="ru-RU"/>
        </w:rPr>
        <w:t>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ins w:id="3" w:author="Unknown">
        <w:r w:rsidRPr="0011677C">
          <w:rPr>
            <w:rFonts w:ascii="Georgia" w:eastAsia="Times New Roman" w:hAnsi="Georgia" w:cs="Times New Roman"/>
            <w:color w:val="2E2E2E"/>
            <w:sz w:val="24"/>
            <w:szCs w:val="24"/>
            <w:lang w:eastAsia="ru-RU"/>
          </w:rPr>
          <w:t>Педагог-психолог выполняет следующие должностные обязанности:</w:t>
        </w:r>
      </w:ins>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3.1. Составляет перспективный план работы на год, осуществлять тематическое планирование, предоставляет анализ работы за год.</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3.2. Проводит просветительную, коррекционную, консультационную, диагностическую, психопрофилактическую работу с учащимися, их родителями (законными представителями).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3.3. В полной мере обеспечивает психологическое сопровождение образовательной деятельности в соответствии с ФГОС.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3.4. В соответствии с планом или по запросам преподавателей, классных руководителей, администрации школы изучает интеллектуальные, личностные, эмоционально-волевые особенности несовершеннолетних, интересы и склонности каждого ребенка.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3.5. Участвует в приеме детей в образовательное учреждение с целью раннего выявления недостаточной психологической готовности к школьному обучению, совместно с учителями составляет программу индивидуальной работы с несовершеннолетними для обеспечения полноценного включения их в учебную деятельность с первых дней пребывания в школе.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3.6. Выполняет психологическое обследование несовершеннолетних при переходе из дошкольных образовательных учреждений (ДОУ) в начальную школу, из начальной школы в неполную среднюю и из неполной средней школы – в среднюю общеобразовательную, составляя совместно с учителями программу индивидуальной работы с учащимися с учетом их психологической готовности к обучению на новом этапе.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3.7. Проводит психологическую диагностику, используя передовые образовательные технологии, включая информационные, а также используя цифровые образовательные ресурсы.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3.8. Проводит диагностическую, </w:t>
      </w:r>
      <w:proofErr w:type="spellStart"/>
      <w:r w:rsidRPr="0011677C">
        <w:rPr>
          <w:rFonts w:ascii="Georgia" w:eastAsia="Times New Roman" w:hAnsi="Georgia" w:cs="Times New Roman"/>
          <w:color w:val="2E2E2E"/>
          <w:sz w:val="24"/>
          <w:szCs w:val="24"/>
          <w:lang w:eastAsia="ru-RU"/>
        </w:rPr>
        <w:t>психокоррекционную</w:t>
      </w:r>
      <w:proofErr w:type="spellEnd"/>
      <w:r w:rsidRPr="0011677C">
        <w:rPr>
          <w:rFonts w:ascii="Georgia" w:eastAsia="Times New Roman" w:hAnsi="Georgia" w:cs="Times New Roman"/>
          <w:color w:val="2E2E2E"/>
          <w:sz w:val="24"/>
          <w:szCs w:val="24"/>
          <w:lang w:eastAsia="ru-RU"/>
        </w:rPr>
        <w:t>, реабилитационную, консультативную работу с детьми, опираясь на достижения в области педагогической и психологической наук, возрастной психологии и школьной гигиены, а также в сфере современных информационных технологий.</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 xml:space="preserve"> 3.9. Составляет психолого-педагогические заключения по материалам исследовательских работ с целью ориентации педагогического коллектива образовательного учреждения, а также родителей (лиц, их замещающих) в проблемах личностного и социального развития обучающихся.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3.10. Составляет заключения исходя из материалов диагностического обследования с целью ориентации педагогического коллектива и родителей (законных представителей) в проблемах личностного и социального развития несовершеннолетних.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3.11. Анализирует достижение и подтверждение школьниками уровней развития и образования (образовательных цензов).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3.12. Оценивает эффективность образовательной деятельности педагогов и педагогического коллектива, учитывая при этом развитие личности учащихся, используя для обработки информации текстовые редакторы и электронные таблицы.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3.13. Принимает обязательное участие в организации психолого-педагогических консилиумов с целью психолого-педагогического анализа поведения несовершеннолетних для наиболее полного раскрытия индивидуальных особенностей их личности, склонностей, способностей.</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3.14. Самостоятельно разрабатывает и осуществляет программы коррекционно-развивающей работы, направленные на устранение отклонений в психическом развитии обучающихся.</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3.15. Проводит индивидуальные и групповые консультации несовершеннолетних по проблемам обучения, развития, жизненного и профессионального самоопределения, профориентации, взаимоотношения </w:t>
      </w:r>
      <w:proofErr w:type="gramStart"/>
      <w:r w:rsidRPr="0011677C">
        <w:rPr>
          <w:rFonts w:ascii="Georgia" w:eastAsia="Times New Roman" w:hAnsi="Georgia" w:cs="Times New Roman"/>
          <w:color w:val="2E2E2E"/>
          <w:sz w:val="24"/>
          <w:szCs w:val="24"/>
          <w:lang w:eastAsia="ru-RU"/>
        </w:rPr>
        <w:t>со</w:t>
      </w:r>
      <w:proofErr w:type="gramEnd"/>
      <w:r w:rsidRPr="0011677C">
        <w:rPr>
          <w:rFonts w:ascii="Georgia" w:eastAsia="Times New Roman" w:hAnsi="Georgia" w:cs="Times New Roman"/>
          <w:color w:val="2E2E2E"/>
          <w:sz w:val="24"/>
          <w:szCs w:val="24"/>
          <w:lang w:eastAsia="ru-RU"/>
        </w:rPr>
        <w:t xml:space="preserve"> взрослыми, сверстниками, самовоспитания и т.п.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3.16. Принимает участие в работе педагогических, методических советов, других формах методической работы, в совещаниях при директоре, в подготовке и проведении родительских собраний, оздоровительных, воспитательных и других мероприятий, предусмотренных годовым планом работы школы, в организации и проведении методической и консультативной помощи родителям (лицам, их заменяющим).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3.17. Проводит работу по созданию благоприятного психологического климата в школе, способствует улучшению форм общения педагогов с несовершеннолетними (взрослый – ребенок) и оптимизации форм общения в </w:t>
      </w:r>
      <w:r w:rsidRPr="0011677C">
        <w:rPr>
          <w:rFonts w:ascii="Georgia" w:eastAsia="Times New Roman" w:hAnsi="Georgia" w:cs="Times New Roman"/>
          <w:color w:val="2E2E2E"/>
          <w:sz w:val="24"/>
          <w:szCs w:val="24"/>
          <w:lang w:eastAsia="ru-RU"/>
        </w:rPr>
        <w:lastRenderedPageBreak/>
        <w:t xml:space="preserve">педагогическом коллективе (взрослый – взрослый), консультирует сотрудников школы по профессиональным и личным проблемам.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3.18. Систематически ведет запись и регистрацию всех видов работ, осуществляет учет результатов психологической работы согласно установленной форме.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3.19. Обеспечивает безопасное проведение психологической работы.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3.20. Неукоснительно соблюдает права и свободы школьников.</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3.21. Систематически повышает свою профессиональную квалификацию.</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3.22. Соблюдает этические нормы психолога, этические нормы поведения в образовательном учреждении, в быту, а также в общественных местах.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3.23. Обеспечивает сохранность подотчетного оборудования, организует и способствует пополнению кабинета психолога оборудованием.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3.24. Вносит предложения по улучшению образовательной деятельности, доводит до сведения администрации о недостатках в обеспечении образовательной и воспитательной деятельности, снижающих жизнедеятельность и работоспособность организма </w:t>
      </w:r>
      <w:proofErr w:type="gramStart"/>
      <w:r w:rsidRPr="0011677C">
        <w:rPr>
          <w:rFonts w:ascii="Georgia" w:eastAsia="Times New Roman" w:hAnsi="Georgia" w:cs="Times New Roman"/>
          <w:color w:val="2E2E2E"/>
          <w:sz w:val="24"/>
          <w:szCs w:val="24"/>
          <w:lang w:eastAsia="ru-RU"/>
        </w:rPr>
        <w:t>детей, ухудшающих психологический климат в школе и указывает</w:t>
      </w:r>
      <w:proofErr w:type="gramEnd"/>
      <w:r w:rsidRPr="0011677C">
        <w:rPr>
          <w:rFonts w:ascii="Georgia" w:eastAsia="Times New Roman" w:hAnsi="Georgia" w:cs="Times New Roman"/>
          <w:color w:val="2E2E2E"/>
          <w:sz w:val="24"/>
          <w:szCs w:val="24"/>
          <w:lang w:eastAsia="ru-RU"/>
        </w:rPr>
        <w:t xml:space="preserve"> на формирование условий необходимых для полноценного личностного и интеллектуального развития несовершеннолетних.</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3.25. Содействует охране прав личности детей в соответствии с Конвенцией по охране прав ребенка.</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3.26. Способствует гармонизации социальной сферы общеобразовательного учреждения, осуществляет превентивные мероприятия по профилактике возникновения социальной </w:t>
      </w:r>
      <w:proofErr w:type="spellStart"/>
      <w:r w:rsidRPr="0011677C">
        <w:rPr>
          <w:rFonts w:ascii="Georgia" w:eastAsia="Times New Roman" w:hAnsi="Georgia" w:cs="Times New Roman"/>
          <w:color w:val="2E2E2E"/>
          <w:sz w:val="24"/>
          <w:szCs w:val="24"/>
          <w:lang w:eastAsia="ru-RU"/>
        </w:rPr>
        <w:t>дезадаптации</w:t>
      </w:r>
      <w:proofErr w:type="spellEnd"/>
      <w:r w:rsidRPr="0011677C">
        <w:rPr>
          <w:rFonts w:ascii="Georgia" w:eastAsia="Times New Roman" w:hAnsi="Georgia" w:cs="Times New Roman"/>
          <w:color w:val="2E2E2E"/>
          <w:sz w:val="24"/>
          <w:szCs w:val="24"/>
          <w:lang w:eastAsia="ru-RU"/>
        </w:rPr>
        <w:t xml:space="preserve">.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3.27. Способствует развитию у обучающихся готовности к ориентации в различных жизненных ситуациях </w:t>
      </w:r>
      <w:proofErr w:type="gramStart"/>
      <w:r w:rsidRPr="0011677C">
        <w:rPr>
          <w:rFonts w:ascii="Georgia" w:eastAsia="Times New Roman" w:hAnsi="Georgia" w:cs="Times New Roman"/>
          <w:color w:val="2E2E2E"/>
          <w:sz w:val="24"/>
          <w:szCs w:val="24"/>
          <w:lang w:eastAsia="ru-RU"/>
        </w:rPr>
        <w:t>жизненного</w:t>
      </w:r>
      <w:proofErr w:type="gramEnd"/>
      <w:r w:rsidRPr="0011677C">
        <w:rPr>
          <w:rFonts w:ascii="Georgia" w:eastAsia="Times New Roman" w:hAnsi="Georgia" w:cs="Times New Roman"/>
          <w:color w:val="2E2E2E"/>
          <w:sz w:val="24"/>
          <w:szCs w:val="24"/>
          <w:lang w:eastAsia="ru-RU"/>
        </w:rPr>
        <w:t xml:space="preserve"> и профессиональному самоопределению.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3.28. Определяет факторы, которые препятствуют развитию учащихся, принимает меры по оказанию </w:t>
      </w:r>
      <w:proofErr w:type="spellStart"/>
      <w:r w:rsidRPr="0011677C">
        <w:rPr>
          <w:rFonts w:ascii="Georgia" w:eastAsia="Times New Roman" w:hAnsi="Georgia" w:cs="Times New Roman"/>
          <w:color w:val="2E2E2E"/>
          <w:sz w:val="24"/>
          <w:szCs w:val="24"/>
          <w:lang w:eastAsia="ru-RU"/>
        </w:rPr>
        <w:t>психокоррекционной</w:t>
      </w:r>
      <w:proofErr w:type="spellEnd"/>
      <w:r w:rsidRPr="0011677C">
        <w:rPr>
          <w:rFonts w:ascii="Georgia" w:eastAsia="Times New Roman" w:hAnsi="Georgia" w:cs="Times New Roman"/>
          <w:color w:val="2E2E2E"/>
          <w:sz w:val="24"/>
          <w:szCs w:val="24"/>
          <w:lang w:eastAsia="ru-RU"/>
        </w:rPr>
        <w:t>, реабилитационной и консультативной психологической помощи.</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3.29. Ведет документацию по установленной форме и использует ее по назначению.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 xml:space="preserve">3.30. Участвует в планировании и разработке развивающихся и коррекционных программ образовательной деятельности учащихся с учетом индивидуальных и половозрастных особенностей личности несовершеннолетних.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3.31. Осуществляет психологическую поддержку одаренных детей, всячески содействует их творческому развитию и поиску.</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3.32. Систематически ведет профилактическую работу с учащимися, состоящими на учете.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3.33. Определяет степень различного вида нарушений социального развития </w:t>
      </w:r>
      <w:proofErr w:type="gramStart"/>
      <w:r w:rsidRPr="0011677C">
        <w:rPr>
          <w:rFonts w:ascii="Georgia" w:eastAsia="Times New Roman" w:hAnsi="Georgia" w:cs="Times New Roman"/>
          <w:color w:val="2E2E2E"/>
          <w:sz w:val="24"/>
          <w:szCs w:val="24"/>
          <w:lang w:eastAsia="ru-RU"/>
        </w:rPr>
        <w:t>у</w:t>
      </w:r>
      <w:proofErr w:type="gramEnd"/>
      <w:r w:rsidRPr="0011677C">
        <w:rPr>
          <w:rFonts w:ascii="Georgia" w:eastAsia="Times New Roman" w:hAnsi="Georgia" w:cs="Times New Roman"/>
          <w:color w:val="2E2E2E"/>
          <w:sz w:val="24"/>
          <w:szCs w:val="24"/>
          <w:lang w:eastAsia="ru-RU"/>
        </w:rPr>
        <w:t xml:space="preserve"> обучающихся и проводит их психолого-педагогическую коррекцию.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3.34. Способствует формированию психологической культуры несовершеннолетних, их родителей (законных представителей), педагогов школы, в том числе и культуру полового воспитания.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3.35. Формирует базу диагностических методик для обследования участников образовательной деятельности.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3.36. Проходит периодические бесплатные медицинские обследования. </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3.37. Выполняет правила по охране труда и пожарной безопасности.</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4. </w:t>
      </w:r>
      <w:r w:rsidRPr="0011677C">
        <w:rPr>
          <w:rFonts w:ascii="Georgia" w:eastAsia="Times New Roman" w:hAnsi="Georgia" w:cs="Times New Roman"/>
          <w:b/>
          <w:bCs/>
          <w:color w:val="2E2E2E"/>
          <w:sz w:val="24"/>
          <w:szCs w:val="24"/>
          <w:lang w:eastAsia="ru-RU"/>
        </w:rPr>
        <w:t>Права педагога-психолога школы</w:t>
      </w:r>
      <w:r w:rsidRPr="0011677C">
        <w:rPr>
          <w:rFonts w:ascii="Georgia" w:eastAsia="Times New Roman" w:hAnsi="Georgia" w:cs="Times New Roman"/>
          <w:color w:val="2E2E2E"/>
          <w:sz w:val="24"/>
          <w:szCs w:val="24"/>
          <w:lang w:eastAsia="ru-RU"/>
        </w:rPr>
        <w:t>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ins w:id="4" w:author="Unknown">
        <w:r w:rsidRPr="0011677C">
          <w:rPr>
            <w:rFonts w:ascii="Georgia" w:eastAsia="Times New Roman" w:hAnsi="Georgia" w:cs="Times New Roman"/>
            <w:color w:val="2E2E2E"/>
            <w:sz w:val="24"/>
            <w:szCs w:val="24"/>
            <w:lang w:eastAsia="ru-RU"/>
          </w:rPr>
          <w:t>Педагог-психолог имеет право в пределах своей компетенции:</w:t>
        </w:r>
      </w:ins>
      <w:r w:rsidRPr="0011677C">
        <w:rPr>
          <w:rFonts w:ascii="Georgia" w:eastAsia="Times New Roman" w:hAnsi="Georgia" w:cs="Times New Roman"/>
          <w:color w:val="2E2E2E"/>
          <w:sz w:val="24"/>
          <w:szCs w:val="24"/>
          <w:lang w:eastAsia="ru-RU"/>
        </w:rPr>
        <w:t>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4.1. Участвовать в управлении школы в порядке, определяемом Уставом.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4.2. На защиту профессиональной чести и достоинства.</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4.3. Знакомиться с проектами решений администрации школы, касающимися его деятельности, с жалобами и другими документами, содержащими оценку его работы, давать по ним объяснения.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4.4. По вопросам, находящимся в компетенции педагога-психолога, вносить на рассмотрение администрации школы предложения по улучшению деятельности учреждения и совершенствованию методов и форм работы; замечания по деятельности сотрудников образовательного учреждения; предлагать свои варианты устранения имеющихся в деятельности школы недостатков.</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4.5. Защищать свои интересы самостоятельно и/или через представителя, в том числе адвоката, в случае дисциплинарного расследования или служебного </w:t>
      </w:r>
      <w:r w:rsidRPr="0011677C">
        <w:rPr>
          <w:rFonts w:ascii="Georgia" w:eastAsia="Times New Roman" w:hAnsi="Georgia" w:cs="Times New Roman"/>
          <w:color w:val="2E2E2E"/>
          <w:sz w:val="24"/>
          <w:szCs w:val="24"/>
          <w:lang w:eastAsia="ru-RU"/>
        </w:rPr>
        <w:lastRenderedPageBreak/>
        <w:t xml:space="preserve">расследования, связанного с нарушением педагогом-психологом норм профессиональной этики.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4.6. На конфиденциальность служебного расследования, за исключением случаев, предусмотренных законом.</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4.7. Повышать свою квалификацию.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4.8. Проходить аттестацию на добровольной основе на соответствующую квалификационную категорию.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4.9. Самостоятельно определять конкретные задачи работы с детьми и взрослыми, выбирать формы и методы данной работы, определять очередность проведения различных видов работ, выделять приоритетные направления работы в конкретный период.</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4.10. Запрашивать лично или по поручению администрации от классных руководителей и учителей-предметников информацию и документацию, необходимую для выполнения своих должностных обязанностей.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4.11. На создание администрацией школы условий для успешного выполнения профессиональных обязанностей.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4.12. Отказываться от выполнения приказов или распоряжений администрации школы в тех случаях, когда они противоречат профессиональным этическим принципам или задачам работы педагога-психолога.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4.13. Иметь учебную нагрузку в соответствии с образованием и квалификацией;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4.14. Приглашать педагогов, родителей, учащихся на индивидуальные беседы.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4.15. В случае необходимости рекомендовать родителям провести обследование ребёнка на ПМПК.</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4.16. Давать консультации учителям, воспитателям, классным руководителям, родителям (законным представителям) по психолого-педагогическому сопровождению несовершеннолетних.</w:t>
      </w:r>
    </w:p>
    <w:p w:rsidR="00E25E15" w:rsidRPr="0011677C" w:rsidRDefault="00E25E15" w:rsidP="0011677C">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5.</w:t>
      </w:r>
      <w:r w:rsidRPr="0011677C">
        <w:rPr>
          <w:rFonts w:ascii="Georgia" w:eastAsia="Times New Roman" w:hAnsi="Georgia" w:cs="Times New Roman"/>
          <w:b/>
          <w:bCs/>
          <w:color w:val="2E2E2E"/>
          <w:sz w:val="24"/>
          <w:szCs w:val="24"/>
          <w:lang w:eastAsia="ru-RU"/>
        </w:rPr>
        <w:t>Ответственность педагога-психолога</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5.1. Педагог-психолог несет персональную ответственность за жизнь и здоровье учащихся во время проводимых им мероприятий, а также за нарушение прав и свобод несовершеннолетних в соответствии с законодательством Российской Федерации.</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5.2. За неисполнение или ненадлежащее исполнение без уважительных причин Устава и Правил внутреннего трудового распорядка школы, законных приказов директора школы и иных локальных нормативных актов, своих должностных обязанностей, установленных данной инструкцией, педагог-психолог несет дисциплинарную ответственность в порядке, определенном трудовым законодательством РФ.</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5.3. За применение, в том числе однократное, методов воспитания, связанных с физическим и (или) психическим насилием над личностью учащегося,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Российской Федерации. Увольнение за подобный проступок не является мерой дисциплинарной ответственности.</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5.4. За виновное причинение образовательному учреждению и участникам образовательных отношений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 Российской Федерации.</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5.5. За нарушение правил и требований пожарной безопасности, охраны труда, санитарно-гигиенических правил педагог-психолог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6. </w:t>
      </w:r>
      <w:r w:rsidRPr="0011677C">
        <w:rPr>
          <w:rFonts w:ascii="Georgia" w:eastAsia="Times New Roman" w:hAnsi="Georgia" w:cs="Times New Roman"/>
          <w:b/>
          <w:bCs/>
          <w:color w:val="2E2E2E"/>
          <w:sz w:val="24"/>
          <w:szCs w:val="24"/>
          <w:lang w:eastAsia="ru-RU"/>
        </w:rPr>
        <w:t>Взаимоотношения. Связи по должности психолога школы</w:t>
      </w:r>
      <w:r w:rsidRPr="0011677C">
        <w:rPr>
          <w:rFonts w:ascii="Georgia" w:eastAsia="Times New Roman" w:hAnsi="Georgia" w:cs="Times New Roman"/>
          <w:color w:val="2E2E2E"/>
          <w:sz w:val="24"/>
          <w:szCs w:val="24"/>
          <w:lang w:eastAsia="ru-RU"/>
        </w:rPr>
        <w:t>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6.1. С целью организации работы педагога-психолога создается психологический кабинет. Кабинет психолога размещается в отдельном помещении, обеспечивающем необходимые условия для проведения различных видов работы с детьми и взрослыми, и оснащается соответствующим оборудованием: набором психологических методик, бланками методик и т.п.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6.2. Педагог-психолог работает по графику, составленному исходя из 36-часовой рабочей недели и утвержденному директором школы. При составлении графика работы психолога учитывается необходимость выполнение работы по повышению квалификации.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6.3. Самостоятельно планирует свою работу на каждый учебный год. План работы психолога на четверть утверждается директором школы не позднее пяти дней по окончании каждой учебной четверти.</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lastRenderedPageBreak/>
        <w:t xml:space="preserve"> 6.4. Представляет директору школы письменный отчет о своей деятельности, проведенных мероприятиях объемом не более пяти машинописных страниц по окончании каждого учебного года.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6.5. Получает от директора школы и заместителей директора информацию </w:t>
      </w:r>
      <w:proofErr w:type="spellStart"/>
      <w:r w:rsidRPr="0011677C">
        <w:rPr>
          <w:rFonts w:ascii="Georgia" w:eastAsia="Times New Roman" w:hAnsi="Georgia" w:cs="Times New Roman"/>
          <w:color w:val="2E2E2E"/>
          <w:sz w:val="24"/>
          <w:szCs w:val="24"/>
          <w:lang w:eastAsia="ru-RU"/>
        </w:rPr>
        <w:t>нормативно-правогого</w:t>
      </w:r>
      <w:proofErr w:type="spellEnd"/>
      <w:r w:rsidRPr="0011677C">
        <w:rPr>
          <w:rFonts w:ascii="Georgia" w:eastAsia="Times New Roman" w:hAnsi="Georgia" w:cs="Times New Roman"/>
          <w:color w:val="2E2E2E"/>
          <w:sz w:val="24"/>
          <w:szCs w:val="24"/>
          <w:lang w:eastAsia="ru-RU"/>
        </w:rPr>
        <w:t xml:space="preserve"> характера, знакомится под расписку с соответствующими документами.</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6.6. Получает от руководителя психологической службы управления образования, методического кабинета информацию организационно-методического характера.</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6.7. Работает в тесном контакте с учителями, родителями учащихся (лицами, их заменяющими), воспитателями, социальным педагогом школы, библиотекарем. </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6.9. Передает директору и его заместителям информацию, полученную на совещаниях, семинарах, конференциях непосредственно после ее получения.</w:t>
      </w:r>
    </w:p>
    <w:p w:rsid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 xml:space="preserve"> 6.10.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 </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6.11. Систематически обменивается информацией по вопросам, входящим в компетенцию педагога-психолога с администрацией и педагогами школы.</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i/>
          <w:iCs/>
          <w:color w:val="2E2E2E"/>
          <w:sz w:val="24"/>
          <w:szCs w:val="24"/>
          <w:lang w:eastAsia="ru-RU"/>
        </w:rPr>
        <w:t>Должностную инструкцию разработал:</w:t>
      </w:r>
      <w:r w:rsidRPr="0011677C">
        <w:rPr>
          <w:rFonts w:ascii="Georgia" w:eastAsia="Times New Roman" w:hAnsi="Georgia" w:cs="Times New Roman"/>
          <w:color w:val="2E2E2E"/>
          <w:sz w:val="24"/>
          <w:szCs w:val="24"/>
          <w:lang w:eastAsia="ru-RU"/>
        </w:rPr>
        <w:t> «___»____________202__г. __________ /______________________/</w:t>
      </w:r>
    </w:p>
    <w:p w:rsidR="00E25E15" w:rsidRPr="0011677C" w:rsidRDefault="00E25E15" w:rsidP="00E25E15">
      <w:pPr>
        <w:spacing w:before="240" w:after="240" w:line="360" w:lineRule="atLeast"/>
        <w:rPr>
          <w:rFonts w:ascii="Georgia" w:eastAsia="Times New Roman" w:hAnsi="Georgia" w:cs="Times New Roman"/>
          <w:color w:val="2E2E2E"/>
          <w:sz w:val="24"/>
          <w:szCs w:val="24"/>
          <w:lang w:eastAsia="ru-RU"/>
        </w:rPr>
      </w:pPr>
      <w:r w:rsidRPr="0011677C">
        <w:rPr>
          <w:rFonts w:ascii="Georgia" w:eastAsia="Times New Roman" w:hAnsi="Georgia" w:cs="Times New Roman"/>
          <w:color w:val="2E2E2E"/>
          <w:sz w:val="24"/>
          <w:szCs w:val="24"/>
          <w:lang w:eastAsia="ru-RU"/>
        </w:rPr>
        <w:t>С должностной инструкцией ознакомле</w:t>
      </w:r>
      <w:proofErr w:type="gramStart"/>
      <w:r w:rsidRPr="0011677C">
        <w:rPr>
          <w:rFonts w:ascii="Georgia" w:eastAsia="Times New Roman" w:hAnsi="Georgia" w:cs="Times New Roman"/>
          <w:color w:val="2E2E2E"/>
          <w:sz w:val="24"/>
          <w:szCs w:val="24"/>
          <w:lang w:eastAsia="ru-RU"/>
        </w:rPr>
        <w:t>н(</w:t>
      </w:r>
      <w:proofErr w:type="gramEnd"/>
      <w:r w:rsidRPr="0011677C">
        <w:rPr>
          <w:rFonts w:ascii="Georgia" w:eastAsia="Times New Roman" w:hAnsi="Georgia" w:cs="Times New Roman"/>
          <w:color w:val="2E2E2E"/>
          <w:sz w:val="24"/>
          <w:szCs w:val="24"/>
          <w:lang w:eastAsia="ru-RU"/>
        </w:rPr>
        <w:t>а), второй экземпляр получил (а) «___»____________202__г. __________ /______________________/</w:t>
      </w:r>
    </w:p>
    <w:p w:rsidR="007F4809" w:rsidRPr="0011677C" w:rsidRDefault="007F4809">
      <w:pPr>
        <w:rPr>
          <w:sz w:val="24"/>
          <w:szCs w:val="24"/>
        </w:rPr>
      </w:pPr>
    </w:p>
    <w:sectPr w:rsidR="007F4809" w:rsidRPr="0011677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641"/>
    <w:multiLevelType w:val="multilevel"/>
    <w:tmpl w:val="C306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B1F08"/>
    <w:multiLevelType w:val="multilevel"/>
    <w:tmpl w:val="806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84774"/>
    <w:multiLevelType w:val="multilevel"/>
    <w:tmpl w:val="F87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25E15"/>
    <w:rsid w:val="0011677C"/>
    <w:rsid w:val="00142B69"/>
    <w:rsid w:val="002A62ED"/>
    <w:rsid w:val="00317A28"/>
    <w:rsid w:val="007F4809"/>
    <w:rsid w:val="00801355"/>
    <w:rsid w:val="008C5631"/>
    <w:rsid w:val="00BC74D2"/>
    <w:rsid w:val="00BD032C"/>
    <w:rsid w:val="00D47A07"/>
    <w:rsid w:val="00E2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E25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E15"/>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E25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25E15"/>
    <w:rPr>
      <w:b/>
      <w:bCs/>
    </w:rPr>
  </w:style>
  <w:style w:type="character" w:styleId="a4">
    <w:name w:val="Emphasis"/>
    <w:basedOn w:val="a0"/>
    <w:uiPriority w:val="20"/>
    <w:qFormat/>
    <w:rsid w:val="00E25E15"/>
    <w:rPr>
      <w:i/>
      <w:iCs/>
    </w:rPr>
  </w:style>
  <w:style w:type="paragraph" w:styleId="a5">
    <w:name w:val="Normal (Web)"/>
    <w:basedOn w:val="a"/>
    <w:uiPriority w:val="99"/>
    <w:semiHidden/>
    <w:unhideWhenUsed/>
    <w:rsid w:val="00E25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25E15"/>
    <w:rPr>
      <w:color w:val="0000FF"/>
      <w:u w:val="single"/>
    </w:rPr>
  </w:style>
  <w:style w:type="table" w:styleId="a7">
    <w:name w:val="Table Grid"/>
    <w:basedOn w:val="a1"/>
    <w:uiPriority w:val="59"/>
    <w:rsid w:val="0011677C"/>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1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7A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7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69190">
      <w:bodyDiv w:val="1"/>
      <w:marLeft w:val="0"/>
      <w:marRight w:val="0"/>
      <w:marTop w:val="0"/>
      <w:marBottom w:val="0"/>
      <w:divBdr>
        <w:top w:val="none" w:sz="0" w:space="0" w:color="auto"/>
        <w:left w:val="none" w:sz="0" w:space="0" w:color="auto"/>
        <w:bottom w:val="none" w:sz="0" w:space="0" w:color="auto"/>
        <w:right w:val="none" w:sz="0" w:space="0" w:color="auto"/>
      </w:divBdr>
      <w:divsChild>
        <w:div w:id="866871859">
          <w:marLeft w:val="0"/>
          <w:marRight w:val="0"/>
          <w:marTop w:val="0"/>
          <w:marBottom w:val="0"/>
          <w:divBdr>
            <w:top w:val="none" w:sz="0" w:space="0" w:color="auto"/>
            <w:left w:val="none" w:sz="0" w:space="0" w:color="auto"/>
            <w:bottom w:val="none" w:sz="0" w:space="0" w:color="auto"/>
            <w:right w:val="none" w:sz="0" w:space="0" w:color="auto"/>
          </w:divBdr>
        </w:div>
        <w:div w:id="839395504">
          <w:marLeft w:val="0"/>
          <w:marRight w:val="0"/>
          <w:marTop w:val="0"/>
          <w:marBottom w:val="0"/>
          <w:divBdr>
            <w:top w:val="none" w:sz="0" w:space="0" w:color="auto"/>
            <w:left w:val="none" w:sz="0" w:space="0" w:color="auto"/>
            <w:bottom w:val="none" w:sz="0" w:space="0" w:color="auto"/>
            <w:right w:val="none" w:sz="0" w:space="0" w:color="auto"/>
          </w:divBdr>
          <w:divsChild>
            <w:div w:id="698311371">
              <w:marLeft w:val="0"/>
              <w:marRight w:val="0"/>
              <w:marTop w:val="0"/>
              <w:marBottom w:val="0"/>
              <w:divBdr>
                <w:top w:val="none" w:sz="0" w:space="0" w:color="auto"/>
                <w:left w:val="none" w:sz="0" w:space="0" w:color="auto"/>
                <w:bottom w:val="none" w:sz="0" w:space="0" w:color="auto"/>
                <w:right w:val="none" w:sz="0" w:space="0" w:color="auto"/>
              </w:divBdr>
              <w:divsChild>
                <w:div w:id="1913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0"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3120</Words>
  <Characters>17788</Characters>
  <Application>Microsoft Office Word</Application>
  <DocSecurity>0</DocSecurity>
  <Lines>148</Lines>
  <Paragraphs>41</Paragraphs>
  <ScaleCrop>false</ScaleCrop>
  <Company>Reanimator Extreme Edition</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2021-02-28T17:51:00Z</dcterms:created>
  <dcterms:modified xsi:type="dcterms:W3CDTF">2021-04-13T07:45:00Z</dcterms:modified>
</cp:coreProperties>
</file>