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2" w:rsidRPr="00E61CD2" w:rsidRDefault="009E0ED6" w:rsidP="00C02DD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DE" w:rsidRPr="00E61CD2" w:rsidRDefault="00C02DDE" w:rsidP="00C02DDE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помощ</w:t>
      </w:r>
      <w:r w:rsidR="00E61C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ника повара  МКОУ СОШ </w:t>
      </w:r>
      <w:proofErr w:type="spellStart"/>
      <w:r w:rsidR="00E61C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 w:rsidR="00E61C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E61C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E61C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C02DDE" w:rsidRPr="00E61CD2" w:rsidRDefault="00C02DDE" w:rsidP="00C02DD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Настоящая </w:t>
      </w: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должностная инструкция помощника повара в школе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разработана на основе </w:t>
      </w: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Профессионального стандарта "Повар"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утвержденного Приказом Министерства труда и социальной защиты Российской Федерации от 8 сентября 2015г № 610н, с учетом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СанПиН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2.3/2.4.3590-20 «Санитарно-эпидемиологические требования к организации общественного питания населения, требований», СП 2.4.3648-20 «Санитарно-эпидемиологические требования к организациям воспитания и обучения, отдыха и оздоровления детей и молодежи»;</w:t>
      </w:r>
      <w:proofErr w:type="gram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Федерального закона № 29-ФЗ от 02.01.2000г «О качестве и безопасности пищевых продуктов» с изменениями от 13 июля 2020 года,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1.2. Данная должност</w:t>
      </w:r>
      <w:r w:rsid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ная инструкция  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устанавливает трудовые функции, должностные обязанности, права и ответственность, а также взаимоотношения помощника повара школьной столовой в коллективе работников столовой и сотрудников общеобразовательной организации.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 Помощник повара столовой общеобразовательной организации принимается на работу и освобождается от должности директором школы (руководителем предприятия питания).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1.4. Помощник повара школьной столовой непосредственно подчиняется директору общеобразовательной организации, выполняет свои должностные обязанности под руководством повара, выполняет указания медицинского работника общеобразовательной организации по вопросам соблюдения санитарно-эпидемиологического режима. 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1.5. </w:t>
      </w:r>
      <w:ins w:id="0" w:author="Unknown">
        <w:r w:rsidRPr="00E61C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должность помощника повара в школьной столовой принимаются лица:</w:t>
        </w:r>
      </w:ins>
    </w:p>
    <w:p w:rsidR="00C02DDE" w:rsidRPr="00E61CD2" w:rsidRDefault="00C02DDE" w:rsidP="00C02DD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имеющие</w:t>
      </w:r>
      <w:proofErr w:type="gram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среднее общее образование;</w:t>
      </w:r>
    </w:p>
    <w:p w:rsidR="00C02DDE" w:rsidRPr="00E61CD2" w:rsidRDefault="00C02DDE" w:rsidP="00C02DD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прошедшие профессиональное </w:t>
      </w:r>
      <w:proofErr w:type="gram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обучение по программам</w:t>
      </w:r>
      <w:proofErr w:type="gram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профессиональной подготовки по профессиям рабочих, должностям служащих, программам переподготовки рабочих, служащих;</w:t>
      </w:r>
    </w:p>
    <w:p w:rsidR="00C02DDE" w:rsidRPr="00E61CD2" w:rsidRDefault="00C02DDE" w:rsidP="00C02DD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ежегодно), вакцинации, а также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  <w:proofErr w:type="gramEnd"/>
    </w:p>
    <w:p w:rsidR="00C02DDE" w:rsidRPr="00E61CD2" w:rsidRDefault="00C02DDE" w:rsidP="00C02DD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общеобразовательной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В своей трудовой деятельности в школе помощник повара руководствуется должностной инструкцие</w:t>
      </w:r>
      <w:r w:rsidR="00347A2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й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СанПиН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2.3/2.4.3590-20 «Санитарно-эпидемиологические требования к организации общественного питания населения», Федеральным законом № 29-ФЗ от 02.01.2000г «О качестве и безопасности пищевых продуктов», а также:</w:t>
      </w:r>
    </w:p>
    <w:p w:rsidR="00C02DDE" w:rsidRPr="00E61CD2" w:rsidRDefault="00C02DDE" w:rsidP="00C02DD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установленным в общеобразовательной организации основным 2-х недельным и ежедневным меню, технологическими картами приготовления блюд;</w:t>
      </w:r>
    </w:p>
    <w:p w:rsidR="00C02DDE" w:rsidRPr="00E61CD2" w:rsidRDefault="00C02DDE" w:rsidP="00C02DD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Положением об организации питания в школе;</w:t>
      </w:r>
    </w:p>
    <w:p w:rsidR="00C02DDE" w:rsidRPr="00E61CD2" w:rsidRDefault="00C02DDE" w:rsidP="00C02DD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приказами, инструкциями и распоряжениями по организации питания в образовательных организациях;</w:t>
      </w:r>
    </w:p>
    <w:p w:rsidR="00C02DDE" w:rsidRPr="00E61CD2" w:rsidRDefault="00C02DDE" w:rsidP="00C02DD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Уставом и Правилами внутреннего трудового распорядка общеобразовательной организации;</w:t>
      </w:r>
    </w:p>
    <w:p w:rsidR="00C02DDE" w:rsidRPr="00E61CD2" w:rsidRDefault="00C02DDE" w:rsidP="00C02DD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другими локальными актами школы, а также правилами и нормами охраны труда и пожарной безопасности.</w:t>
      </w:r>
    </w:p>
    <w:p w:rsidR="00E61CD2" w:rsidRDefault="00E61CD2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1.7. </w:t>
      </w:r>
      <w:ins w:id="1" w:author="Unknown">
        <w:r w:rsidRPr="00E61C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Помощник повара школьной столовой должен знать:</w:t>
        </w:r>
      </w:ins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нормативные правовые акты Российской Федерации, регулирующие деятельность организаций питания (столовой);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рецептуры и технологии приготовления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назначение, правила использования технологического оборудования пищеблока столовой, производственного инвентаря, инструмента,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весоизмерительных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приборов, посуды, используемых в приготовлении блюд, напитков и кулинарных изделий, и правила ухода за ними;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пользования сборниками рецептур на приготовление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пищевую ценность различных видов продуктов и сырья, используемого при приготовлении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принципы и приемы презентации блюд, напитков и кулинарных изделий потребителям;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 технологии расчетов с потребителями;</w:t>
      </w:r>
    </w:p>
    <w:p w:rsidR="00C02DDE" w:rsidRPr="00E61CD2" w:rsidRDefault="00C02DDE" w:rsidP="00C02DD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охраны труда, производственной санитарии и пожарной безопасности в организациях питания (столовой).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1.8. </w:t>
      </w:r>
      <w:ins w:id="2" w:author="Unknown">
        <w:r w:rsidRPr="00E61C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Помощник повара должен уметь:</w:t>
        </w:r>
      </w:ins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весоизмерительных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приборов, используемых при приготовлении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стандарты чистоты на рабочем месте основного производства организации питания (столовой);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готовить блюда, напитки и кулинарные изделия по технологическим картам под руководством повара или старшего повара столовой школы;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правила сочетаемости основных продуктов и сырья при приготовлении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отпускать готовые блюда, напитки и кулинарные изделия с раздачи с учетом требований к безопасности готовой продукции;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аккуратно обращаться с сырьем в процессе приготовления блюд, напитков и кулинарных изделий и экономно расходовать его;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производить расчеты с потребителями с использованием различных форм наличной и безналичной оплаты;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эстетично и безопасно упаковывать готовые блюда и кулинарные изделия;</w:t>
      </w:r>
    </w:p>
    <w:p w:rsidR="00C02DDE" w:rsidRPr="00E61CD2" w:rsidRDefault="00C02DDE" w:rsidP="00C02DD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санитарно-гигиенические требования и требования охраны труда.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Помощник повара пищеблока столовой школы должен быть ознакомлен</w:t>
      </w:r>
      <w:r w:rsidR="00347A2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должностной инструкцией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знать правила и нормы охраны труда, производственной санитарии, пожарной и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а также порядок действий при возникновении пожара или иной чрезвычайной ситуации и эвакуации в общеобразовательной организации. 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1.10. Работник должен пройти обучение и иметь навыки оказания первой помощи пострадавшим, соблюдать Конвенцию ООН о правах ребенка.</w:t>
      </w:r>
    </w:p>
    <w:p w:rsidR="00C02DDE" w:rsidRPr="00E61CD2" w:rsidRDefault="00C02DDE" w:rsidP="00C02DD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2. Трудовые функции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Помощник повара столовой школы выполняет следующие трудовые функции: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2.1. </w:t>
      </w:r>
      <w:ins w:id="3" w:author="Unknown">
        <w:r w:rsidRPr="00E61C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Приготовление блюд, напитков и кулинарных изделий и другой продукции под руководством повара:</w:t>
        </w:r>
      </w:ins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2.1.1. Выполнение инструкций и заданий повара по организации рабочего места. 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2.1.2. Выполнение заданий повара по приготовлению, презентации и подаче блюд, напитков и кулинарных изделий.</w:t>
      </w:r>
    </w:p>
    <w:p w:rsidR="00C02DDE" w:rsidRPr="00E61CD2" w:rsidRDefault="00C02DDE" w:rsidP="00C02DD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3. Должностные обязанности помощника повара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Помощник повара исполняет следующие обязанности: 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3.1. </w:t>
      </w:r>
      <w:r w:rsidRPr="00E61C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В рамках трудовой функции выполнения инструкций и заданий повара по организации рабочего места:</w:t>
      </w:r>
    </w:p>
    <w:p w:rsidR="00C02DDE" w:rsidRPr="00E61CD2" w:rsidRDefault="00C02DDE" w:rsidP="00C02DD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осуществляет подготовку к работе основного производства организации питания (столовой) и своего рабочего места в соответствии с инструкциями и регламентами данного учреждения;</w:t>
      </w:r>
    </w:p>
    <w:p w:rsidR="00C02DDE" w:rsidRPr="00E61CD2" w:rsidRDefault="00C02DDE" w:rsidP="00C02DD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уборку рабочих мест сотрудников основного производства организации питания (столовой) по заданию повара;</w:t>
      </w:r>
    </w:p>
    <w:p w:rsidR="00C02DDE" w:rsidRPr="00E61CD2" w:rsidRDefault="00C02DDE" w:rsidP="00C02DD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осуществляет проверку технологического оборудования, производственного инвентаря, инструмента,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весоизмерительных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приборов на пищеблоке основного производства организации питания по заданию повара столовой школы;</w:t>
      </w:r>
    </w:p>
    <w:p w:rsidR="00C02DDE" w:rsidRPr="00E61CD2" w:rsidRDefault="00C02DDE" w:rsidP="00C02DD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упаковку и складирование по заданию повара школьной столовой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3.2. </w:t>
      </w:r>
      <w:r w:rsidRPr="00E61C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В рамках трудовой функции выполнения заданий повара по приготовлению, презентации и продаже блюд, напитков и кулинарных изделий помощник повара осуществляет по заданию повара: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подготовку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обработку, нарезку и формовку овощей;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подготовку рыбных полуфабрикатов, полуфабрикатов из мяса и домашней птицы;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бутербродов и гастрономических продуктов порциями;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блюд и гарниров из овощей, бобовых и кукурузы;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каш и гарниров из круп;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блюд из рыбы и нерыбных продуктов моря;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блюд из мяса и мясных продуктов, домашней птицы и дичи;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блюд из яиц;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блюд из творога;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блюд и гарниров из макаронных изделий;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мучных блюд, выпечных изделий из теста с фаршами, пиццы;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горячих напитков;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холодных и горячих сладких блюд, десертов;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и оформление салатов, основных холодных закусок, холодных рыбных и мясных блюд;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и оформление супов, бульонов и отваров;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приготовление холодных и горячих соусов, отдельных компонентов для соусов и соусных полуфабрикатов;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процеживание, протирание, замешивание, измельчение,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фарширование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начинку продукции;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порционирование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(комплектацию), раздачу блюд, напитков и кулинарных изделий;</w:t>
      </w:r>
    </w:p>
    <w:p w:rsidR="00C02DDE" w:rsidRPr="00E61CD2" w:rsidRDefault="00C02DDE" w:rsidP="00C02DD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выдачу готовых блюд, напитков и кулинарных изделий после прохождения контроля качества питания, осуществляемого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бракеражной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комиссией, и внесения информации в соответствующий журнал;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3.3. </w:t>
      </w:r>
      <w:ins w:id="4" w:author="Unknown">
        <w:r w:rsidRPr="00E61C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 осуществлении трудовой деятельности на пищеблоке школьной столовой помощник повара обязан:</w:t>
        </w:r>
      </w:ins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являться на работу строго согласно утвержденному графику работы пищеблока общеобразовательной организации;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находится на рабочем месте в спецодежде;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хранить личные вещи и комнатные растения вне производственных помещений пищеблока;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ежедневно утром знакомиться с утвержденным меню на предстоящий день, развешивать продукты, предназначенные на каждый прием пищи, в отдельную тару;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соответствие веса порционных блюд выходу блюда, указанному в меню;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 работе технологического оборудования исключать возможность контакта сырых и готовых к употреблению продуктов;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кухонный инвентарь хранить раздельно и использовать строго по назначению;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 допускать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в работе оборудование, инвентарь, посуду и тару, выполненные только из материалов, предназначенных для контакта с пищевыми продуктами, а также предусматривающих возможность их мытья и обеззараживания;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для приготовления блюд использовать посуду из нержавеющей стали, а для раздачи и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порционирования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блюд - инвентарь с мерной меткой объема в литрах и (или) миллилитрах;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кухонную посуду, столы, инвентарь, оборудование в соответствии с маркировкой;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проводить 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осуществлять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правила обработки овощей для сохранения витаминов;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использовать одноразовые перчатки при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порционировании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разделочный инвентарь для готовой и сырой продукции обрабатывать и хранить раздельно в производственных цехах (зонах, участках);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оставлять в индивидуальном шкафу или специально отведенном месте одежду второго и третьего слоя, обувь, головной убор, а также иные личные вещи и хранить отдельно от рабочей одежды и обуви;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снимать в специально отведенном месте рабочую одежду, головной убор при посещении туалета;</w:t>
      </w:r>
    </w:p>
    <w:p w:rsidR="00C02DDE" w:rsidRPr="00E61CD2" w:rsidRDefault="00C02DDE" w:rsidP="00C02DD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мыть руки с мылом или иным моющим средством для рук после посещения туалета.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3.4. Своевременно обеспечивает подготовку своего рабочего места к началу трудового дня.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3.5. Производство готовых блюд осуществляет в соответствии с утвержденным меню, рецептурой и технологией приготовления блюд, отраженной в технологических картах (технико-технологических картах, технологических инструкциях), при условии соблюдения санитарно-эпидемиологических требований и гигиенических нормативов.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3.6. При изготовлении блюд, кулинарных и кондитерских изделий обеспечивает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 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3.7. </w:t>
      </w:r>
      <w:ins w:id="5" w:author="Unknown">
        <w:r w:rsidRPr="00E61C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Для предотвращения размножения патогенных микроорганизмов не допускает:</w:t>
        </w:r>
      </w:ins>
    </w:p>
    <w:p w:rsidR="00C02DDE" w:rsidRPr="00E61CD2" w:rsidRDefault="00C02DDE" w:rsidP="00C02DD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нахождение на раздаче более 3 часов с момента изготовления готовых блюд, требующих разогревания перед употреблением;</w:t>
      </w:r>
    </w:p>
    <w:p w:rsidR="00C02DDE" w:rsidRPr="00E61CD2" w:rsidRDefault="00C02DDE" w:rsidP="00C02DD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размещение на раздаче для реализации холодных блюд, кондитерских изделий и напитков вне охлаждаемой витрины (холодильного оборудования) и реализацию 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 нарушением установленных сроков годности и условий хранения, обеспечивающих качество и безопасность продукции;</w:t>
      </w:r>
    </w:p>
    <w:p w:rsidR="00C02DDE" w:rsidRPr="00E61CD2" w:rsidRDefault="00C02DDE" w:rsidP="00C02DD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реализацию на следующий день готовых блюд;</w:t>
      </w:r>
    </w:p>
    <w:p w:rsidR="00C02DDE" w:rsidRPr="00E61CD2" w:rsidRDefault="00C02DDE" w:rsidP="00C02DD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замораживание нереализованных готовых блюд для последующей реализации в другие дни.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3.8. С целью минимизации риска теплового воздействия для контроля температуры блюд при раздаче использует термометр.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Осуществляет питьевой режим с использованием кипяченой питьевой воды, кипятит воду не менее 5 минут; до раздачи детям кипяченую воду охлаждает до комнатной температуры непосредственно в емкости, где она кипятилась; смену воды в емкости для её раздачи проводит не реже, чем через 3 часа. Время смены кипяченой воды фиксирует в графике.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3.10. Сбор и обращение отходов осуществляет в соответствии с требованиями по обращению с твердыми коммунальными отходами и содержанию территории.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Соблюдает культуру и этику общения с персоналом образовательного учреждения, обучающимися и родителями (законными представителями), посетителями.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3.12. Соблюдает свою должностную инструкцию помощника повара столовой школы, правила охраны труда, пожарной и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санитарно-гигиенические нормы и требования, трудовую дисциплину на рабочем месте и режим работы, установленный на пищеблоке.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Проходит в установленном законодательством Российской Федерации порядке обучение и проверку знаний и навыков в области охраны труда, инструктажи по охране труда и пожарной безопасности.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Информирует повара о несчастном случае, принимает меры по оказанию первой помощи пострадавшим, вызове скорой медицинской помощи.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3.15. Обеспечивает соблюдение чистоты и порядка на своем рабочем месте.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3.16. Обеспечивает сохранность оборудования пищеблока столовой школы, кухонного инвентаря и столовой посуды, эффективное и рациональное использование продуктов питания.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Помощнику повара на пищеблоке столовой школы запрещается использовать неисправное технологическое и тепловое оборудование, 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электроприборы или оборудование с явными признаками повреждения, курить в помещениях и на территории общеобразовательной организации. 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3.18. Помощник повара школьной столовой обязан постоянно улучшать свои знания, повышать квалификацию и профессиональное мастерство с помощью теоретической подготовки и практической деятельности.</w:t>
      </w:r>
    </w:p>
    <w:p w:rsidR="00C02DDE" w:rsidRPr="00E61CD2" w:rsidRDefault="00C02DDE" w:rsidP="00C02DD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Помощник повара столовой школы имеет право: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4.1. Не использовать недоброкачественные продукты для приготовления блюд.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4.2. Отказаться от выполнения работ при возникновении угрозы жизни и здоровью вследствие нарушения требований охраны труда, пожарной и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4.3.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коллег.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4.4. Вносить предложения по улучшению работы, связанной с предусмотренными данной должностной инструкцией обязанностями, по создания условий, необходимых для выполнения своих профессиональных обязанностей помощника повара школьной столовой.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4.5. Давать школьникам указания, относящиеся к поддержанию дисциплины в столовой общеобразовательного учреждения.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4.6. Требовать от руководства столовой образовательного учреждения создания условий для выполнения прямых обязанностей.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4.7. Требовать прекращения (приостановления) работ в случае нарушений, несоблюдения установленных требований охраны труда, санитарно-гигиенических норм, пожарной безопасности, соблюдения установленных норм.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4.8. На представление к различным формам поощрений.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4.9. На защиту своей профессиональной чести и достоинства и конфиденциальность дисциплинарного (служебного) расследования, за исключением случаев, предусмотренных законом.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4.10. Знакомиться с жалобами и иными документами, отражающими качество его работы, давать по ним пояснения.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4.11.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общеобразовательного учреждения.</w:t>
      </w:r>
    </w:p>
    <w:p w:rsidR="00C02DDE" w:rsidRPr="00E61CD2" w:rsidRDefault="00C02DDE" w:rsidP="00C02DD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5.1. </w:t>
      </w:r>
      <w:proofErr w:type="gram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должностной инструкции помощника повара в школе по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в том числе за не использование предоставленных ею прав, Правил внутреннего трудового распорядка, законных распоряжений руководителя (шеф-повара, повара) и иных локальных нормативных актов, помощник повара столовой школы несет дисциплинарную ответственность в порядке, определенном действующим Трудовым законодательством Российской Федерации. </w:t>
      </w:r>
      <w:proofErr w:type="gramEnd"/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5.2. </w:t>
      </w:r>
      <w:ins w:id="6" w:author="Unknown">
        <w:r w:rsidRPr="00E61C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Помощник повара несет ответственность в пределах, установленных действующим трудовым, уголовным и гражданским законодательством Российской Федерации:</w:t>
        </w:r>
      </w:ins>
    </w:p>
    <w:p w:rsidR="00C02DDE" w:rsidRPr="00E61CD2" w:rsidRDefault="00C02DDE" w:rsidP="00C02DD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качество и соответствие готовых блюд меню;</w:t>
      </w:r>
    </w:p>
    <w:p w:rsidR="00C02DDE" w:rsidRPr="00E61CD2" w:rsidRDefault="00C02DDE" w:rsidP="00C02DD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соблюдение технологии и своевременное приготовления блюд с соблюдением их норм;</w:t>
      </w:r>
    </w:p>
    <w:p w:rsidR="00C02DDE" w:rsidRPr="00E61CD2" w:rsidRDefault="00C02DDE" w:rsidP="00C02DD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сохранность пищевых продуктов после их выдачи;</w:t>
      </w:r>
    </w:p>
    <w:p w:rsidR="00C02DDE" w:rsidRPr="00E61CD2" w:rsidRDefault="00C02DDE" w:rsidP="00C02DD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нанесение материального ущерба.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применение, даже однократно, способов воспитания, включающих в себя физическое и (или) психологическое насилие над личностью ребенка, помощник повара школьной столовой может быть освобожден от занимаемой должности согласно трудовому законодательству Российской Федерации. Увольнение за такой поступок не принимается за меру дисциплинарной ответственности.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нарушение правил охраны труда, противопожарной и </w:t>
      </w:r>
      <w:proofErr w:type="spellStart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санитарно-гигиенических правил и норм, помощник повара пищеблока школы несет административную ответственность в порядке и случаях, установленных административным законодательством Российской Федерации. 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5.5.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:rsidR="00C02DDE" w:rsidRPr="00E61CD2" w:rsidRDefault="00C02DDE" w:rsidP="00C02DD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lastRenderedPageBreak/>
        <w:t>6. Взаимоотношения. Связи по должности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Помощник повара школьной столовой: 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6.1. Работает по графику, составленному исходя из 40-часовой рабочей недели, разработанному шеф-поваром (заведующим производством) и утвержденному директором общеобразовательного учреждения.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6.2. Получает от непосредственного руководителя поручения, информацию нормативно-правового и организационного характера, знакомится под расписку с соответствующими документами.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Сообщает повару (шеф-повару, заведующему производством) о неисправностях технологического оборудования пищеблока школьной столовой, кухонного инвентаря, сантехники, о поломках дверей и замков, стекол и т.д. 6.4. Сообщает обо всех случаях заболеваний кишечными инфекциями у членов семьи, проживающих совместно, медицинскому работнику или ответственному лицу.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6.5. 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оперативно извещает заведующего производством (шеф-повара).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Осуществляет деятельность, контактируя с работниками пищеблока образовательного учреждения; постоянно обменивается информацией по вопросам, входящим в его компетенцию, с коллегами по работе.</w:t>
      </w: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6.7. Способствует созданию отношений сотрудничества и доброжелательности между работниками пищеблока, а также благоприятного морально-психологического климата коллектива.</w:t>
      </w:r>
    </w:p>
    <w:p w:rsidR="00C02DDE" w:rsidRPr="00E61CD2" w:rsidRDefault="00C02DDE" w:rsidP="00C02DD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7.1. Ознакомление помощника повара школьной столовой с настоящей должнос</w:t>
      </w:r>
      <w:r w:rsid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тной инструкцией, 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осуществляется при приеме на работу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(до подписания трудового договора). </w:t>
      </w:r>
    </w:p>
    <w:p w:rsid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7.2. Один экземпляр должностной инструкции находится у работодателя, второй – у сотрудника.</w:t>
      </w:r>
    </w:p>
    <w:p w:rsidR="00E61CD2" w:rsidRDefault="00E61CD2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61CD2" w:rsidRDefault="00E61CD2" w:rsidP="00C02DDE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</w:pP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 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_____________ /_______________________/</w:t>
      </w:r>
    </w:p>
    <w:p w:rsidR="00E61CD2" w:rsidRDefault="00E61CD2" w:rsidP="00C02DDE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</w:pPr>
    </w:p>
    <w:p w:rsidR="00C02DDE" w:rsidRPr="00E61CD2" w:rsidRDefault="00C02DDE" w:rsidP="00C02DD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61C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и обязуюсь хранить его на рабочем месте.</w:t>
      </w:r>
      <w:r w:rsidRPr="00E61C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«___»__________202__г. _____________ /_______________________/</w:t>
      </w:r>
    </w:p>
    <w:p w:rsidR="007F4809" w:rsidRPr="00E61CD2" w:rsidRDefault="007F4809">
      <w:pPr>
        <w:rPr>
          <w:sz w:val="24"/>
          <w:szCs w:val="24"/>
        </w:rPr>
      </w:pPr>
    </w:p>
    <w:sectPr w:rsidR="007F4809" w:rsidRPr="00E61CD2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684"/>
    <w:multiLevelType w:val="multilevel"/>
    <w:tmpl w:val="476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4371"/>
    <w:multiLevelType w:val="multilevel"/>
    <w:tmpl w:val="2D8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3052"/>
    <w:multiLevelType w:val="multilevel"/>
    <w:tmpl w:val="F93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85FCB"/>
    <w:multiLevelType w:val="multilevel"/>
    <w:tmpl w:val="672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862AD"/>
    <w:multiLevelType w:val="multilevel"/>
    <w:tmpl w:val="8FE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015A8"/>
    <w:multiLevelType w:val="multilevel"/>
    <w:tmpl w:val="180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C15A5"/>
    <w:multiLevelType w:val="multilevel"/>
    <w:tmpl w:val="741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F59A4"/>
    <w:multiLevelType w:val="multilevel"/>
    <w:tmpl w:val="6156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7619E"/>
    <w:multiLevelType w:val="multilevel"/>
    <w:tmpl w:val="856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DDE"/>
    <w:rsid w:val="00347A23"/>
    <w:rsid w:val="007E023D"/>
    <w:rsid w:val="007F4809"/>
    <w:rsid w:val="009A3430"/>
    <w:rsid w:val="009E0ED6"/>
    <w:rsid w:val="00C02DDE"/>
    <w:rsid w:val="00D9720F"/>
    <w:rsid w:val="00E6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C02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2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DDE"/>
    <w:rPr>
      <w:b/>
      <w:bCs/>
    </w:rPr>
  </w:style>
  <w:style w:type="character" w:styleId="a5">
    <w:name w:val="Emphasis"/>
    <w:basedOn w:val="a0"/>
    <w:uiPriority w:val="20"/>
    <w:qFormat/>
    <w:rsid w:val="00C02DDE"/>
    <w:rPr>
      <w:i/>
      <w:iCs/>
    </w:rPr>
  </w:style>
  <w:style w:type="table" w:styleId="a6">
    <w:name w:val="Table Grid"/>
    <w:basedOn w:val="a1"/>
    <w:uiPriority w:val="59"/>
    <w:rsid w:val="00E61CD2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6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3191</Words>
  <Characters>18189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2021-03-09T10:41:00Z</dcterms:created>
  <dcterms:modified xsi:type="dcterms:W3CDTF">2021-04-13T07:46:00Z</dcterms:modified>
</cp:coreProperties>
</file>