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49"/>
        <w:gridCol w:w="222"/>
      </w:tblGrid>
      <w:tr w:rsidR="00B520C9" w:rsidRPr="00B520C9" w:rsidTr="00B520C9">
        <w:trPr>
          <w:trHeight w:val="3118"/>
        </w:trPr>
        <w:tc>
          <w:tcPr>
            <w:tcW w:w="4785" w:type="dxa"/>
          </w:tcPr>
          <w:p w:rsidR="00B520C9" w:rsidRPr="00B520C9" w:rsidRDefault="0045579D" w:rsidP="00B520C9">
            <w:pPr>
              <w:spacing w:after="213" w:line="225" w:lineRule="atLeast"/>
              <w:jc w:val="both"/>
              <w:outlineLvl w:val="2"/>
              <w:rPr>
                <w:rFonts w:ascii="Times New Roman" w:eastAsia="Times New Roman" w:hAnsi="Times New Roman" w:cs="Times New Roman"/>
                <w:b/>
                <w:bCs/>
                <w:color w:val="333333"/>
                <w:szCs w:val="24"/>
                <w:lang w:eastAsia="ru-RU"/>
              </w:rPr>
            </w:pPr>
            <w:r>
              <w:rPr>
                <w:rFonts w:ascii="Times New Roman" w:eastAsia="Times New Roman" w:hAnsi="Times New Roman" w:cs="Times New Roman"/>
                <w:b/>
                <w:bCs/>
                <w:noProof/>
                <w:color w:val="333333"/>
                <w:szCs w:val="24"/>
                <w:lang w:eastAsia="ru-RU"/>
              </w:rPr>
              <w:drawing>
                <wp:inline distT="0" distB="0" distL="0" distR="0">
                  <wp:extent cx="5940425" cy="1778635"/>
                  <wp:effectExtent l="19050" t="0" r="3175" b="0"/>
                  <wp:docPr id="1" name="Рисунок 0" descr="66666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6666.tif"/>
                          <pic:cNvPicPr/>
                        </pic:nvPicPr>
                        <pic:blipFill>
                          <a:blip r:embed="rId5" cstate="print"/>
                          <a:stretch>
                            <a:fillRect/>
                          </a:stretch>
                        </pic:blipFill>
                        <pic:spPr>
                          <a:xfrm>
                            <a:off x="0" y="0"/>
                            <a:ext cx="5940425" cy="1778635"/>
                          </a:xfrm>
                          <a:prstGeom prst="rect">
                            <a:avLst/>
                          </a:prstGeom>
                        </pic:spPr>
                      </pic:pic>
                    </a:graphicData>
                  </a:graphic>
                </wp:inline>
              </w:drawing>
            </w:r>
          </w:p>
        </w:tc>
        <w:tc>
          <w:tcPr>
            <w:tcW w:w="4786" w:type="dxa"/>
          </w:tcPr>
          <w:p w:rsidR="00B520C9" w:rsidRPr="00B520C9" w:rsidRDefault="00B520C9" w:rsidP="00B520C9">
            <w:pPr>
              <w:pStyle w:val="western"/>
              <w:shd w:val="clear" w:color="auto" w:fill="FFFFFF"/>
              <w:spacing w:before="0" w:beforeAutospacing="0" w:after="0" w:afterAutospacing="0"/>
              <w:ind w:left="318"/>
              <w:rPr>
                <w:b/>
                <w:bCs/>
                <w:color w:val="333333"/>
              </w:rPr>
            </w:pPr>
          </w:p>
        </w:tc>
      </w:tr>
    </w:tbl>
    <w:p w:rsidR="00B520C9" w:rsidRPr="00B520C9" w:rsidRDefault="00B520C9" w:rsidP="00970A24">
      <w:pPr>
        <w:spacing w:before="288" w:after="168" w:line="336" w:lineRule="atLeast"/>
        <w:outlineLvl w:val="0"/>
        <w:rPr>
          <w:rFonts w:ascii="Georgia" w:eastAsia="Times New Roman" w:hAnsi="Georgia" w:cs="Times New Roman"/>
          <w:color w:val="2E2E2E"/>
          <w:kern w:val="36"/>
          <w:sz w:val="24"/>
          <w:szCs w:val="24"/>
          <w:lang w:eastAsia="ru-RU"/>
        </w:rPr>
      </w:pPr>
    </w:p>
    <w:p w:rsidR="00970A24" w:rsidRPr="00B520C9" w:rsidRDefault="00970A24" w:rsidP="00970A24">
      <w:pPr>
        <w:spacing w:before="288" w:after="168" w:line="336" w:lineRule="atLeast"/>
        <w:outlineLvl w:val="0"/>
        <w:rPr>
          <w:rFonts w:ascii="Georgia" w:eastAsia="Times New Roman" w:hAnsi="Georgia" w:cs="Times New Roman"/>
          <w:b/>
          <w:color w:val="2E2E2E"/>
          <w:kern w:val="36"/>
          <w:sz w:val="24"/>
          <w:szCs w:val="24"/>
          <w:lang w:eastAsia="ru-RU"/>
        </w:rPr>
      </w:pPr>
      <w:r w:rsidRPr="00B520C9">
        <w:rPr>
          <w:rFonts w:ascii="Georgia" w:eastAsia="Times New Roman" w:hAnsi="Georgia" w:cs="Times New Roman"/>
          <w:b/>
          <w:color w:val="2E2E2E"/>
          <w:kern w:val="36"/>
          <w:sz w:val="24"/>
          <w:szCs w:val="24"/>
          <w:lang w:eastAsia="ru-RU"/>
        </w:rPr>
        <w:t>Должностная инструк</w:t>
      </w:r>
      <w:r w:rsidR="00B520C9">
        <w:rPr>
          <w:rFonts w:ascii="Georgia" w:eastAsia="Times New Roman" w:hAnsi="Georgia" w:cs="Times New Roman"/>
          <w:b/>
          <w:color w:val="2E2E2E"/>
          <w:kern w:val="36"/>
          <w:sz w:val="24"/>
          <w:szCs w:val="24"/>
          <w:lang w:eastAsia="ru-RU"/>
        </w:rPr>
        <w:t xml:space="preserve">ция инструктора по труду в МКОУ СОШ </w:t>
      </w:r>
      <w:proofErr w:type="spellStart"/>
      <w:r w:rsidR="00B520C9">
        <w:rPr>
          <w:rFonts w:ascii="Georgia" w:eastAsia="Times New Roman" w:hAnsi="Georgia" w:cs="Times New Roman"/>
          <w:b/>
          <w:color w:val="2E2E2E"/>
          <w:kern w:val="36"/>
          <w:sz w:val="24"/>
          <w:szCs w:val="24"/>
          <w:lang w:eastAsia="ru-RU"/>
        </w:rPr>
        <w:t>им</w:t>
      </w:r>
      <w:proofErr w:type="gramStart"/>
      <w:r w:rsidR="00B520C9">
        <w:rPr>
          <w:rFonts w:ascii="Georgia" w:eastAsia="Times New Roman" w:hAnsi="Georgia" w:cs="Times New Roman"/>
          <w:b/>
          <w:color w:val="2E2E2E"/>
          <w:kern w:val="36"/>
          <w:sz w:val="24"/>
          <w:szCs w:val="24"/>
          <w:lang w:eastAsia="ru-RU"/>
        </w:rPr>
        <w:t>.Ю</w:t>
      </w:r>
      <w:proofErr w:type="gramEnd"/>
      <w:r w:rsidR="00B520C9">
        <w:rPr>
          <w:rFonts w:ascii="Georgia" w:eastAsia="Times New Roman" w:hAnsi="Georgia" w:cs="Times New Roman"/>
          <w:b/>
          <w:color w:val="2E2E2E"/>
          <w:kern w:val="36"/>
          <w:sz w:val="24"/>
          <w:szCs w:val="24"/>
          <w:lang w:eastAsia="ru-RU"/>
        </w:rPr>
        <w:t>рченкоИ.Л</w:t>
      </w:r>
      <w:proofErr w:type="spellEnd"/>
      <w:r w:rsidR="00B520C9">
        <w:rPr>
          <w:rFonts w:ascii="Georgia" w:eastAsia="Times New Roman" w:hAnsi="Georgia" w:cs="Times New Roman"/>
          <w:b/>
          <w:color w:val="2E2E2E"/>
          <w:kern w:val="36"/>
          <w:sz w:val="24"/>
          <w:szCs w:val="24"/>
          <w:lang w:eastAsia="ru-RU"/>
        </w:rPr>
        <w:t>. с.Советское.</w:t>
      </w:r>
    </w:p>
    <w:p w:rsidR="00970A24" w:rsidRPr="00B520C9" w:rsidRDefault="00970A24" w:rsidP="00B520C9">
      <w:pPr>
        <w:spacing w:before="240" w:after="240" w:line="360" w:lineRule="atLeast"/>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1.</w:t>
      </w:r>
      <w:r w:rsidRPr="00B520C9">
        <w:rPr>
          <w:rFonts w:ascii="Georgia" w:eastAsia="Times New Roman" w:hAnsi="Georgia" w:cs="Times New Roman"/>
          <w:b/>
          <w:bCs/>
          <w:color w:val="2E2E2E"/>
          <w:sz w:val="24"/>
          <w:szCs w:val="24"/>
          <w:lang w:eastAsia="ru-RU"/>
        </w:rPr>
        <w:t>Общие положения</w:t>
      </w:r>
    </w:p>
    <w:p w:rsidR="00970A24" w:rsidRPr="00B520C9" w:rsidRDefault="00970A24" w:rsidP="00970A24">
      <w:pPr>
        <w:spacing w:before="240" w:after="240" w:line="360" w:lineRule="atLeast"/>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1.1. Настоящая</w:t>
      </w:r>
    </w:p>
    <w:p w:rsidR="00970A24" w:rsidRPr="00B520C9" w:rsidRDefault="00970A24" w:rsidP="00970A24">
      <w:pPr>
        <w:spacing w:after="0" w:line="360" w:lineRule="atLeast"/>
        <w:rPr>
          <w:rFonts w:ascii="Georgia" w:eastAsia="Times New Roman" w:hAnsi="Georgia" w:cs="Times New Roman"/>
          <w:color w:val="2E2E2E"/>
          <w:sz w:val="24"/>
          <w:szCs w:val="24"/>
          <w:lang w:eastAsia="ru-RU"/>
        </w:rPr>
      </w:pPr>
      <w:r w:rsidRPr="00B520C9">
        <w:rPr>
          <w:rFonts w:ascii="Georgia" w:eastAsia="Times New Roman" w:hAnsi="Georgia" w:cs="Times New Roman"/>
          <w:i/>
          <w:iCs/>
          <w:color w:val="2E2E2E"/>
          <w:sz w:val="24"/>
          <w:szCs w:val="24"/>
          <w:lang w:eastAsia="ru-RU"/>
        </w:rPr>
        <w:t>должностная инструкция инструктора по труду в школе</w:t>
      </w:r>
    </w:p>
    <w:p w:rsidR="00970A24" w:rsidRPr="00B520C9" w:rsidRDefault="00970A24" w:rsidP="00970A24">
      <w:pPr>
        <w:spacing w:before="240" w:after="240" w:line="360" w:lineRule="atLeast"/>
        <w:rPr>
          <w:rFonts w:ascii="Georgia" w:eastAsia="Times New Roman" w:hAnsi="Georgia" w:cs="Times New Roman"/>
          <w:color w:val="2E2E2E"/>
          <w:sz w:val="24"/>
          <w:szCs w:val="24"/>
          <w:lang w:eastAsia="ru-RU"/>
        </w:rPr>
      </w:pPr>
      <w:proofErr w:type="gramStart"/>
      <w:r w:rsidRPr="00B520C9">
        <w:rPr>
          <w:rFonts w:ascii="Georgia" w:eastAsia="Times New Roman" w:hAnsi="Georgia" w:cs="Times New Roman"/>
          <w:color w:val="2E2E2E"/>
          <w:sz w:val="24"/>
          <w:szCs w:val="24"/>
          <w:lang w:eastAsia="ru-RU"/>
        </w:rPr>
        <w:t>разработана</w:t>
      </w:r>
      <w:proofErr w:type="gramEnd"/>
      <w:r w:rsidRPr="00B520C9">
        <w:rPr>
          <w:rFonts w:ascii="Georgia" w:eastAsia="Times New Roman" w:hAnsi="Georgia" w:cs="Times New Roman"/>
          <w:color w:val="2E2E2E"/>
          <w:sz w:val="24"/>
          <w:szCs w:val="24"/>
          <w:lang w:eastAsia="ru-RU"/>
        </w:rPr>
        <w:t xml:space="preserve"> в соответствии с требованиями ФГОС НОО, ООО и СОО, утвержденными соответственно Приказами </w:t>
      </w:r>
      <w:proofErr w:type="spellStart"/>
      <w:r w:rsidRPr="00B520C9">
        <w:rPr>
          <w:rFonts w:ascii="Georgia" w:eastAsia="Times New Roman" w:hAnsi="Georgia" w:cs="Times New Roman"/>
          <w:color w:val="2E2E2E"/>
          <w:sz w:val="24"/>
          <w:szCs w:val="24"/>
          <w:lang w:eastAsia="ru-RU"/>
        </w:rPr>
        <w:t>Минобрнауки</w:t>
      </w:r>
      <w:proofErr w:type="spellEnd"/>
      <w:r w:rsidRPr="00B520C9">
        <w:rPr>
          <w:rFonts w:ascii="Georgia" w:eastAsia="Times New Roman" w:hAnsi="Georgia" w:cs="Times New Roman"/>
          <w:color w:val="2E2E2E"/>
          <w:sz w:val="24"/>
          <w:szCs w:val="24"/>
          <w:lang w:eastAsia="ru-RU"/>
        </w:rPr>
        <w:t xml:space="preserve"> России №373 от 06.10.2009г, №1897 от 17.12.2010г и №413 от 17.05.2012г в редакциях от 11.12.2020г; ФЗ №273 от 29.12.2012г «Об образовании в Российской Федерации» в редакции от 8 декабря 2020 года; на основании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B520C9">
        <w:rPr>
          <w:rFonts w:ascii="Georgia" w:eastAsia="Times New Roman" w:hAnsi="Georgia" w:cs="Times New Roman"/>
          <w:color w:val="2E2E2E"/>
          <w:sz w:val="24"/>
          <w:szCs w:val="24"/>
          <w:lang w:eastAsia="ru-RU"/>
        </w:rPr>
        <w:t>Минздравсоцразвития</w:t>
      </w:r>
      <w:proofErr w:type="spellEnd"/>
      <w:r w:rsidRPr="00B520C9">
        <w:rPr>
          <w:rFonts w:ascii="Georgia" w:eastAsia="Times New Roman" w:hAnsi="Georgia" w:cs="Times New Roman"/>
          <w:color w:val="2E2E2E"/>
          <w:sz w:val="24"/>
          <w:szCs w:val="24"/>
          <w:lang w:eastAsia="ru-RU"/>
        </w:rPr>
        <w:t xml:space="preserve"> №761н от 26.08.2010г в редакции от 31.05.2011г;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w:t>
      </w:r>
    </w:p>
    <w:p w:rsidR="00970A24" w:rsidRPr="00B520C9" w:rsidRDefault="00970A24" w:rsidP="00970A24">
      <w:pPr>
        <w:spacing w:before="240" w:after="240" w:line="360" w:lineRule="atLeast"/>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1.2. Инструктор по труду назначается и освобождается от занимаемой должности непосредственно директором школы, подчиняется непосредственно директору школы, работает под руководством заместителя директора по учебно-воспитательной работе.</w:t>
      </w:r>
    </w:p>
    <w:p w:rsidR="00970A24" w:rsidRPr="00B520C9" w:rsidRDefault="00970A24" w:rsidP="00970A24">
      <w:pPr>
        <w:spacing w:before="240" w:after="240" w:line="360" w:lineRule="atLeast"/>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 xml:space="preserve">1.3. На период отпуска и временной нетрудоспособности инструктора по труду его профессиональные обязанности могут быть возложены на учителя по труду или на учителя из числа самых подготовленных педагогов. Временное исполнение профессиональных обязанностей в этих случаях осуществляется на основании </w:t>
      </w:r>
      <w:r w:rsidRPr="00B520C9">
        <w:rPr>
          <w:rFonts w:ascii="Georgia" w:eastAsia="Times New Roman" w:hAnsi="Georgia" w:cs="Times New Roman"/>
          <w:color w:val="2E2E2E"/>
          <w:sz w:val="24"/>
          <w:szCs w:val="24"/>
          <w:lang w:eastAsia="ru-RU"/>
        </w:rPr>
        <w:lastRenderedPageBreak/>
        <w:t>приказа директора общеобразовательного учреждения, изданного с соблюдением требований законодательства о труде.</w:t>
      </w:r>
    </w:p>
    <w:p w:rsidR="00970A24" w:rsidRPr="00B520C9" w:rsidRDefault="00970A24" w:rsidP="00B520C9">
      <w:pPr>
        <w:spacing w:before="240" w:after="240" w:line="360" w:lineRule="atLeast"/>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1.4.На должность инструктора по труду принимается лицо:</w:t>
      </w:r>
    </w:p>
    <w:p w:rsidR="00970A24" w:rsidRPr="00B520C9" w:rsidRDefault="00970A24" w:rsidP="00970A24">
      <w:pPr>
        <w:numPr>
          <w:ilvl w:val="0"/>
          <w:numId w:val="1"/>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имеющее высшее профессиональное образование или среднее профессиональное образование без предъявления требований к стажу работы.</w:t>
      </w:r>
    </w:p>
    <w:p w:rsidR="00970A24" w:rsidRPr="00B520C9" w:rsidRDefault="00970A24" w:rsidP="00970A24">
      <w:pPr>
        <w:numPr>
          <w:ilvl w:val="0"/>
          <w:numId w:val="1"/>
        </w:numPr>
        <w:spacing w:before="48" w:after="48" w:line="360" w:lineRule="atLeast"/>
        <w:ind w:left="0"/>
        <w:rPr>
          <w:rFonts w:ascii="Georgia" w:eastAsia="Times New Roman" w:hAnsi="Georgia" w:cs="Times New Roman"/>
          <w:color w:val="2E2E2E"/>
          <w:sz w:val="24"/>
          <w:szCs w:val="24"/>
          <w:lang w:eastAsia="ru-RU"/>
        </w:rPr>
      </w:pPr>
      <w:proofErr w:type="gramStart"/>
      <w:r w:rsidRPr="00B520C9">
        <w:rPr>
          <w:rFonts w:ascii="Georgia" w:eastAsia="Times New Roman" w:hAnsi="Georgia" w:cs="Times New Roman"/>
          <w:color w:val="2E2E2E"/>
          <w:sz w:val="24"/>
          <w:szCs w:val="24"/>
          <w:lang w:eastAsia="ru-RU"/>
        </w:rPr>
        <w:t>соответствующее требованиям, касающимся прохождения им предварительного (при поступлении на работу) и периодических медицинских осмотров, профессиональной гигиенической подготовки и аттестации (при приеме на работу и далее с периодичностью не реже 1 раза в 2 года), вакцинации и иметь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w:t>
      </w:r>
      <w:proofErr w:type="gramEnd"/>
      <w:r w:rsidRPr="00B520C9">
        <w:rPr>
          <w:rFonts w:ascii="Georgia" w:eastAsia="Times New Roman" w:hAnsi="Georgia" w:cs="Times New Roman"/>
          <w:color w:val="2E2E2E"/>
          <w:sz w:val="24"/>
          <w:szCs w:val="24"/>
          <w:lang w:eastAsia="ru-RU"/>
        </w:rPr>
        <w:t xml:space="preserve"> с допуском к работе.</w:t>
      </w:r>
    </w:p>
    <w:p w:rsidR="00970A24" w:rsidRPr="00B520C9" w:rsidRDefault="00970A24" w:rsidP="00970A24">
      <w:pPr>
        <w:numPr>
          <w:ilvl w:val="0"/>
          <w:numId w:val="1"/>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к педагогической деятельности не допускаются лица: лишенные права заниматься педагогической деятельностью в соответствии с вступившим в законную силу приговором суда; имеющие или имевшие судимость за преступления, состав и виды которых установлены законодательством Российской Федерации; признанные недееспособными в установленном Федеральным законом порядке; имеющие заболевания, предусмотренные установленным перечнем.</w:t>
      </w:r>
    </w:p>
    <w:p w:rsidR="00970A24" w:rsidRPr="00B520C9" w:rsidRDefault="00970A24" w:rsidP="00970A24">
      <w:pPr>
        <w:spacing w:before="240" w:after="240" w:line="360" w:lineRule="atLeast"/>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1.5. </w:t>
      </w:r>
      <w:ins w:id="0" w:author="Unknown">
        <w:r w:rsidRPr="00B520C9">
          <w:rPr>
            <w:rFonts w:ascii="Georgia" w:eastAsia="Times New Roman" w:hAnsi="Georgia" w:cs="Times New Roman"/>
            <w:color w:val="2E2E2E"/>
            <w:sz w:val="24"/>
            <w:szCs w:val="24"/>
            <w:lang w:eastAsia="ru-RU"/>
          </w:rPr>
          <w:t>Инструктор по труду должен руководствоваться:</w:t>
        </w:r>
      </w:ins>
    </w:p>
    <w:p w:rsidR="00970A24" w:rsidRPr="00B520C9" w:rsidRDefault="00970A24" w:rsidP="00970A24">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Конституцией Российской Федерации;</w:t>
      </w:r>
    </w:p>
    <w:p w:rsidR="00970A24" w:rsidRPr="00B520C9" w:rsidRDefault="00970A24" w:rsidP="00970A24">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Законодательными актами РФ;</w:t>
      </w:r>
    </w:p>
    <w:p w:rsidR="00970A24" w:rsidRPr="00B520C9" w:rsidRDefault="00970A24" w:rsidP="00970A24">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Указами и распоряжениями Президента РФ;</w:t>
      </w:r>
    </w:p>
    <w:p w:rsidR="00970A24" w:rsidRPr="00B520C9" w:rsidRDefault="00970A24" w:rsidP="00970A24">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СП 2.4.3648-20 «Санитарно-эпидемиологические требования к организациям воспитания и обучения, отдыха и оздоровления детей и молодежи»;</w:t>
      </w:r>
    </w:p>
    <w:p w:rsidR="00970A24" w:rsidRPr="00B520C9" w:rsidRDefault="00970A24" w:rsidP="00970A24">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Постановлениями Правительства и Министерства образования и науки РФ, которые касаются обеспечения безопасности в образовательных учреждениях;</w:t>
      </w:r>
    </w:p>
    <w:p w:rsidR="00970A24" w:rsidRPr="00B520C9" w:rsidRDefault="00970A24" w:rsidP="00970A24">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Уставом школы;</w:t>
      </w:r>
    </w:p>
    <w:p w:rsidR="00970A24" w:rsidRPr="00B520C9" w:rsidRDefault="00970A24" w:rsidP="00970A24">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Правилами внутреннего трудового распорядка;</w:t>
      </w:r>
    </w:p>
    <w:p w:rsidR="00970A24" w:rsidRPr="00B520C9" w:rsidRDefault="00970A24" w:rsidP="00970A24">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другими нормативными локальными актами, в том числе приказами и распоряжениями директора школы.</w:t>
      </w:r>
    </w:p>
    <w:p w:rsidR="00970A24" w:rsidRPr="00B520C9" w:rsidRDefault="00970A24" w:rsidP="00970A24">
      <w:pPr>
        <w:spacing w:before="240" w:after="240" w:line="360" w:lineRule="atLeast"/>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1.6. Инструктор по труду должен руководствоваться </w:t>
      </w:r>
      <w:r w:rsidRPr="00B520C9">
        <w:rPr>
          <w:rFonts w:ascii="Georgia" w:eastAsia="Times New Roman" w:hAnsi="Georgia" w:cs="Times New Roman"/>
          <w:i/>
          <w:iCs/>
          <w:color w:val="2E2E2E"/>
          <w:sz w:val="24"/>
          <w:szCs w:val="24"/>
          <w:lang w:eastAsia="ru-RU"/>
        </w:rPr>
        <w:t>должностной инструкцией инструктора по труду</w:t>
      </w:r>
      <w:r w:rsidRPr="00B520C9">
        <w:rPr>
          <w:rFonts w:ascii="Georgia" w:eastAsia="Times New Roman" w:hAnsi="Georgia" w:cs="Times New Roman"/>
          <w:color w:val="2E2E2E"/>
          <w:sz w:val="24"/>
          <w:szCs w:val="24"/>
          <w:lang w:eastAsia="ru-RU"/>
        </w:rPr>
        <w:t> в школе, Трудовым договором, инструкциями по охране труда и пожарной безопасности. 1.7. </w:t>
      </w:r>
      <w:ins w:id="1" w:author="Unknown">
        <w:r w:rsidRPr="00B520C9">
          <w:rPr>
            <w:rFonts w:ascii="Georgia" w:eastAsia="Times New Roman" w:hAnsi="Georgia" w:cs="Times New Roman"/>
            <w:color w:val="2E2E2E"/>
            <w:sz w:val="24"/>
            <w:szCs w:val="24"/>
            <w:lang w:eastAsia="ru-RU"/>
          </w:rPr>
          <w:t>Инструктор по труду должен знать:</w:t>
        </w:r>
      </w:ins>
    </w:p>
    <w:p w:rsidR="00970A24" w:rsidRPr="00B520C9" w:rsidRDefault="00970A24" w:rsidP="00970A24">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lastRenderedPageBreak/>
        <w:t>приоритетные направления развития образовательной системы Российской Федерации;</w:t>
      </w:r>
    </w:p>
    <w:p w:rsidR="00970A24" w:rsidRPr="00B520C9" w:rsidRDefault="00970A24" w:rsidP="00970A24">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законы и иные нормативные правовые акты, регламентирующие образовательную деятельность;</w:t>
      </w:r>
    </w:p>
    <w:p w:rsidR="00970A24" w:rsidRPr="00B520C9" w:rsidRDefault="00970A24" w:rsidP="00970A24">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Конвенцию ООН о правах ребенка;</w:t>
      </w:r>
    </w:p>
    <w:p w:rsidR="00970A24" w:rsidRPr="00B520C9" w:rsidRDefault="00970A24" w:rsidP="00970A24">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возрастную и специальную педагогику и психологию;</w:t>
      </w:r>
    </w:p>
    <w:p w:rsidR="00970A24" w:rsidRPr="00B520C9" w:rsidRDefault="00970A24" w:rsidP="00970A24">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физиологию и гигиену;</w:t>
      </w:r>
    </w:p>
    <w:p w:rsidR="00970A24" w:rsidRPr="00B520C9" w:rsidRDefault="00970A24" w:rsidP="00970A24">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формы и методы обучения и воспитания;</w:t>
      </w:r>
    </w:p>
    <w:p w:rsidR="00970A24" w:rsidRPr="00B520C9" w:rsidRDefault="00970A24" w:rsidP="00970A24">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инструктивно-нормативные документы и рекомендации по организации трудового обучения и воспитания;</w:t>
      </w:r>
    </w:p>
    <w:p w:rsidR="00970A24" w:rsidRPr="00B520C9" w:rsidRDefault="00970A24" w:rsidP="00970A24">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концепцию профильного обучения;</w:t>
      </w:r>
    </w:p>
    <w:p w:rsidR="00970A24" w:rsidRPr="00B520C9" w:rsidRDefault="00970A24" w:rsidP="00970A24">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методы развития мастерства;</w:t>
      </w:r>
    </w:p>
    <w:p w:rsidR="00970A24" w:rsidRPr="00B520C9" w:rsidRDefault="00970A24" w:rsidP="00970A24">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 xml:space="preserve">современные педагогические технологии продуктивного, дифференцированного, развивающего обучения, реализации </w:t>
      </w:r>
      <w:proofErr w:type="spellStart"/>
      <w:r w:rsidRPr="00B520C9">
        <w:rPr>
          <w:rFonts w:ascii="Georgia" w:eastAsia="Times New Roman" w:hAnsi="Georgia" w:cs="Times New Roman"/>
          <w:color w:val="2E2E2E"/>
          <w:sz w:val="24"/>
          <w:szCs w:val="24"/>
          <w:lang w:eastAsia="ru-RU"/>
        </w:rPr>
        <w:t>компетентностного</w:t>
      </w:r>
      <w:proofErr w:type="spellEnd"/>
      <w:r w:rsidRPr="00B520C9">
        <w:rPr>
          <w:rFonts w:ascii="Georgia" w:eastAsia="Times New Roman" w:hAnsi="Georgia" w:cs="Times New Roman"/>
          <w:color w:val="2E2E2E"/>
          <w:sz w:val="24"/>
          <w:szCs w:val="24"/>
          <w:lang w:eastAsia="ru-RU"/>
        </w:rPr>
        <w:t xml:space="preserve"> подхода;</w:t>
      </w:r>
    </w:p>
    <w:p w:rsidR="00970A24" w:rsidRPr="00B520C9" w:rsidRDefault="00970A24" w:rsidP="00970A24">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методы убеждения, аргументации своей позиции, установления контакта с учащимися, различного возраста, их родителями (лицами, их заменяющими), коллегами по работе;</w:t>
      </w:r>
    </w:p>
    <w:p w:rsidR="00970A24" w:rsidRPr="00B520C9" w:rsidRDefault="00970A24" w:rsidP="00970A24">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действующие стандарты и технические условия эксплуатации оборудования, технических средств;</w:t>
      </w:r>
    </w:p>
    <w:p w:rsidR="00970A24" w:rsidRPr="00B520C9" w:rsidRDefault="00970A24" w:rsidP="00970A24">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основы организации труда;</w:t>
      </w:r>
    </w:p>
    <w:p w:rsidR="00970A24" w:rsidRPr="00B520C9" w:rsidRDefault="00970A24" w:rsidP="00970A24">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способы оказания первой доврачебной помощи;</w:t>
      </w:r>
    </w:p>
    <w:p w:rsidR="00970A24" w:rsidRPr="00B520C9" w:rsidRDefault="00970A24" w:rsidP="00970A24">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Правила внутреннего трудового распорядка общеобразовательного учреждения;</w:t>
      </w:r>
    </w:p>
    <w:p w:rsidR="00970A24" w:rsidRPr="00B520C9" w:rsidRDefault="00970A24" w:rsidP="00970A24">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правила по охране труда и пожарной безопасности.</w:t>
      </w:r>
    </w:p>
    <w:p w:rsidR="00B520C9" w:rsidRDefault="00970A24" w:rsidP="00970A24">
      <w:pPr>
        <w:spacing w:before="240" w:after="240" w:line="360" w:lineRule="atLeast"/>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 xml:space="preserve">1.8. 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B520C9">
        <w:rPr>
          <w:rFonts w:ascii="Georgia" w:eastAsia="Times New Roman" w:hAnsi="Georgia" w:cs="Times New Roman"/>
          <w:color w:val="2E2E2E"/>
          <w:sz w:val="24"/>
          <w:szCs w:val="24"/>
          <w:lang w:eastAsia="ru-RU"/>
        </w:rPr>
        <w:t>сообщения</w:t>
      </w:r>
      <w:proofErr w:type="gramEnd"/>
      <w:r w:rsidRPr="00B520C9">
        <w:rPr>
          <w:rFonts w:ascii="Georgia" w:eastAsia="Times New Roman" w:hAnsi="Georgia" w:cs="Times New Roman"/>
          <w:color w:val="2E2E2E"/>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970A24" w:rsidRPr="00B520C9" w:rsidRDefault="00970A24" w:rsidP="00970A24">
      <w:pPr>
        <w:spacing w:before="240" w:after="240" w:line="360" w:lineRule="atLeast"/>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 xml:space="preserve"> 1.9. Инструктор по труду должен пройти обучение и получить навыки оказания первой доврачебной помощи.</w:t>
      </w:r>
    </w:p>
    <w:p w:rsidR="00970A24" w:rsidRPr="00B520C9" w:rsidRDefault="00970A24" w:rsidP="00B520C9">
      <w:pPr>
        <w:spacing w:before="240" w:after="240" w:line="360" w:lineRule="atLeast"/>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lastRenderedPageBreak/>
        <w:t>2.</w:t>
      </w:r>
      <w:r w:rsidRPr="00B520C9">
        <w:rPr>
          <w:rFonts w:ascii="Georgia" w:eastAsia="Times New Roman" w:hAnsi="Georgia" w:cs="Times New Roman"/>
          <w:b/>
          <w:bCs/>
          <w:color w:val="2E2E2E"/>
          <w:sz w:val="24"/>
          <w:szCs w:val="24"/>
          <w:lang w:eastAsia="ru-RU"/>
        </w:rPr>
        <w:t>Функции</w:t>
      </w:r>
      <w:ins w:id="2" w:author="Unknown">
        <w:r w:rsidRPr="00B520C9">
          <w:rPr>
            <w:rFonts w:ascii="Georgia" w:eastAsia="Times New Roman" w:hAnsi="Georgia" w:cs="Times New Roman"/>
            <w:color w:val="2E2E2E"/>
            <w:sz w:val="24"/>
            <w:szCs w:val="24"/>
            <w:lang w:eastAsia="ru-RU"/>
          </w:rPr>
          <w:t>Ключевыми направлениями деятельности инструктора по труду являются:</w:t>
        </w:r>
      </w:ins>
    </w:p>
    <w:p w:rsidR="00970A24" w:rsidRPr="00B520C9" w:rsidRDefault="00970A24" w:rsidP="00970A24">
      <w:pPr>
        <w:spacing w:before="240" w:after="240" w:line="360" w:lineRule="atLeast"/>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2.1. Формирование у обучающихся в школе трудовых умений и навыков.</w:t>
      </w:r>
    </w:p>
    <w:p w:rsidR="00970A24" w:rsidRPr="00B520C9" w:rsidRDefault="00970A24" w:rsidP="00970A24">
      <w:pPr>
        <w:spacing w:before="240" w:after="240" w:line="360" w:lineRule="atLeast"/>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 xml:space="preserve">2.2. Проведение с участием психологической службы </w:t>
      </w:r>
      <w:proofErr w:type="spellStart"/>
      <w:r w:rsidRPr="00B520C9">
        <w:rPr>
          <w:rFonts w:ascii="Georgia" w:eastAsia="Times New Roman" w:hAnsi="Georgia" w:cs="Times New Roman"/>
          <w:color w:val="2E2E2E"/>
          <w:sz w:val="24"/>
          <w:szCs w:val="24"/>
          <w:lang w:eastAsia="ru-RU"/>
        </w:rPr>
        <w:t>профориентационной</w:t>
      </w:r>
      <w:proofErr w:type="spellEnd"/>
      <w:r w:rsidRPr="00B520C9">
        <w:rPr>
          <w:rFonts w:ascii="Georgia" w:eastAsia="Times New Roman" w:hAnsi="Georgia" w:cs="Times New Roman"/>
          <w:color w:val="2E2E2E"/>
          <w:sz w:val="24"/>
          <w:szCs w:val="24"/>
          <w:lang w:eastAsia="ru-RU"/>
        </w:rPr>
        <w:t xml:space="preserve"> работы, общественно полезного труда, подготовка учеников образовательного учреждения к адаптации на рынке труда и практическому применению полученных профессиональных навыков.</w:t>
      </w:r>
    </w:p>
    <w:p w:rsidR="00970A24" w:rsidRPr="00B520C9" w:rsidRDefault="00970A24" w:rsidP="00970A24">
      <w:pPr>
        <w:spacing w:before="240" w:after="240" w:line="360" w:lineRule="atLeast"/>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2.3. Обеспечение строгого режима соблюдения норм и правил охраны труда и техники безопасности во время проводимых мероприятий.</w:t>
      </w:r>
    </w:p>
    <w:p w:rsidR="00B520C9" w:rsidRDefault="00970A24" w:rsidP="00970A24">
      <w:pPr>
        <w:spacing w:before="240" w:after="240" w:line="360" w:lineRule="atLeast"/>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3. </w:t>
      </w:r>
      <w:r w:rsidRPr="00B520C9">
        <w:rPr>
          <w:rFonts w:ascii="Georgia" w:eastAsia="Times New Roman" w:hAnsi="Georgia" w:cs="Times New Roman"/>
          <w:b/>
          <w:bCs/>
          <w:color w:val="2E2E2E"/>
          <w:sz w:val="24"/>
          <w:szCs w:val="24"/>
          <w:lang w:eastAsia="ru-RU"/>
        </w:rPr>
        <w:t>Должностные обязанности инструктора по труду</w:t>
      </w:r>
      <w:r w:rsidRPr="00B520C9">
        <w:rPr>
          <w:rFonts w:ascii="Georgia" w:eastAsia="Times New Roman" w:hAnsi="Georgia" w:cs="Times New Roman"/>
          <w:color w:val="2E2E2E"/>
          <w:sz w:val="24"/>
          <w:szCs w:val="24"/>
          <w:lang w:eastAsia="ru-RU"/>
        </w:rPr>
        <w:t> </w:t>
      </w:r>
    </w:p>
    <w:p w:rsidR="00B520C9" w:rsidRDefault="00970A24" w:rsidP="00970A24">
      <w:pPr>
        <w:spacing w:before="240" w:after="240" w:line="360" w:lineRule="atLeast"/>
        <w:rPr>
          <w:rFonts w:ascii="Georgia" w:eastAsia="Times New Roman" w:hAnsi="Georgia" w:cs="Times New Roman"/>
          <w:color w:val="2E2E2E"/>
          <w:sz w:val="24"/>
          <w:szCs w:val="24"/>
          <w:lang w:eastAsia="ru-RU"/>
        </w:rPr>
      </w:pPr>
      <w:ins w:id="3" w:author="Unknown">
        <w:r w:rsidRPr="00B520C9">
          <w:rPr>
            <w:rFonts w:ascii="Georgia" w:eastAsia="Times New Roman" w:hAnsi="Georgia" w:cs="Times New Roman"/>
            <w:color w:val="2E2E2E"/>
            <w:sz w:val="24"/>
            <w:szCs w:val="24"/>
            <w:lang w:eastAsia="ru-RU"/>
          </w:rPr>
          <w:t>Инструктор по труду выполняет ряд следующих должностных обязанностей:</w:t>
        </w:r>
      </w:ins>
    </w:p>
    <w:p w:rsidR="00B520C9" w:rsidRDefault="00970A24" w:rsidP="00970A24">
      <w:pPr>
        <w:spacing w:before="240" w:after="240" w:line="360" w:lineRule="atLeast"/>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 xml:space="preserve"> 3.1. Формирует у обучающихся трудовые умения и навыки, готовит их к практическому применению полученных знаний. </w:t>
      </w:r>
    </w:p>
    <w:p w:rsidR="00B520C9" w:rsidRDefault="00970A24" w:rsidP="00970A24">
      <w:pPr>
        <w:spacing w:before="240" w:after="240" w:line="360" w:lineRule="atLeast"/>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 xml:space="preserve">3.2. Проводит с обучающимися, воспитанниками </w:t>
      </w:r>
      <w:proofErr w:type="spellStart"/>
      <w:r w:rsidRPr="00B520C9">
        <w:rPr>
          <w:rFonts w:ascii="Georgia" w:eastAsia="Times New Roman" w:hAnsi="Georgia" w:cs="Times New Roman"/>
          <w:color w:val="2E2E2E"/>
          <w:sz w:val="24"/>
          <w:szCs w:val="24"/>
          <w:lang w:eastAsia="ru-RU"/>
        </w:rPr>
        <w:t>профориентационную</w:t>
      </w:r>
      <w:proofErr w:type="spellEnd"/>
      <w:r w:rsidRPr="00B520C9">
        <w:rPr>
          <w:rFonts w:ascii="Georgia" w:eastAsia="Times New Roman" w:hAnsi="Georgia" w:cs="Times New Roman"/>
          <w:color w:val="2E2E2E"/>
          <w:sz w:val="24"/>
          <w:szCs w:val="24"/>
          <w:lang w:eastAsia="ru-RU"/>
        </w:rPr>
        <w:t xml:space="preserve"> работу. </w:t>
      </w:r>
    </w:p>
    <w:p w:rsidR="00B520C9" w:rsidRDefault="00970A24" w:rsidP="00970A24">
      <w:pPr>
        <w:spacing w:before="240" w:after="240" w:line="360" w:lineRule="atLeast"/>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 xml:space="preserve">3.3. Организует общественно полезный и производительный труд учащихся. </w:t>
      </w:r>
    </w:p>
    <w:p w:rsidR="00B520C9" w:rsidRDefault="00970A24" w:rsidP="00970A24">
      <w:pPr>
        <w:spacing w:before="240" w:after="240" w:line="360" w:lineRule="atLeast"/>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 xml:space="preserve">3.4. Участвует в </w:t>
      </w:r>
      <w:proofErr w:type="spellStart"/>
      <w:r w:rsidRPr="00B520C9">
        <w:rPr>
          <w:rFonts w:ascii="Georgia" w:eastAsia="Times New Roman" w:hAnsi="Georgia" w:cs="Times New Roman"/>
          <w:color w:val="2E2E2E"/>
          <w:sz w:val="24"/>
          <w:szCs w:val="24"/>
          <w:lang w:eastAsia="ru-RU"/>
        </w:rPr>
        <w:t>предпрофильной</w:t>
      </w:r>
      <w:proofErr w:type="spellEnd"/>
      <w:r w:rsidRPr="00B520C9">
        <w:rPr>
          <w:rFonts w:ascii="Georgia" w:eastAsia="Times New Roman" w:hAnsi="Georgia" w:cs="Times New Roman"/>
          <w:color w:val="2E2E2E"/>
          <w:sz w:val="24"/>
          <w:szCs w:val="24"/>
          <w:lang w:eastAsia="ru-RU"/>
        </w:rPr>
        <w:t xml:space="preserve"> подготовке подростков и организации профессионального обучения старшеклассников. </w:t>
      </w:r>
    </w:p>
    <w:p w:rsidR="00B520C9" w:rsidRDefault="00970A24" w:rsidP="00970A24">
      <w:pPr>
        <w:spacing w:before="240" w:after="240" w:line="360" w:lineRule="atLeast"/>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 xml:space="preserve">3.5. Расширяет знания школьников о труде и его видах, используя в </w:t>
      </w:r>
      <w:proofErr w:type="spellStart"/>
      <w:r w:rsidRPr="00B520C9">
        <w:rPr>
          <w:rFonts w:ascii="Georgia" w:eastAsia="Times New Roman" w:hAnsi="Georgia" w:cs="Times New Roman"/>
          <w:color w:val="2E2E2E"/>
          <w:sz w:val="24"/>
          <w:szCs w:val="24"/>
          <w:lang w:eastAsia="ru-RU"/>
        </w:rPr>
        <w:t>профориентационной</w:t>
      </w:r>
      <w:proofErr w:type="spellEnd"/>
      <w:r w:rsidRPr="00B520C9">
        <w:rPr>
          <w:rFonts w:ascii="Georgia" w:eastAsia="Times New Roman" w:hAnsi="Georgia" w:cs="Times New Roman"/>
          <w:color w:val="2E2E2E"/>
          <w:sz w:val="24"/>
          <w:szCs w:val="24"/>
          <w:lang w:eastAsia="ru-RU"/>
        </w:rPr>
        <w:t xml:space="preserve"> работе современные знания о труде, образовательных и производственных технологиях. </w:t>
      </w:r>
    </w:p>
    <w:p w:rsidR="00B520C9" w:rsidRDefault="00970A24" w:rsidP="00970A24">
      <w:pPr>
        <w:spacing w:before="240" w:after="240" w:line="360" w:lineRule="atLeast"/>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 xml:space="preserve">3.6. Содействует формированию основных составляющих компетентности коммуникативной, информационной, правовой у учащихся общеобразовательных учреждений. </w:t>
      </w:r>
    </w:p>
    <w:p w:rsidR="00970A24" w:rsidRPr="00B520C9" w:rsidRDefault="00970A24" w:rsidP="00970A24">
      <w:pPr>
        <w:spacing w:before="240" w:after="240" w:line="360" w:lineRule="atLeast"/>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3.7. Обеспечивает:</w:t>
      </w:r>
    </w:p>
    <w:p w:rsidR="00970A24" w:rsidRPr="00B520C9" w:rsidRDefault="00970A24" w:rsidP="00970A24">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выполнение программы обучения.</w:t>
      </w:r>
    </w:p>
    <w:p w:rsidR="00970A24" w:rsidRPr="00B520C9" w:rsidRDefault="00970A24" w:rsidP="00970A24">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полную сохранность и рациональное использование оборудования, технических средств, инструментов и материалов в мастерских и кабинетах профориентации;</w:t>
      </w:r>
    </w:p>
    <w:p w:rsidR="00970A24" w:rsidRPr="00B520C9" w:rsidRDefault="00970A24" w:rsidP="00970A24">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обеспечивает выполнение учащимися требований охраны труда и пожарной безопасности.</w:t>
      </w:r>
    </w:p>
    <w:p w:rsidR="00970A24" w:rsidRPr="00B520C9" w:rsidRDefault="00970A24" w:rsidP="00970A24">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обеспечивает охрану жизни и здоровья учеников во время образовательной деятельности.</w:t>
      </w:r>
    </w:p>
    <w:p w:rsidR="00970A24" w:rsidRPr="00B520C9" w:rsidRDefault="00970A24" w:rsidP="00970A24">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lastRenderedPageBreak/>
        <w:t>оказание доврачебной помощи во время проводимых занятий и мероприятий.</w:t>
      </w:r>
    </w:p>
    <w:p w:rsidR="00B520C9" w:rsidRDefault="00970A24" w:rsidP="00970A24">
      <w:pPr>
        <w:spacing w:before="240" w:after="240" w:line="360" w:lineRule="atLeast"/>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 xml:space="preserve">3.8. Применяет навыки работы с персональным компьютером и принтером, электронной почтой и браузерами, </w:t>
      </w:r>
      <w:proofErr w:type="spellStart"/>
      <w:r w:rsidRPr="00B520C9">
        <w:rPr>
          <w:rFonts w:ascii="Georgia" w:eastAsia="Times New Roman" w:hAnsi="Georgia" w:cs="Times New Roman"/>
          <w:color w:val="2E2E2E"/>
          <w:sz w:val="24"/>
          <w:szCs w:val="24"/>
          <w:lang w:eastAsia="ru-RU"/>
        </w:rPr>
        <w:t>мультимедийным</w:t>
      </w:r>
      <w:proofErr w:type="spellEnd"/>
      <w:r w:rsidRPr="00B520C9">
        <w:rPr>
          <w:rFonts w:ascii="Georgia" w:eastAsia="Times New Roman" w:hAnsi="Georgia" w:cs="Times New Roman"/>
          <w:color w:val="2E2E2E"/>
          <w:sz w:val="24"/>
          <w:szCs w:val="24"/>
          <w:lang w:eastAsia="ru-RU"/>
        </w:rPr>
        <w:t xml:space="preserve"> оборудованием. </w:t>
      </w:r>
    </w:p>
    <w:p w:rsidR="00970A24" w:rsidRPr="00B520C9" w:rsidRDefault="00970A24" w:rsidP="00970A24">
      <w:pPr>
        <w:spacing w:before="240" w:after="240" w:line="360" w:lineRule="atLeast"/>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3.9. Активно участвует:</w:t>
      </w:r>
    </w:p>
    <w:p w:rsidR="00970A24" w:rsidRPr="00B520C9" w:rsidRDefault="00970A24" w:rsidP="00970A24">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в работе педагогических, методических советов, других формах методической работы;</w:t>
      </w:r>
    </w:p>
    <w:p w:rsidR="00970A24" w:rsidRPr="00B520C9" w:rsidRDefault="00970A24" w:rsidP="00970A24">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в организации и проведении оздоровительных, воспитательных и других мероприятий, предусмотренных образовательной программой школы;</w:t>
      </w:r>
    </w:p>
    <w:p w:rsidR="00970A24" w:rsidRPr="00B520C9" w:rsidRDefault="00970A24" w:rsidP="00970A24">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в организации и проведении методической и консультативной помощи педагогическим работникам.</w:t>
      </w:r>
    </w:p>
    <w:p w:rsidR="00970A24" w:rsidRPr="00B520C9" w:rsidRDefault="00970A24" w:rsidP="00970A24">
      <w:pPr>
        <w:spacing w:before="240" w:after="240" w:line="360" w:lineRule="atLeast"/>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3.10. Анализирует:</w:t>
      </w:r>
    </w:p>
    <w:p w:rsidR="00970A24" w:rsidRPr="00B520C9" w:rsidRDefault="00970A24" w:rsidP="00970A24">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существующие проблемы занятости на местном и региональном рынках труда;</w:t>
      </w:r>
    </w:p>
    <w:p w:rsidR="00970A24" w:rsidRPr="00B520C9" w:rsidRDefault="00970A24" w:rsidP="00970A24">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 xml:space="preserve">проблемные вопросы, связанные с </w:t>
      </w:r>
      <w:proofErr w:type="spellStart"/>
      <w:r w:rsidRPr="00B520C9">
        <w:rPr>
          <w:rFonts w:ascii="Georgia" w:eastAsia="Times New Roman" w:hAnsi="Georgia" w:cs="Times New Roman"/>
          <w:color w:val="2E2E2E"/>
          <w:sz w:val="24"/>
          <w:szCs w:val="24"/>
          <w:lang w:eastAsia="ru-RU"/>
        </w:rPr>
        <w:t>профориентационной</w:t>
      </w:r>
      <w:proofErr w:type="spellEnd"/>
      <w:r w:rsidRPr="00B520C9">
        <w:rPr>
          <w:rFonts w:ascii="Georgia" w:eastAsia="Times New Roman" w:hAnsi="Georgia" w:cs="Times New Roman"/>
          <w:color w:val="2E2E2E"/>
          <w:sz w:val="24"/>
          <w:szCs w:val="24"/>
          <w:lang w:eastAsia="ru-RU"/>
        </w:rPr>
        <w:t xml:space="preserve"> работой;</w:t>
      </w:r>
    </w:p>
    <w:p w:rsidR="00970A24" w:rsidRPr="00B520C9" w:rsidRDefault="00970A24" w:rsidP="00970A24">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 xml:space="preserve">полученные результаты </w:t>
      </w:r>
      <w:proofErr w:type="spellStart"/>
      <w:r w:rsidRPr="00B520C9">
        <w:rPr>
          <w:rFonts w:ascii="Georgia" w:eastAsia="Times New Roman" w:hAnsi="Georgia" w:cs="Times New Roman"/>
          <w:color w:val="2E2E2E"/>
          <w:sz w:val="24"/>
          <w:szCs w:val="24"/>
          <w:lang w:eastAsia="ru-RU"/>
        </w:rPr>
        <w:t>профориентационной</w:t>
      </w:r>
      <w:proofErr w:type="spellEnd"/>
      <w:r w:rsidRPr="00B520C9">
        <w:rPr>
          <w:rFonts w:ascii="Georgia" w:eastAsia="Times New Roman" w:hAnsi="Georgia" w:cs="Times New Roman"/>
          <w:color w:val="2E2E2E"/>
          <w:sz w:val="24"/>
          <w:szCs w:val="24"/>
          <w:lang w:eastAsia="ru-RU"/>
        </w:rPr>
        <w:t xml:space="preserve"> работы;</w:t>
      </w:r>
    </w:p>
    <w:p w:rsidR="00970A24" w:rsidRPr="00B520C9" w:rsidRDefault="00970A24" w:rsidP="00970A24">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 xml:space="preserve">перспективные возможности общеобразовательного учреждения в области </w:t>
      </w:r>
      <w:proofErr w:type="spellStart"/>
      <w:r w:rsidRPr="00B520C9">
        <w:rPr>
          <w:rFonts w:ascii="Georgia" w:eastAsia="Times New Roman" w:hAnsi="Georgia" w:cs="Times New Roman"/>
          <w:color w:val="2E2E2E"/>
          <w:sz w:val="24"/>
          <w:szCs w:val="24"/>
          <w:lang w:eastAsia="ru-RU"/>
        </w:rPr>
        <w:t>профориентационной</w:t>
      </w:r>
      <w:proofErr w:type="spellEnd"/>
      <w:r w:rsidRPr="00B520C9">
        <w:rPr>
          <w:rFonts w:ascii="Georgia" w:eastAsia="Times New Roman" w:hAnsi="Georgia" w:cs="Times New Roman"/>
          <w:color w:val="2E2E2E"/>
          <w:sz w:val="24"/>
          <w:szCs w:val="24"/>
          <w:lang w:eastAsia="ru-RU"/>
        </w:rPr>
        <w:t xml:space="preserve"> работы.</w:t>
      </w:r>
    </w:p>
    <w:p w:rsidR="00970A24" w:rsidRPr="00B520C9" w:rsidRDefault="00970A24" w:rsidP="00970A24">
      <w:pPr>
        <w:spacing w:before="240" w:after="240" w:line="360" w:lineRule="atLeast"/>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3.11. </w:t>
      </w:r>
      <w:ins w:id="4" w:author="Unknown">
        <w:r w:rsidRPr="00B520C9">
          <w:rPr>
            <w:rFonts w:ascii="Georgia" w:eastAsia="Times New Roman" w:hAnsi="Georgia" w:cs="Times New Roman"/>
            <w:color w:val="2E2E2E"/>
            <w:sz w:val="24"/>
            <w:szCs w:val="24"/>
            <w:lang w:eastAsia="ru-RU"/>
          </w:rPr>
          <w:t>Планирует и организует:</w:t>
        </w:r>
      </w:ins>
    </w:p>
    <w:p w:rsidR="00970A24" w:rsidRPr="00B520C9" w:rsidRDefault="00970A24" w:rsidP="00970A24">
      <w:pPr>
        <w:numPr>
          <w:ilvl w:val="0"/>
          <w:numId w:val="7"/>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оснащение учебных мастерских и кабинетов профориентации необходимым оборудованием, техническими средствами, инструментами и материалами;</w:t>
      </w:r>
    </w:p>
    <w:p w:rsidR="00970A24" w:rsidRPr="00B520C9" w:rsidRDefault="00970A24" w:rsidP="00970A24">
      <w:pPr>
        <w:numPr>
          <w:ilvl w:val="0"/>
          <w:numId w:val="7"/>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текущий и профилактический ремонт имеющегося оборудования и технических средств;</w:t>
      </w:r>
    </w:p>
    <w:p w:rsidR="00970A24" w:rsidRPr="00B520C9" w:rsidRDefault="00970A24" w:rsidP="00970A24">
      <w:pPr>
        <w:numPr>
          <w:ilvl w:val="0"/>
          <w:numId w:val="7"/>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 xml:space="preserve">текущее и перспективное планирование эффективной </w:t>
      </w:r>
      <w:proofErr w:type="spellStart"/>
      <w:r w:rsidRPr="00B520C9">
        <w:rPr>
          <w:rFonts w:ascii="Georgia" w:eastAsia="Times New Roman" w:hAnsi="Georgia" w:cs="Times New Roman"/>
          <w:color w:val="2E2E2E"/>
          <w:sz w:val="24"/>
          <w:szCs w:val="24"/>
          <w:lang w:eastAsia="ru-RU"/>
        </w:rPr>
        <w:t>профориентационной</w:t>
      </w:r>
      <w:proofErr w:type="spellEnd"/>
      <w:r w:rsidRPr="00B520C9">
        <w:rPr>
          <w:rFonts w:ascii="Georgia" w:eastAsia="Times New Roman" w:hAnsi="Georgia" w:cs="Times New Roman"/>
          <w:color w:val="2E2E2E"/>
          <w:sz w:val="24"/>
          <w:szCs w:val="24"/>
          <w:lang w:eastAsia="ru-RU"/>
        </w:rPr>
        <w:t xml:space="preserve"> деятельности и общественно полезный труд;</w:t>
      </w:r>
    </w:p>
    <w:p w:rsidR="00970A24" w:rsidRPr="00B520C9" w:rsidRDefault="00970A24" w:rsidP="00970A24">
      <w:pPr>
        <w:numPr>
          <w:ilvl w:val="0"/>
          <w:numId w:val="7"/>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работу кружков и секций, имеющих профессиональную и трудовую направленность;</w:t>
      </w:r>
    </w:p>
    <w:p w:rsidR="00970A24" w:rsidRPr="00B520C9" w:rsidRDefault="00970A24" w:rsidP="00970A24">
      <w:pPr>
        <w:numPr>
          <w:ilvl w:val="0"/>
          <w:numId w:val="7"/>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 xml:space="preserve">процесс разработки и реализации программы по </w:t>
      </w:r>
      <w:proofErr w:type="spellStart"/>
      <w:r w:rsidRPr="00B520C9">
        <w:rPr>
          <w:rFonts w:ascii="Georgia" w:eastAsia="Times New Roman" w:hAnsi="Georgia" w:cs="Times New Roman"/>
          <w:color w:val="2E2E2E"/>
          <w:sz w:val="24"/>
          <w:szCs w:val="24"/>
          <w:lang w:eastAsia="ru-RU"/>
        </w:rPr>
        <w:t>профориентационной</w:t>
      </w:r>
      <w:proofErr w:type="spellEnd"/>
      <w:r w:rsidRPr="00B520C9">
        <w:rPr>
          <w:rFonts w:ascii="Georgia" w:eastAsia="Times New Roman" w:hAnsi="Georgia" w:cs="Times New Roman"/>
          <w:color w:val="2E2E2E"/>
          <w:sz w:val="24"/>
          <w:szCs w:val="24"/>
          <w:lang w:eastAsia="ru-RU"/>
        </w:rPr>
        <w:t xml:space="preserve"> деятельности общеобразовательного учреждения;</w:t>
      </w:r>
    </w:p>
    <w:p w:rsidR="00970A24" w:rsidRPr="00B520C9" w:rsidRDefault="00970A24" w:rsidP="00970A24">
      <w:pPr>
        <w:numPr>
          <w:ilvl w:val="0"/>
          <w:numId w:val="7"/>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просветительскую работу для родителей, либо законных представителей детей, принимает родителей (законных представителей) по вопросам профориентации;</w:t>
      </w:r>
    </w:p>
    <w:p w:rsidR="00970A24" w:rsidRPr="00B520C9" w:rsidRDefault="00970A24" w:rsidP="00970A24">
      <w:pPr>
        <w:numPr>
          <w:ilvl w:val="0"/>
          <w:numId w:val="7"/>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работу по овладению школьниками школы навыками профессиональной деятельности.</w:t>
      </w:r>
    </w:p>
    <w:p w:rsidR="00970A24" w:rsidRPr="00B520C9" w:rsidRDefault="00970A24" w:rsidP="00970A24">
      <w:pPr>
        <w:spacing w:before="240" w:after="240" w:line="360" w:lineRule="atLeast"/>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3.12. </w:t>
      </w:r>
      <w:ins w:id="5" w:author="Unknown">
        <w:r w:rsidRPr="00B520C9">
          <w:rPr>
            <w:rFonts w:ascii="Georgia" w:eastAsia="Times New Roman" w:hAnsi="Georgia" w:cs="Times New Roman"/>
            <w:color w:val="2E2E2E"/>
            <w:sz w:val="24"/>
            <w:szCs w:val="24"/>
            <w:lang w:eastAsia="ru-RU"/>
          </w:rPr>
          <w:t>Координирует:</w:t>
        </w:r>
      </w:ins>
    </w:p>
    <w:p w:rsidR="00970A24" w:rsidRPr="00B520C9" w:rsidRDefault="00970A24" w:rsidP="00970A24">
      <w:pPr>
        <w:numPr>
          <w:ilvl w:val="0"/>
          <w:numId w:val="8"/>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lastRenderedPageBreak/>
        <w:t>текущую деятельность учителей технического и обслуживающего труда, информатики, а также черчения;</w:t>
      </w:r>
    </w:p>
    <w:p w:rsidR="00970A24" w:rsidRPr="00B520C9" w:rsidRDefault="00970A24" w:rsidP="00970A24">
      <w:pPr>
        <w:numPr>
          <w:ilvl w:val="0"/>
          <w:numId w:val="8"/>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работу кружков и секций, имеющих профессиональную направленность;</w:t>
      </w:r>
    </w:p>
    <w:p w:rsidR="00970A24" w:rsidRPr="00B520C9" w:rsidRDefault="00970A24" w:rsidP="00970A24">
      <w:pPr>
        <w:numPr>
          <w:ilvl w:val="0"/>
          <w:numId w:val="8"/>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 xml:space="preserve">взаимодействие представителей администрации школы, служб и подразделений общеобразовательного заведения, обеспечивающих </w:t>
      </w:r>
      <w:proofErr w:type="spellStart"/>
      <w:r w:rsidRPr="00B520C9">
        <w:rPr>
          <w:rFonts w:ascii="Georgia" w:eastAsia="Times New Roman" w:hAnsi="Georgia" w:cs="Times New Roman"/>
          <w:color w:val="2E2E2E"/>
          <w:sz w:val="24"/>
          <w:szCs w:val="24"/>
          <w:lang w:eastAsia="ru-RU"/>
        </w:rPr>
        <w:t>профориентационную</w:t>
      </w:r>
      <w:proofErr w:type="spellEnd"/>
      <w:r w:rsidRPr="00B520C9">
        <w:rPr>
          <w:rFonts w:ascii="Georgia" w:eastAsia="Times New Roman" w:hAnsi="Georgia" w:cs="Times New Roman"/>
          <w:color w:val="2E2E2E"/>
          <w:sz w:val="24"/>
          <w:szCs w:val="24"/>
          <w:lang w:eastAsia="ru-RU"/>
        </w:rPr>
        <w:t xml:space="preserve"> деятельность, представителей общественности, учреждений начальной </w:t>
      </w:r>
      <w:proofErr w:type="spellStart"/>
      <w:r w:rsidRPr="00B520C9">
        <w:rPr>
          <w:rFonts w:ascii="Georgia" w:eastAsia="Times New Roman" w:hAnsi="Georgia" w:cs="Times New Roman"/>
          <w:color w:val="2E2E2E"/>
          <w:sz w:val="24"/>
          <w:szCs w:val="24"/>
          <w:lang w:eastAsia="ru-RU"/>
        </w:rPr>
        <w:t>профподготовки</w:t>
      </w:r>
      <w:proofErr w:type="spellEnd"/>
      <w:r w:rsidRPr="00B520C9">
        <w:rPr>
          <w:rFonts w:ascii="Georgia" w:eastAsia="Times New Roman" w:hAnsi="Georgia" w:cs="Times New Roman"/>
          <w:color w:val="2E2E2E"/>
          <w:sz w:val="24"/>
          <w:szCs w:val="24"/>
          <w:lang w:eastAsia="ru-RU"/>
        </w:rPr>
        <w:t xml:space="preserve"> и дополнительного образования профессиональной направленности.</w:t>
      </w:r>
    </w:p>
    <w:p w:rsidR="00970A24" w:rsidRPr="00B520C9" w:rsidRDefault="00970A24" w:rsidP="00970A24">
      <w:pPr>
        <w:spacing w:before="240" w:after="240" w:line="360" w:lineRule="atLeast"/>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3.13. </w:t>
      </w:r>
      <w:ins w:id="6" w:author="Unknown">
        <w:r w:rsidRPr="00B520C9">
          <w:rPr>
            <w:rFonts w:ascii="Georgia" w:eastAsia="Times New Roman" w:hAnsi="Georgia" w:cs="Times New Roman"/>
            <w:color w:val="2E2E2E"/>
            <w:sz w:val="24"/>
            <w:szCs w:val="24"/>
            <w:lang w:eastAsia="ru-RU"/>
          </w:rPr>
          <w:t>Контролирует:</w:t>
        </w:r>
      </w:ins>
    </w:p>
    <w:p w:rsidR="00970A24" w:rsidRPr="00B520C9" w:rsidRDefault="00970A24" w:rsidP="00970A24">
      <w:pPr>
        <w:numPr>
          <w:ilvl w:val="0"/>
          <w:numId w:val="9"/>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соответствие проводимых занятий возрасту, подготовленности, индивидуальным и психофизическим особенностям школьников;</w:t>
      </w:r>
    </w:p>
    <w:p w:rsidR="00970A24" w:rsidRPr="00B520C9" w:rsidRDefault="00970A24" w:rsidP="00970A24">
      <w:pPr>
        <w:numPr>
          <w:ilvl w:val="0"/>
          <w:numId w:val="9"/>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совместно с медицинскими работниками состояние здоровья всех обучающихся;</w:t>
      </w:r>
    </w:p>
    <w:p w:rsidR="00970A24" w:rsidRPr="00B520C9" w:rsidRDefault="00970A24" w:rsidP="00970A24">
      <w:pPr>
        <w:numPr>
          <w:ilvl w:val="0"/>
          <w:numId w:val="9"/>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 xml:space="preserve">безопасность применяемых в </w:t>
      </w:r>
      <w:proofErr w:type="spellStart"/>
      <w:r w:rsidRPr="00B520C9">
        <w:rPr>
          <w:rFonts w:ascii="Georgia" w:eastAsia="Times New Roman" w:hAnsi="Georgia" w:cs="Times New Roman"/>
          <w:color w:val="2E2E2E"/>
          <w:sz w:val="24"/>
          <w:szCs w:val="24"/>
          <w:lang w:eastAsia="ru-RU"/>
        </w:rPr>
        <w:t>профориентационной</w:t>
      </w:r>
      <w:proofErr w:type="spellEnd"/>
      <w:r w:rsidRPr="00B520C9">
        <w:rPr>
          <w:rFonts w:ascii="Georgia" w:eastAsia="Times New Roman" w:hAnsi="Georgia" w:cs="Times New Roman"/>
          <w:color w:val="2E2E2E"/>
          <w:sz w:val="24"/>
          <w:szCs w:val="24"/>
          <w:lang w:eastAsia="ru-RU"/>
        </w:rPr>
        <w:t xml:space="preserve"> работе и при общественно полезном труде оборудования, приборов, технических и наглядных средств;</w:t>
      </w:r>
    </w:p>
    <w:p w:rsidR="00970A24" w:rsidRPr="00B520C9" w:rsidRDefault="00970A24" w:rsidP="00970A24">
      <w:pPr>
        <w:numPr>
          <w:ilvl w:val="0"/>
          <w:numId w:val="9"/>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надлежащее выполнение программы по предметам образовательной области - технология;</w:t>
      </w:r>
    </w:p>
    <w:p w:rsidR="00970A24" w:rsidRPr="00B520C9" w:rsidRDefault="00970A24" w:rsidP="00970A24">
      <w:pPr>
        <w:numPr>
          <w:ilvl w:val="0"/>
          <w:numId w:val="9"/>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соблюдение существующих санитарно-гигиенических норм и состояние помещений;</w:t>
      </w:r>
    </w:p>
    <w:p w:rsidR="00970A24" w:rsidRPr="00B520C9" w:rsidRDefault="00970A24" w:rsidP="00970A24">
      <w:pPr>
        <w:numPr>
          <w:ilvl w:val="0"/>
          <w:numId w:val="9"/>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 xml:space="preserve">соблюдение техники безопасности во время организации </w:t>
      </w:r>
      <w:proofErr w:type="spellStart"/>
      <w:r w:rsidRPr="00B520C9">
        <w:rPr>
          <w:rFonts w:ascii="Georgia" w:eastAsia="Times New Roman" w:hAnsi="Georgia" w:cs="Times New Roman"/>
          <w:color w:val="2E2E2E"/>
          <w:sz w:val="24"/>
          <w:szCs w:val="24"/>
          <w:lang w:eastAsia="ru-RU"/>
        </w:rPr>
        <w:t>профориентационной</w:t>
      </w:r>
      <w:proofErr w:type="spellEnd"/>
      <w:r w:rsidRPr="00B520C9">
        <w:rPr>
          <w:rFonts w:ascii="Georgia" w:eastAsia="Times New Roman" w:hAnsi="Georgia" w:cs="Times New Roman"/>
          <w:color w:val="2E2E2E"/>
          <w:sz w:val="24"/>
          <w:szCs w:val="24"/>
          <w:lang w:eastAsia="ru-RU"/>
        </w:rPr>
        <w:t xml:space="preserve"> деятельности, проведении общественно полезного труда, занятий по предметам образовательной области - технология;</w:t>
      </w:r>
    </w:p>
    <w:p w:rsidR="00970A24" w:rsidRPr="00B520C9" w:rsidRDefault="00970A24" w:rsidP="00970A24">
      <w:pPr>
        <w:numPr>
          <w:ilvl w:val="0"/>
          <w:numId w:val="9"/>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соблюдение имеющихся инструкций по охране труда и технике безопасности;</w:t>
      </w:r>
    </w:p>
    <w:p w:rsidR="00970A24" w:rsidRPr="00B520C9" w:rsidRDefault="00970A24" w:rsidP="00970A24">
      <w:pPr>
        <w:numPr>
          <w:ilvl w:val="0"/>
          <w:numId w:val="9"/>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соблюдение учениками школы правил поведения для учащихся.</w:t>
      </w:r>
    </w:p>
    <w:p w:rsidR="00B520C9" w:rsidRDefault="00970A24" w:rsidP="00970A24">
      <w:pPr>
        <w:spacing w:before="240" w:after="240" w:line="360" w:lineRule="atLeast"/>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 xml:space="preserve">3.14. Корректирует программу </w:t>
      </w:r>
      <w:proofErr w:type="spellStart"/>
      <w:r w:rsidRPr="00B520C9">
        <w:rPr>
          <w:rFonts w:ascii="Georgia" w:eastAsia="Times New Roman" w:hAnsi="Georgia" w:cs="Times New Roman"/>
          <w:color w:val="2E2E2E"/>
          <w:sz w:val="24"/>
          <w:szCs w:val="24"/>
          <w:lang w:eastAsia="ru-RU"/>
        </w:rPr>
        <w:t>профориентационной</w:t>
      </w:r>
      <w:proofErr w:type="spellEnd"/>
      <w:r w:rsidRPr="00B520C9">
        <w:rPr>
          <w:rFonts w:ascii="Georgia" w:eastAsia="Times New Roman" w:hAnsi="Georgia" w:cs="Times New Roman"/>
          <w:color w:val="2E2E2E"/>
          <w:sz w:val="24"/>
          <w:szCs w:val="24"/>
          <w:lang w:eastAsia="ru-RU"/>
        </w:rPr>
        <w:t xml:space="preserve"> работы общеобразовательного учреждения, ход выполнения программы </w:t>
      </w:r>
      <w:proofErr w:type="spellStart"/>
      <w:r w:rsidRPr="00B520C9">
        <w:rPr>
          <w:rFonts w:ascii="Georgia" w:eastAsia="Times New Roman" w:hAnsi="Georgia" w:cs="Times New Roman"/>
          <w:color w:val="2E2E2E"/>
          <w:sz w:val="24"/>
          <w:szCs w:val="24"/>
          <w:lang w:eastAsia="ru-RU"/>
        </w:rPr>
        <w:t>профориентационной</w:t>
      </w:r>
      <w:proofErr w:type="spellEnd"/>
      <w:r w:rsidRPr="00B520C9">
        <w:rPr>
          <w:rFonts w:ascii="Georgia" w:eastAsia="Times New Roman" w:hAnsi="Georgia" w:cs="Times New Roman"/>
          <w:color w:val="2E2E2E"/>
          <w:sz w:val="24"/>
          <w:szCs w:val="24"/>
          <w:lang w:eastAsia="ru-RU"/>
        </w:rPr>
        <w:t xml:space="preserve"> работы, планы работы учителей технологии. </w:t>
      </w:r>
    </w:p>
    <w:p w:rsidR="00970A24" w:rsidRPr="00B520C9" w:rsidRDefault="00970A24" w:rsidP="00970A24">
      <w:pPr>
        <w:spacing w:before="240" w:after="240" w:line="360" w:lineRule="atLeast"/>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3.15. </w:t>
      </w:r>
      <w:ins w:id="7" w:author="Unknown">
        <w:r w:rsidRPr="00B520C9">
          <w:rPr>
            <w:rFonts w:ascii="Georgia" w:eastAsia="Times New Roman" w:hAnsi="Georgia" w:cs="Times New Roman"/>
            <w:color w:val="2E2E2E"/>
            <w:sz w:val="24"/>
            <w:szCs w:val="24"/>
            <w:lang w:eastAsia="ru-RU"/>
          </w:rPr>
          <w:t>Разрабатывает:</w:t>
        </w:r>
      </w:ins>
    </w:p>
    <w:p w:rsidR="00970A24" w:rsidRPr="00B520C9" w:rsidRDefault="00970A24" w:rsidP="00970A24">
      <w:pPr>
        <w:numPr>
          <w:ilvl w:val="0"/>
          <w:numId w:val="10"/>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 xml:space="preserve">методические документы, которые призваны обеспечить </w:t>
      </w:r>
      <w:proofErr w:type="spellStart"/>
      <w:r w:rsidRPr="00B520C9">
        <w:rPr>
          <w:rFonts w:ascii="Georgia" w:eastAsia="Times New Roman" w:hAnsi="Georgia" w:cs="Times New Roman"/>
          <w:color w:val="2E2E2E"/>
          <w:sz w:val="24"/>
          <w:szCs w:val="24"/>
          <w:lang w:eastAsia="ru-RU"/>
        </w:rPr>
        <w:t>профориентационную</w:t>
      </w:r>
      <w:proofErr w:type="spellEnd"/>
      <w:r w:rsidRPr="00B520C9">
        <w:rPr>
          <w:rFonts w:ascii="Georgia" w:eastAsia="Times New Roman" w:hAnsi="Georgia" w:cs="Times New Roman"/>
          <w:color w:val="2E2E2E"/>
          <w:sz w:val="24"/>
          <w:szCs w:val="24"/>
          <w:lang w:eastAsia="ru-RU"/>
        </w:rPr>
        <w:t xml:space="preserve"> работу в школе;</w:t>
      </w:r>
    </w:p>
    <w:p w:rsidR="00970A24" w:rsidRPr="00B520C9" w:rsidRDefault="00970A24" w:rsidP="00970A24">
      <w:pPr>
        <w:numPr>
          <w:ilvl w:val="0"/>
          <w:numId w:val="10"/>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 xml:space="preserve">нормативные документы для всех участников </w:t>
      </w:r>
      <w:proofErr w:type="spellStart"/>
      <w:r w:rsidRPr="00B520C9">
        <w:rPr>
          <w:rFonts w:ascii="Georgia" w:eastAsia="Times New Roman" w:hAnsi="Georgia" w:cs="Times New Roman"/>
          <w:color w:val="2E2E2E"/>
          <w:sz w:val="24"/>
          <w:szCs w:val="24"/>
          <w:lang w:eastAsia="ru-RU"/>
        </w:rPr>
        <w:t>профориентационной</w:t>
      </w:r>
      <w:proofErr w:type="spellEnd"/>
      <w:r w:rsidRPr="00B520C9">
        <w:rPr>
          <w:rFonts w:ascii="Georgia" w:eastAsia="Times New Roman" w:hAnsi="Georgia" w:cs="Times New Roman"/>
          <w:color w:val="2E2E2E"/>
          <w:sz w:val="24"/>
          <w:szCs w:val="24"/>
          <w:lang w:eastAsia="ru-RU"/>
        </w:rPr>
        <w:t xml:space="preserve"> работы;</w:t>
      </w:r>
    </w:p>
    <w:p w:rsidR="00970A24" w:rsidRPr="00B520C9" w:rsidRDefault="00970A24" w:rsidP="00970A24">
      <w:pPr>
        <w:numPr>
          <w:ilvl w:val="0"/>
          <w:numId w:val="10"/>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фрагменты воспитательной программы общеобразовательного учреждения;</w:t>
      </w:r>
    </w:p>
    <w:p w:rsidR="00970A24" w:rsidRPr="00B520C9" w:rsidRDefault="00970A24" w:rsidP="00970A24">
      <w:pPr>
        <w:numPr>
          <w:ilvl w:val="0"/>
          <w:numId w:val="10"/>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 xml:space="preserve">методику и порядок проведения в школе </w:t>
      </w:r>
      <w:proofErr w:type="spellStart"/>
      <w:r w:rsidRPr="00B520C9">
        <w:rPr>
          <w:rFonts w:ascii="Georgia" w:eastAsia="Times New Roman" w:hAnsi="Georgia" w:cs="Times New Roman"/>
          <w:color w:val="2E2E2E"/>
          <w:sz w:val="24"/>
          <w:szCs w:val="24"/>
          <w:lang w:eastAsia="ru-RU"/>
        </w:rPr>
        <w:t>профориентационных</w:t>
      </w:r>
      <w:proofErr w:type="spellEnd"/>
      <w:r w:rsidRPr="00B520C9">
        <w:rPr>
          <w:rFonts w:ascii="Georgia" w:eastAsia="Times New Roman" w:hAnsi="Georgia" w:cs="Times New Roman"/>
          <w:color w:val="2E2E2E"/>
          <w:sz w:val="24"/>
          <w:szCs w:val="24"/>
          <w:lang w:eastAsia="ru-RU"/>
        </w:rPr>
        <w:t xml:space="preserve"> мероприятий.</w:t>
      </w:r>
    </w:p>
    <w:p w:rsidR="00B520C9" w:rsidRDefault="00970A24" w:rsidP="00970A24">
      <w:pPr>
        <w:spacing w:before="240" w:after="240" w:line="360" w:lineRule="atLeast"/>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 xml:space="preserve">3.16. Занимается консультированием участников </w:t>
      </w:r>
      <w:proofErr w:type="spellStart"/>
      <w:r w:rsidRPr="00B520C9">
        <w:rPr>
          <w:rFonts w:ascii="Georgia" w:eastAsia="Times New Roman" w:hAnsi="Georgia" w:cs="Times New Roman"/>
          <w:color w:val="2E2E2E"/>
          <w:sz w:val="24"/>
          <w:szCs w:val="24"/>
          <w:lang w:eastAsia="ru-RU"/>
        </w:rPr>
        <w:t>профориентационной</w:t>
      </w:r>
      <w:proofErr w:type="spellEnd"/>
      <w:r w:rsidRPr="00B520C9">
        <w:rPr>
          <w:rFonts w:ascii="Georgia" w:eastAsia="Times New Roman" w:hAnsi="Georgia" w:cs="Times New Roman"/>
          <w:color w:val="2E2E2E"/>
          <w:sz w:val="24"/>
          <w:szCs w:val="24"/>
          <w:lang w:eastAsia="ru-RU"/>
        </w:rPr>
        <w:t xml:space="preserve"> деятельности по принципиальным методическим вопросам. </w:t>
      </w:r>
    </w:p>
    <w:p w:rsidR="00970A24" w:rsidRPr="00B520C9" w:rsidRDefault="00970A24" w:rsidP="00970A24">
      <w:pPr>
        <w:spacing w:before="240" w:after="240" w:line="360" w:lineRule="atLeast"/>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lastRenderedPageBreak/>
        <w:t>3.17. Строго соблюдает свою должностную инструкцию инструктора по труду в школе, инструкции по охране труда и пожарной безопасности, порядок действий при возникновении чрезвычайной ситуации и проведения эвакуации.</w:t>
      </w:r>
    </w:p>
    <w:p w:rsidR="00970A24" w:rsidRPr="00B520C9" w:rsidRDefault="00970A24" w:rsidP="00B520C9">
      <w:pPr>
        <w:spacing w:before="240" w:after="240" w:line="360" w:lineRule="atLeast"/>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4.</w:t>
      </w:r>
      <w:r w:rsidRPr="00B520C9">
        <w:rPr>
          <w:rFonts w:ascii="Georgia" w:eastAsia="Times New Roman" w:hAnsi="Georgia" w:cs="Times New Roman"/>
          <w:b/>
          <w:bCs/>
          <w:color w:val="2E2E2E"/>
          <w:sz w:val="24"/>
          <w:szCs w:val="24"/>
          <w:lang w:eastAsia="ru-RU"/>
        </w:rPr>
        <w:t>Права</w:t>
      </w:r>
      <w:ins w:id="8" w:author="Unknown">
        <w:r w:rsidRPr="00B520C9">
          <w:rPr>
            <w:rFonts w:ascii="Georgia" w:eastAsia="Times New Roman" w:hAnsi="Georgia" w:cs="Times New Roman"/>
            <w:color w:val="2E2E2E"/>
            <w:sz w:val="24"/>
            <w:szCs w:val="24"/>
            <w:lang w:eastAsia="ru-RU"/>
          </w:rPr>
          <w:t>Инструктор по труду имеет право в пределах своей компетенции:</w:t>
        </w:r>
      </w:ins>
    </w:p>
    <w:p w:rsidR="00970A24" w:rsidRPr="00B520C9" w:rsidRDefault="00970A24" w:rsidP="00970A24">
      <w:pPr>
        <w:spacing w:before="240" w:after="240" w:line="360" w:lineRule="atLeast"/>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 xml:space="preserve">4.1. Присутствовать на любых </w:t>
      </w:r>
      <w:proofErr w:type="spellStart"/>
      <w:r w:rsidRPr="00B520C9">
        <w:rPr>
          <w:rFonts w:ascii="Georgia" w:eastAsia="Times New Roman" w:hAnsi="Georgia" w:cs="Times New Roman"/>
          <w:color w:val="2E2E2E"/>
          <w:sz w:val="24"/>
          <w:szCs w:val="24"/>
          <w:lang w:eastAsia="ru-RU"/>
        </w:rPr>
        <w:t>профориентационных</w:t>
      </w:r>
      <w:proofErr w:type="spellEnd"/>
      <w:r w:rsidRPr="00B520C9">
        <w:rPr>
          <w:rFonts w:ascii="Georgia" w:eastAsia="Times New Roman" w:hAnsi="Georgia" w:cs="Times New Roman"/>
          <w:color w:val="2E2E2E"/>
          <w:sz w:val="24"/>
          <w:szCs w:val="24"/>
          <w:lang w:eastAsia="ru-RU"/>
        </w:rPr>
        <w:t xml:space="preserve"> мероприятиях, на занятиях кружков и секций профессиональной направленности и на занятиях по общественно полезному труду, которые проводятся с учащимися общеобразовательной организации (без права входить в помещение после начала занятий без наличия экстренной необходимости и делать замечания педагогу в течение хода занятия).</w:t>
      </w:r>
    </w:p>
    <w:p w:rsidR="00970A24" w:rsidRPr="00B520C9" w:rsidRDefault="00970A24" w:rsidP="00970A24">
      <w:pPr>
        <w:spacing w:before="240" w:after="240" w:line="360" w:lineRule="atLeast"/>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 xml:space="preserve">4.2. Давать обязательные распоряжения учителям образовательной области - технология, организаторам </w:t>
      </w:r>
      <w:proofErr w:type="spellStart"/>
      <w:r w:rsidRPr="00B520C9">
        <w:rPr>
          <w:rFonts w:ascii="Georgia" w:eastAsia="Times New Roman" w:hAnsi="Georgia" w:cs="Times New Roman"/>
          <w:color w:val="2E2E2E"/>
          <w:sz w:val="24"/>
          <w:szCs w:val="24"/>
          <w:lang w:eastAsia="ru-RU"/>
        </w:rPr>
        <w:t>профориентационной</w:t>
      </w:r>
      <w:proofErr w:type="spellEnd"/>
      <w:r w:rsidRPr="00B520C9">
        <w:rPr>
          <w:rFonts w:ascii="Georgia" w:eastAsia="Times New Roman" w:hAnsi="Georgia" w:cs="Times New Roman"/>
          <w:color w:val="2E2E2E"/>
          <w:sz w:val="24"/>
          <w:szCs w:val="24"/>
          <w:lang w:eastAsia="ru-RU"/>
        </w:rPr>
        <w:t xml:space="preserve"> деятельности, а также младшему обслуживающему персоналу.</w:t>
      </w:r>
    </w:p>
    <w:p w:rsidR="00970A24" w:rsidRPr="00B520C9" w:rsidRDefault="00970A24" w:rsidP="00970A24">
      <w:pPr>
        <w:spacing w:before="240" w:after="240" w:line="360" w:lineRule="atLeast"/>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4.3. Привлекать к дисциплинарной ответственности школьников за проступки, которые дезорганизуют учебно-воспитательную деятельность, в порядке, установленном имеющимися в школе правилами о поощрениях и взысканиях.</w:t>
      </w:r>
    </w:p>
    <w:p w:rsidR="00970A24" w:rsidRPr="00B520C9" w:rsidRDefault="00970A24" w:rsidP="00B520C9">
      <w:pPr>
        <w:spacing w:before="240" w:after="240" w:line="360" w:lineRule="atLeast"/>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4.4.Принимать участие:</w:t>
      </w:r>
    </w:p>
    <w:p w:rsidR="00970A24" w:rsidRPr="00B520C9" w:rsidRDefault="00970A24" w:rsidP="00970A24">
      <w:pPr>
        <w:numPr>
          <w:ilvl w:val="0"/>
          <w:numId w:val="11"/>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 xml:space="preserve">в разработке </w:t>
      </w:r>
      <w:proofErr w:type="spellStart"/>
      <w:r w:rsidRPr="00B520C9">
        <w:rPr>
          <w:rFonts w:ascii="Georgia" w:eastAsia="Times New Roman" w:hAnsi="Georgia" w:cs="Times New Roman"/>
          <w:color w:val="2E2E2E"/>
          <w:sz w:val="24"/>
          <w:szCs w:val="24"/>
          <w:lang w:eastAsia="ru-RU"/>
        </w:rPr>
        <w:t>профориентационной</w:t>
      </w:r>
      <w:proofErr w:type="spellEnd"/>
      <w:r w:rsidRPr="00B520C9">
        <w:rPr>
          <w:rFonts w:ascii="Georgia" w:eastAsia="Times New Roman" w:hAnsi="Georgia" w:cs="Times New Roman"/>
          <w:color w:val="2E2E2E"/>
          <w:sz w:val="24"/>
          <w:szCs w:val="24"/>
          <w:lang w:eastAsia="ru-RU"/>
        </w:rPr>
        <w:t xml:space="preserve"> политики и стратегии общеобразовательного учреждения, в создании соответствующих стратегических документов;</w:t>
      </w:r>
    </w:p>
    <w:p w:rsidR="00970A24" w:rsidRPr="00B520C9" w:rsidRDefault="00970A24" w:rsidP="00970A24">
      <w:pPr>
        <w:numPr>
          <w:ilvl w:val="0"/>
          <w:numId w:val="11"/>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 xml:space="preserve">в разработке любых управленческих решений, которые непосредственно касаются вопросов </w:t>
      </w:r>
      <w:proofErr w:type="spellStart"/>
      <w:r w:rsidRPr="00B520C9">
        <w:rPr>
          <w:rFonts w:ascii="Georgia" w:eastAsia="Times New Roman" w:hAnsi="Georgia" w:cs="Times New Roman"/>
          <w:color w:val="2E2E2E"/>
          <w:sz w:val="24"/>
          <w:szCs w:val="24"/>
          <w:lang w:eastAsia="ru-RU"/>
        </w:rPr>
        <w:t>профориентационной</w:t>
      </w:r>
      <w:proofErr w:type="spellEnd"/>
      <w:r w:rsidRPr="00B520C9">
        <w:rPr>
          <w:rFonts w:ascii="Georgia" w:eastAsia="Times New Roman" w:hAnsi="Georgia" w:cs="Times New Roman"/>
          <w:color w:val="2E2E2E"/>
          <w:sz w:val="24"/>
          <w:szCs w:val="24"/>
          <w:lang w:eastAsia="ru-RU"/>
        </w:rPr>
        <w:t xml:space="preserve"> работы школы;</w:t>
      </w:r>
    </w:p>
    <w:p w:rsidR="00970A24" w:rsidRPr="00B520C9" w:rsidRDefault="00970A24" w:rsidP="00970A24">
      <w:pPr>
        <w:numPr>
          <w:ilvl w:val="0"/>
          <w:numId w:val="11"/>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 xml:space="preserve">в процессе ведения переговоров с партнерами школы по </w:t>
      </w:r>
      <w:proofErr w:type="spellStart"/>
      <w:r w:rsidRPr="00B520C9">
        <w:rPr>
          <w:rFonts w:ascii="Georgia" w:eastAsia="Times New Roman" w:hAnsi="Georgia" w:cs="Times New Roman"/>
          <w:color w:val="2E2E2E"/>
          <w:sz w:val="24"/>
          <w:szCs w:val="24"/>
          <w:lang w:eastAsia="ru-RU"/>
        </w:rPr>
        <w:t>профориентационной</w:t>
      </w:r>
      <w:proofErr w:type="spellEnd"/>
      <w:r w:rsidRPr="00B520C9">
        <w:rPr>
          <w:rFonts w:ascii="Georgia" w:eastAsia="Times New Roman" w:hAnsi="Georgia" w:cs="Times New Roman"/>
          <w:color w:val="2E2E2E"/>
          <w:sz w:val="24"/>
          <w:szCs w:val="24"/>
          <w:lang w:eastAsia="ru-RU"/>
        </w:rPr>
        <w:t xml:space="preserve"> работе;</w:t>
      </w:r>
    </w:p>
    <w:p w:rsidR="00970A24" w:rsidRPr="00B520C9" w:rsidRDefault="00970A24" w:rsidP="00970A24">
      <w:pPr>
        <w:numPr>
          <w:ilvl w:val="0"/>
          <w:numId w:val="11"/>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в работе педагогического совета, методического объединения, семинаров.</w:t>
      </w:r>
    </w:p>
    <w:p w:rsidR="00970A24" w:rsidRPr="00B520C9" w:rsidRDefault="00970A24" w:rsidP="00970A24">
      <w:pPr>
        <w:spacing w:before="240" w:after="240" w:line="360" w:lineRule="atLeast"/>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4.5. </w:t>
      </w:r>
      <w:ins w:id="9" w:author="Unknown">
        <w:r w:rsidRPr="00B520C9">
          <w:rPr>
            <w:rFonts w:ascii="Georgia" w:eastAsia="Times New Roman" w:hAnsi="Georgia" w:cs="Times New Roman"/>
            <w:color w:val="2E2E2E"/>
            <w:sz w:val="24"/>
            <w:szCs w:val="24"/>
            <w:lang w:eastAsia="ru-RU"/>
          </w:rPr>
          <w:t>Вносить предложения:</w:t>
        </w:r>
      </w:ins>
    </w:p>
    <w:p w:rsidR="00970A24" w:rsidRPr="00B520C9" w:rsidRDefault="00970A24" w:rsidP="00970A24">
      <w:pPr>
        <w:numPr>
          <w:ilvl w:val="0"/>
          <w:numId w:val="12"/>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 xml:space="preserve">о начале, завершении или приостановлении конкретных </w:t>
      </w:r>
      <w:proofErr w:type="spellStart"/>
      <w:r w:rsidRPr="00B520C9">
        <w:rPr>
          <w:rFonts w:ascii="Georgia" w:eastAsia="Times New Roman" w:hAnsi="Georgia" w:cs="Times New Roman"/>
          <w:color w:val="2E2E2E"/>
          <w:sz w:val="24"/>
          <w:szCs w:val="24"/>
          <w:lang w:eastAsia="ru-RU"/>
        </w:rPr>
        <w:t>профориентационных</w:t>
      </w:r>
      <w:proofErr w:type="spellEnd"/>
      <w:r w:rsidRPr="00B520C9">
        <w:rPr>
          <w:rFonts w:ascii="Georgia" w:eastAsia="Times New Roman" w:hAnsi="Georgia" w:cs="Times New Roman"/>
          <w:color w:val="2E2E2E"/>
          <w:sz w:val="24"/>
          <w:szCs w:val="24"/>
          <w:lang w:eastAsia="ru-RU"/>
        </w:rPr>
        <w:t xml:space="preserve"> проектов;</w:t>
      </w:r>
    </w:p>
    <w:p w:rsidR="00970A24" w:rsidRPr="00B520C9" w:rsidRDefault="00970A24" w:rsidP="00970A24">
      <w:pPr>
        <w:numPr>
          <w:ilvl w:val="0"/>
          <w:numId w:val="12"/>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 xml:space="preserve">о поощрении, моральном и материальном стимулировании всех участников </w:t>
      </w:r>
      <w:proofErr w:type="spellStart"/>
      <w:r w:rsidRPr="00B520C9">
        <w:rPr>
          <w:rFonts w:ascii="Georgia" w:eastAsia="Times New Roman" w:hAnsi="Georgia" w:cs="Times New Roman"/>
          <w:color w:val="2E2E2E"/>
          <w:sz w:val="24"/>
          <w:szCs w:val="24"/>
          <w:lang w:eastAsia="ru-RU"/>
        </w:rPr>
        <w:t>профориентационной</w:t>
      </w:r>
      <w:proofErr w:type="spellEnd"/>
      <w:r w:rsidRPr="00B520C9">
        <w:rPr>
          <w:rFonts w:ascii="Georgia" w:eastAsia="Times New Roman" w:hAnsi="Georgia" w:cs="Times New Roman"/>
          <w:color w:val="2E2E2E"/>
          <w:sz w:val="24"/>
          <w:szCs w:val="24"/>
          <w:lang w:eastAsia="ru-RU"/>
        </w:rPr>
        <w:t xml:space="preserve"> работы;</w:t>
      </w:r>
    </w:p>
    <w:p w:rsidR="00970A24" w:rsidRPr="00B520C9" w:rsidRDefault="00970A24" w:rsidP="00970A24">
      <w:pPr>
        <w:numPr>
          <w:ilvl w:val="0"/>
          <w:numId w:val="12"/>
        </w:numPr>
        <w:spacing w:before="48" w:after="48" w:line="360" w:lineRule="atLeast"/>
        <w:ind w:left="0"/>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по эффективному совершенствованию воспитательной работы.</w:t>
      </w:r>
    </w:p>
    <w:p w:rsidR="00B520C9" w:rsidRDefault="00970A24" w:rsidP="00970A24">
      <w:pPr>
        <w:spacing w:before="240" w:after="240" w:line="360" w:lineRule="atLeast"/>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 xml:space="preserve">4.6. Устанавливать от имени общеобразовательного заведения деловые контакты с лицами и организациями, которые могут способствовать совершенствованию </w:t>
      </w:r>
      <w:proofErr w:type="spellStart"/>
      <w:r w:rsidRPr="00B520C9">
        <w:rPr>
          <w:rFonts w:ascii="Georgia" w:eastAsia="Times New Roman" w:hAnsi="Georgia" w:cs="Times New Roman"/>
          <w:color w:val="2E2E2E"/>
          <w:sz w:val="24"/>
          <w:szCs w:val="24"/>
          <w:lang w:eastAsia="ru-RU"/>
        </w:rPr>
        <w:t>профориентационной</w:t>
      </w:r>
      <w:proofErr w:type="spellEnd"/>
      <w:r w:rsidRPr="00B520C9">
        <w:rPr>
          <w:rFonts w:ascii="Georgia" w:eastAsia="Times New Roman" w:hAnsi="Georgia" w:cs="Times New Roman"/>
          <w:color w:val="2E2E2E"/>
          <w:sz w:val="24"/>
          <w:szCs w:val="24"/>
          <w:lang w:eastAsia="ru-RU"/>
        </w:rPr>
        <w:t xml:space="preserve"> работы в школе. </w:t>
      </w:r>
    </w:p>
    <w:p w:rsidR="00970A24" w:rsidRPr="00B520C9" w:rsidRDefault="00970A24" w:rsidP="00970A24">
      <w:pPr>
        <w:spacing w:before="240" w:after="240" w:line="360" w:lineRule="atLeast"/>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lastRenderedPageBreak/>
        <w:t>4.7. Периодически повышать свою профессиональную квалификацию.</w:t>
      </w:r>
    </w:p>
    <w:p w:rsidR="00B520C9" w:rsidRDefault="00970A24" w:rsidP="00970A24">
      <w:pPr>
        <w:spacing w:before="240" w:after="240" w:line="360" w:lineRule="atLeast"/>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5. </w:t>
      </w:r>
      <w:r w:rsidRPr="00B520C9">
        <w:rPr>
          <w:rFonts w:ascii="Georgia" w:eastAsia="Times New Roman" w:hAnsi="Georgia" w:cs="Times New Roman"/>
          <w:b/>
          <w:bCs/>
          <w:color w:val="2E2E2E"/>
          <w:sz w:val="24"/>
          <w:szCs w:val="24"/>
          <w:lang w:eastAsia="ru-RU"/>
        </w:rPr>
        <w:t>Ответственность</w:t>
      </w:r>
      <w:r w:rsidRPr="00B520C9">
        <w:rPr>
          <w:rFonts w:ascii="Georgia" w:eastAsia="Times New Roman" w:hAnsi="Georgia" w:cs="Times New Roman"/>
          <w:color w:val="2E2E2E"/>
          <w:sz w:val="24"/>
          <w:szCs w:val="24"/>
          <w:lang w:eastAsia="ru-RU"/>
        </w:rPr>
        <w:t> </w:t>
      </w:r>
    </w:p>
    <w:p w:rsidR="00B520C9" w:rsidRDefault="00970A24" w:rsidP="00970A24">
      <w:pPr>
        <w:spacing w:before="240" w:after="240" w:line="360" w:lineRule="atLeast"/>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 xml:space="preserve">5.1. За неисполнение или ненадлежащее исполнение без уважительных причин Устава и Правил внутреннего трудового распорядка, законных распоряжений директора школы и иных локальных нормативных актов, должностных обязанностей, в том числе за неиспользование прав, предоставленных настоящей должностной инструкцией, повлекшее дезорганизацию образовательной деятельности, инструктор по труду несет дисциплинарную ответственность в порядке, определенном трудовым законодательством. За грубое нарушение своих трудовых обязанностей в качестве дисциплинарного наказания может быть применено увольнение. </w:t>
      </w:r>
    </w:p>
    <w:p w:rsidR="00B520C9" w:rsidRDefault="00970A24" w:rsidP="00970A24">
      <w:pPr>
        <w:spacing w:before="240" w:after="240" w:line="360" w:lineRule="atLeast"/>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 xml:space="preserve">5.2. За применение, в том числе однократное, методов воспитания, которые связаны с физическим и (или) психическим насилием над личностью учеников школы, инструктор по труду может быть освобожден от занимаемой должности в соответствии с трудовым законодательством и Федеральным Законом "Об образовании в Российской Федерации". Увольнение за данный проступок не будет являться мерой дисциплинарной ответственности. </w:t>
      </w:r>
    </w:p>
    <w:p w:rsidR="00B520C9" w:rsidRDefault="00970A24" w:rsidP="00970A24">
      <w:pPr>
        <w:spacing w:before="240" w:after="240" w:line="360" w:lineRule="atLeast"/>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 xml:space="preserve">5.3. За грубое нарушение правил пожарной безопасности, охраны труда, санитарно-гигиенических правил организации учебно-воспитательной деятельности, инструктор по труду привлекается к административной ответственности в том порядке и в тех случаях, которые предусматриваются административным законодательством. </w:t>
      </w:r>
    </w:p>
    <w:p w:rsidR="00970A24" w:rsidRPr="00B520C9" w:rsidRDefault="00970A24" w:rsidP="00970A24">
      <w:pPr>
        <w:spacing w:before="240" w:after="240" w:line="360" w:lineRule="atLeast"/>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5.4. За виновное причинение общеобразовательному учреждению или участникам образовательных отношений ущерба (в том числе морального) в связи с исполнением (неисполнением) своих должностных обязанностей, а также неиспользование прав, которые предоставляются настоящей инструкцией, инструктор по труду несет материальную ответственность в порядке и в пределах, установленных трудовым и (или) гражданским законодательством.</w:t>
      </w:r>
    </w:p>
    <w:p w:rsidR="00970A24" w:rsidRPr="00B520C9" w:rsidRDefault="00970A24" w:rsidP="00B520C9">
      <w:pPr>
        <w:spacing w:before="240" w:after="240" w:line="360" w:lineRule="atLeast"/>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6.</w:t>
      </w:r>
      <w:r w:rsidRPr="00B520C9">
        <w:rPr>
          <w:rFonts w:ascii="Georgia" w:eastAsia="Times New Roman" w:hAnsi="Georgia" w:cs="Times New Roman"/>
          <w:b/>
          <w:bCs/>
          <w:color w:val="2E2E2E"/>
          <w:sz w:val="24"/>
          <w:szCs w:val="24"/>
          <w:lang w:eastAsia="ru-RU"/>
        </w:rPr>
        <w:t xml:space="preserve">Взаимоотношения. Связи по </w:t>
      </w:r>
      <w:proofErr w:type="spellStart"/>
      <w:r w:rsidRPr="00B520C9">
        <w:rPr>
          <w:rFonts w:ascii="Georgia" w:eastAsia="Times New Roman" w:hAnsi="Georgia" w:cs="Times New Roman"/>
          <w:b/>
          <w:bCs/>
          <w:color w:val="2E2E2E"/>
          <w:sz w:val="24"/>
          <w:szCs w:val="24"/>
          <w:lang w:eastAsia="ru-RU"/>
        </w:rPr>
        <w:t>должности</w:t>
      </w:r>
      <w:ins w:id="10" w:author="Unknown">
        <w:r w:rsidRPr="00B520C9">
          <w:rPr>
            <w:rFonts w:ascii="Georgia" w:eastAsia="Times New Roman" w:hAnsi="Georgia" w:cs="Times New Roman"/>
            <w:color w:val="2E2E2E"/>
            <w:sz w:val="24"/>
            <w:szCs w:val="24"/>
            <w:lang w:eastAsia="ru-RU"/>
          </w:rPr>
          <w:t>Инструктор</w:t>
        </w:r>
        <w:proofErr w:type="spellEnd"/>
        <w:r w:rsidRPr="00B520C9">
          <w:rPr>
            <w:rFonts w:ascii="Georgia" w:eastAsia="Times New Roman" w:hAnsi="Georgia" w:cs="Times New Roman"/>
            <w:color w:val="2E2E2E"/>
            <w:sz w:val="24"/>
            <w:szCs w:val="24"/>
            <w:lang w:eastAsia="ru-RU"/>
          </w:rPr>
          <w:t xml:space="preserve"> по труду:</w:t>
        </w:r>
      </w:ins>
    </w:p>
    <w:p w:rsidR="00970A24" w:rsidRPr="00B520C9" w:rsidRDefault="00970A24" w:rsidP="00970A24">
      <w:pPr>
        <w:spacing w:before="240" w:after="240" w:line="360" w:lineRule="atLeast"/>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6.1. Работает по графику, который утвержден директором и составлен, исходя из 36-часовой рабочей недели, соблюдая должностную инструкцию инструктора по труду.</w:t>
      </w:r>
    </w:p>
    <w:p w:rsidR="00AD249F" w:rsidRDefault="00AD249F" w:rsidP="00970A24">
      <w:pPr>
        <w:spacing w:before="240" w:after="240" w:line="360" w:lineRule="atLeast"/>
        <w:rPr>
          <w:rFonts w:ascii="Georgia" w:eastAsia="Times New Roman" w:hAnsi="Georgia" w:cs="Times New Roman"/>
          <w:color w:val="2E2E2E"/>
          <w:sz w:val="24"/>
          <w:szCs w:val="24"/>
          <w:lang w:eastAsia="ru-RU"/>
        </w:rPr>
      </w:pPr>
    </w:p>
    <w:p w:rsidR="00970A24" w:rsidRPr="00B520C9" w:rsidRDefault="00970A24" w:rsidP="00970A24">
      <w:pPr>
        <w:spacing w:before="240" w:after="240" w:line="360" w:lineRule="atLeast"/>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lastRenderedPageBreak/>
        <w:t>6.2. Свою деятельность на каждый учебный год и каждую учебную четверть планирует под руководством заместителя директора школы по воспитательной работе. План работы утверждается непосредственно директором школы не позднее 5-ти дней с начала планируемого периода.</w:t>
      </w:r>
    </w:p>
    <w:p w:rsidR="00970A24" w:rsidRPr="00B520C9" w:rsidRDefault="00970A24" w:rsidP="00970A24">
      <w:pPr>
        <w:spacing w:before="240" w:after="240" w:line="360" w:lineRule="atLeast"/>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6.3. Представляет заместителю директора письменный отчет о своей деятельности объемом не более 5-ти машинописных страниц в течение 10-ти дней по окончании каждой учебной четверти.</w:t>
      </w:r>
    </w:p>
    <w:p w:rsidR="00970A24" w:rsidRPr="00B520C9" w:rsidRDefault="00970A24" w:rsidP="00970A24">
      <w:pPr>
        <w:spacing w:before="240" w:after="240" w:line="360" w:lineRule="atLeast"/>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6.4. Получает от директора школы и заместителя директора информацию нормативно-правового и организационно-методического характера, знакомится под расписку с соответствующими документами.</w:t>
      </w:r>
    </w:p>
    <w:p w:rsidR="00970A24" w:rsidRPr="00B520C9" w:rsidRDefault="00970A24" w:rsidP="00970A24">
      <w:pPr>
        <w:spacing w:before="240" w:after="240" w:line="360" w:lineRule="atLeast"/>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6.5. Систематически обменивается сведениями по вопросам, которые входят в его компетенцию, с педагогическими работниками и заместителями директора общеобразовательного учреждения.</w:t>
      </w:r>
    </w:p>
    <w:p w:rsidR="00970A24" w:rsidRPr="00B520C9" w:rsidRDefault="00970A24" w:rsidP="00970A24">
      <w:pPr>
        <w:spacing w:before="240" w:after="240" w:line="360" w:lineRule="atLeast"/>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6.6. Исполняет обязанности учителей технологии и заместителя директора школы по воспитательной работе в период их временного отсутствия (отпуск, болезнь и т.п.).</w:t>
      </w:r>
    </w:p>
    <w:p w:rsidR="00970A24" w:rsidRPr="00B520C9" w:rsidRDefault="00970A24" w:rsidP="00970A24">
      <w:pPr>
        <w:spacing w:before="240" w:after="240" w:line="360" w:lineRule="atLeast"/>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Вышеупомянутое исполнение обязанностей осуществляется в соответствии с существующим законодательством о труде, Уставом и на основании приказа директора школы.</w:t>
      </w:r>
    </w:p>
    <w:p w:rsidR="00970A24" w:rsidRPr="00B520C9" w:rsidRDefault="00970A24" w:rsidP="00970A24">
      <w:pPr>
        <w:spacing w:before="240" w:after="240" w:line="360" w:lineRule="atLeast"/>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6.7. Передает заместителю директора по учебно-воспитательной работе, а также заместителю директора по воспитательной работе информацию, которая получена на совещаниях и семинарах, непосредственно после ее получения.</w:t>
      </w:r>
    </w:p>
    <w:p w:rsidR="00970A24" w:rsidRPr="00B520C9" w:rsidRDefault="00970A24" w:rsidP="00970A24">
      <w:pPr>
        <w:spacing w:before="240" w:after="240" w:line="360" w:lineRule="atLeast"/>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6.8. Информирует директора школы (при отсутствии – иное должностное лицо) о факте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которые создают угрозу возникновения и распространения инфекционных заболеваний и отравлений.</w:t>
      </w:r>
    </w:p>
    <w:p w:rsidR="00970A24" w:rsidRPr="00B520C9" w:rsidRDefault="00970A24" w:rsidP="00970A24">
      <w:pPr>
        <w:spacing w:before="240" w:after="240" w:line="360" w:lineRule="atLeast"/>
        <w:rPr>
          <w:rFonts w:ascii="Georgia" w:eastAsia="Times New Roman" w:hAnsi="Georgia" w:cs="Times New Roman"/>
          <w:color w:val="2E2E2E"/>
          <w:sz w:val="24"/>
          <w:szCs w:val="24"/>
          <w:lang w:eastAsia="ru-RU"/>
        </w:rPr>
      </w:pPr>
      <w:r w:rsidRPr="00B520C9">
        <w:rPr>
          <w:rFonts w:ascii="Georgia" w:eastAsia="Times New Roman" w:hAnsi="Georgia" w:cs="Times New Roman"/>
          <w:i/>
          <w:iCs/>
          <w:color w:val="2E2E2E"/>
          <w:sz w:val="24"/>
          <w:szCs w:val="24"/>
          <w:lang w:eastAsia="ru-RU"/>
        </w:rPr>
        <w:t>Должностную инструкцию инструктора по труду разработал:</w:t>
      </w:r>
      <w:r w:rsidRPr="00B520C9">
        <w:rPr>
          <w:rFonts w:ascii="Georgia" w:eastAsia="Times New Roman" w:hAnsi="Georgia" w:cs="Times New Roman"/>
          <w:color w:val="2E2E2E"/>
          <w:sz w:val="24"/>
          <w:szCs w:val="24"/>
          <w:lang w:eastAsia="ru-RU"/>
        </w:rPr>
        <w:t> «___»____20___г. __________ /______________________/</w:t>
      </w:r>
    </w:p>
    <w:p w:rsidR="00970A24" w:rsidRPr="00B520C9" w:rsidRDefault="00970A24" w:rsidP="00970A24">
      <w:pPr>
        <w:spacing w:before="240" w:after="240" w:line="360" w:lineRule="atLeast"/>
        <w:rPr>
          <w:rFonts w:ascii="Georgia" w:eastAsia="Times New Roman" w:hAnsi="Georgia" w:cs="Times New Roman"/>
          <w:color w:val="2E2E2E"/>
          <w:sz w:val="24"/>
          <w:szCs w:val="24"/>
          <w:lang w:eastAsia="ru-RU"/>
        </w:rPr>
      </w:pPr>
      <w:r w:rsidRPr="00B520C9">
        <w:rPr>
          <w:rFonts w:ascii="Georgia" w:eastAsia="Times New Roman" w:hAnsi="Georgia" w:cs="Times New Roman"/>
          <w:color w:val="2E2E2E"/>
          <w:sz w:val="24"/>
          <w:szCs w:val="24"/>
          <w:lang w:eastAsia="ru-RU"/>
        </w:rPr>
        <w:t>С должностной инструкцией ознакомле</w:t>
      </w:r>
      <w:proofErr w:type="gramStart"/>
      <w:r w:rsidRPr="00B520C9">
        <w:rPr>
          <w:rFonts w:ascii="Georgia" w:eastAsia="Times New Roman" w:hAnsi="Georgia" w:cs="Times New Roman"/>
          <w:color w:val="2E2E2E"/>
          <w:sz w:val="24"/>
          <w:szCs w:val="24"/>
          <w:lang w:eastAsia="ru-RU"/>
        </w:rPr>
        <w:t>н(</w:t>
      </w:r>
      <w:proofErr w:type="gramEnd"/>
      <w:r w:rsidRPr="00B520C9">
        <w:rPr>
          <w:rFonts w:ascii="Georgia" w:eastAsia="Times New Roman" w:hAnsi="Georgia" w:cs="Times New Roman"/>
          <w:color w:val="2E2E2E"/>
          <w:sz w:val="24"/>
          <w:szCs w:val="24"/>
          <w:lang w:eastAsia="ru-RU"/>
        </w:rPr>
        <w:t>а), второй экземпляр получил (а) «___»____20___г. __________ /______________________/</w:t>
      </w:r>
    </w:p>
    <w:p w:rsidR="007F4809" w:rsidRPr="00B520C9" w:rsidRDefault="007F4809">
      <w:pPr>
        <w:rPr>
          <w:sz w:val="24"/>
          <w:szCs w:val="24"/>
        </w:rPr>
      </w:pPr>
    </w:p>
    <w:sectPr w:rsidR="007F4809" w:rsidRPr="00B520C9" w:rsidSect="007F48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8647C"/>
    <w:multiLevelType w:val="multilevel"/>
    <w:tmpl w:val="811A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AB7E1C"/>
    <w:multiLevelType w:val="multilevel"/>
    <w:tmpl w:val="89CC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1A77D3"/>
    <w:multiLevelType w:val="multilevel"/>
    <w:tmpl w:val="4A94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1C7DF4"/>
    <w:multiLevelType w:val="multilevel"/>
    <w:tmpl w:val="B1940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D83D17"/>
    <w:multiLevelType w:val="multilevel"/>
    <w:tmpl w:val="C63C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1C1485"/>
    <w:multiLevelType w:val="multilevel"/>
    <w:tmpl w:val="EA50A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212D37"/>
    <w:multiLevelType w:val="multilevel"/>
    <w:tmpl w:val="7FDEC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525803"/>
    <w:multiLevelType w:val="multilevel"/>
    <w:tmpl w:val="4D26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3D4FCE"/>
    <w:multiLevelType w:val="multilevel"/>
    <w:tmpl w:val="9468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AB2FBC"/>
    <w:multiLevelType w:val="multilevel"/>
    <w:tmpl w:val="07DC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D8362C"/>
    <w:multiLevelType w:val="multilevel"/>
    <w:tmpl w:val="E31C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3C0256"/>
    <w:multiLevelType w:val="multilevel"/>
    <w:tmpl w:val="A15A8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9"/>
  </w:num>
  <w:num w:numId="5">
    <w:abstractNumId w:val="11"/>
  </w:num>
  <w:num w:numId="6">
    <w:abstractNumId w:val="4"/>
  </w:num>
  <w:num w:numId="7">
    <w:abstractNumId w:val="0"/>
  </w:num>
  <w:num w:numId="8">
    <w:abstractNumId w:val="7"/>
  </w:num>
  <w:num w:numId="9">
    <w:abstractNumId w:val="3"/>
  </w:num>
  <w:num w:numId="10">
    <w:abstractNumId w:val="1"/>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970A24"/>
    <w:rsid w:val="00040BCE"/>
    <w:rsid w:val="002A62ED"/>
    <w:rsid w:val="0045579D"/>
    <w:rsid w:val="007F4809"/>
    <w:rsid w:val="00970A24"/>
    <w:rsid w:val="00AD249F"/>
    <w:rsid w:val="00B520C9"/>
    <w:rsid w:val="00F816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809"/>
  </w:style>
  <w:style w:type="paragraph" w:styleId="1">
    <w:name w:val="heading 1"/>
    <w:basedOn w:val="a"/>
    <w:link w:val="10"/>
    <w:uiPriority w:val="9"/>
    <w:qFormat/>
    <w:rsid w:val="00970A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0A24"/>
    <w:rPr>
      <w:rFonts w:ascii="Times New Roman" w:eastAsia="Times New Roman" w:hAnsi="Times New Roman" w:cs="Times New Roman"/>
      <w:b/>
      <w:bCs/>
      <w:kern w:val="36"/>
      <w:sz w:val="48"/>
      <w:szCs w:val="48"/>
      <w:lang w:eastAsia="ru-RU"/>
    </w:rPr>
  </w:style>
  <w:style w:type="paragraph" w:customStyle="1" w:styleId="readability-styled">
    <w:name w:val="readability-styled"/>
    <w:basedOn w:val="a"/>
    <w:rsid w:val="00970A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970A24"/>
    <w:rPr>
      <w:b/>
      <w:bCs/>
    </w:rPr>
  </w:style>
  <w:style w:type="character" w:styleId="a4">
    <w:name w:val="Emphasis"/>
    <w:basedOn w:val="a0"/>
    <w:uiPriority w:val="20"/>
    <w:qFormat/>
    <w:rsid w:val="00970A24"/>
    <w:rPr>
      <w:i/>
      <w:iCs/>
    </w:rPr>
  </w:style>
  <w:style w:type="paragraph" w:styleId="a5">
    <w:name w:val="Normal (Web)"/>
    <w:basedOn w:val="a"/>
    <w:uiPriority w:val="99"/>
    <w:semiHidden/>
    <w:unhideWhenUsed/>
    <w:rsid w:val="00970A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520C9"/>
    <w:pPr>
      <w:ind w:left="720"/>
      <w:contextualSpacing/>
    </w:pPr>
  </w:style>
  <w:style w:type="table" w:styleId="a7">
    <w:name w:val="Table Grid"/>
    <w:basedOn w:val="a1"/>
    <w:uiPriority w:val="59"/>
    <w:rsid w:val="00B520C9"/>
    <w:pPr>
      <w:spacing w:after="0" w:line="240" w:lineRule="auto"/>
    </w:pPr>
    <w:rPr>
      <w:rFonts w:ascii="Arial" w:hAnsi="Arial" w:cs="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B520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5579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57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8391697">
      <w:bodyDiv w:val="1"/>
      <w:marLeft w:val="0"/>
      <w:marRight w:val="0"/>
      <w:marTop w:val="0"/>
      <w:marBottom w:val="0"/>
      <w:divBdr>
        <w:top w:val="none" w:sz="0" w:space="0" w:color="auto"/>
        <w:left w:val="none" w:sz="0" w:space="0" w:color="auto"/>
        <w:bottom w:val="none" w:sz="0" w:space="0" w:color="auto"/>
        <w:right w:val="none" w:sz="0" w:space="0" w:color="auto"/>
      </w:divBdr>
      <w:divsChild>
        <w:div w:id="555051937">
          <w:marLeft w:val="0"/>
          <w:marRight w:val="0"/>
          <w:marTop w:val="0"/>
          <w:marBottom w:val="0"/>
          <w:divBdr>
            <w:top w:val="none" w:sz="0" w:space="0" w:color="auto"/>
            <w:left w:val="none" w:sz="0" w:space="0" w:color="auto"/>
            <w:bottom w:val="none" w:sz="0" w:space="0" w:color="auto"/>
            <w:right w:val="none" w:sz="0" w:space="0" w:color="auto"/>
          </w:divBdr>
        </w:div>
        <w:div w:id="839933622">
          <w:marLeft w:val="0"/>
          <w:marRight w:val="0"/>
          <w:marTop w:val="0"/>
          <w:marBottom w:val="0"/>
          <w:divBdr>
            <w:top w:val="none" w:sz="0" w:space="0" w:color="auto"/>
            <w:left w:val="none" w:sz="0" w:space="0" w:color="auto"/>
            <w:bottom w:val="none" w:sz="0" w:space="0" w:color="auto"/>
            <w:right w:val="none" w:sz="0" w:space="0" w:color="auto"/>
          </w:divBdr>
          <w:divsChild>
            <w:div w:id="1961449536">
              <w:marLeft w:val="0"/>
              <w:marRight w:val="0"/>
              <w:marTop w:val="0"/>
              <w:marBottom w:val="0"/>
              <w:divBdr>
                <w:top w:val="none" w:sz="0" w:space="0" w:color="auto"/>
                <w:left w:val="none" w:sz="0" w:space="0" w:color="auto"/>
                <w:bottom w:val="none" w:sz="0" w:space="0" w:color="auto"/>
                <w:right w:val="none" w:sz="0" w:space="0" w:color="auto"/>
              </w:divBdr>
              <w:divsChild>
                <w:div w:id="178372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2458</Words>
  <Characters>14013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3</cp:revision>
  <dcterms:created xsi:type="dcterms:W3CDTF">2021-02-28T17:55:00Z</dcterms:created>
  <dcterms:modified xsi:type="dcterms:W3CDTF">2021-04-13T07:44:00Z</dcterms:modified>
</cp:coreProperties>
</file>