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0E2603" w:rsidRPr="00172F8D" w:rsidTr="00D55E74">
        <w:trPr>
          <w:trHeight w:val="3118"/>
        </w:trPr>
        <w:tc>
          <w:tcPr>
            <w:tcW w:w="4785" w:type="dxa"/>
          </w:tcPr>
          <w:p w:rsidR="000E2603" w:rsidRPr="00172F8D" w:rsidRDefault="0049165E" w:rsidP="00D55E74">
            <w:pPr>
              <w:spacing w:after="213" w:line="225" w:lineRule="atLeast"/>
              <w:jc w:val="both"/>
              <w:outlineLvl w:val="2"/>
              <w:rPr>
                <w:rFonts w:ascii="Times New Roman" w:eastAsia="Times New Roman" w:hAnsi="Times New Roman" w:cs="Times New Roman"/>
                <w:b/>
                <w:bCs/>
                <w:color w:val="333333"/>
                <w:szCs w:val="24"/>
                <w:lang w:eastAsia="ru-RU"/>
              </w:rPr>
            </w:pPr>
            <w:r>
              <w:rPr>
                <w:rFonts w:ascii="Times New Roman" w:eastAsia="Times New Roman" w:hAnsi="Times New Roman" w:cs="Times New Roman"/>
                <w:b/>
                <w:bCs/>
                <w:noProof/>
                <w:color w:val="333333"/>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tc>
        <w:tc>
          <w:tcPr>
            <w:tcW w:w="4786" w:type="dxa"/>
          </w:tcPr>
          <w:p w:rsidR="000E2603" w:rsidRPr="00172F8D" w:rsidRDefault="000E2603" w:rsidP="00D55E74">
            <w:pPr>
              <w:pStyle w:val="western"/>
              <w:shd w:val="clear" w:color="auto" w:fill="FFFFFF"/>
              <w:spacing w:before="0" w:beforeAutospacing="0" w:after="0" w:afterAutospacing="0"/>
              <w:ind w:left="318"/>
              <w:rPr>
                <w:b/>
                <w:bCs/>
                <w:color w:val="333333"/>
              </w:rPr>
            </w:pPr>
          </w:p>
        </w:tc>
      </w:tr>
    </w:tbl>
    <w:p w:rsidR="00FA514E" w:rsidRPr="00FA514E" w:rsidRDefault="00FA514E" w:rsidP="00C534E2">
      <w:pPr>
        <w:spacing w:before="288" w:after="168" w:line="336" w:lineRule="atLeast"/>
        <w:outlineLvl w:val="0"/>
        <w:rPr>
          <w:rFonts w:ascii="Georgia" w:eastAsia="Times New Roman" w:hAnsi="Georgia" w:cs="Times New Roman"/>
          <w:color w:val="2E2E2E"/>
          <w:kern w:val="36"/>
          <w:sz w:val="24"/>
          <w:szCs w:val="24"/>
          <w:lang w:eastAsia="ru-RU"/>
        </w:rPr>
      </w:pPr>
    </w:p>
    <w:p w:rsidR="00C534E2" w:rsidRPr="00FA514E" w:rsidRDefault="00C534E2" w:rsidP="00C534E2">
      <w:pPr>
        <w:spacing w:before="288" w:after="168" w:line="336" w:lineRule="atLeast"/>
        <w:outlineLvl w:val="0"/>
        <w:rPr>
          <w:rFonts w:ascii="Georgia" w:eastAsia="Times New Roman" w:hAnsi="Georgia" w:cs="Times New Roman"/>
          <w:b/>
          <w:color w:val="2E2E2E"/>
          <w:kern w:val="36"/>
          <w:sz w:val="24"/>
          <w:szCs w:val="24"/>
          <w:lang w:eastAsia="ru-RU"/>
        </w:rPr>
      </w:pPr>
      <w:r w:rsidRPr="00FA514E">
        <w:rPr>
          <w:rFonts w:ascii="Georgia" w:eastAsia="Times New Roman" w:hAnsi="Georgia" w:cs="Times New Roman"/>
          <w:b/>
          <w:color w:val="2E2E2E"/>
          <w:kern w:val="36"/>
          <w:sz w:val="24"/>
          <w:szCs w:val="24"/>
          <w:lang w:eastAsia="ru-RU"/>
        </w:rPr>
        <w:t>Должностная инструкция заместителя директора по воспитательной работе</w:t>
      </w:r>
      <w:r w:rsidR="00FA514E">
        <w:rPr>
          <w:rFonts w:ascii="Georgia" w:eastAsia="Times New Roman" w:hAnsi="Georgia" w:cs="Times New Roman"/>
          <w:b/>
          <w:color w:val="2E2E2E"/>
          <w:kern w:val="36"/>
          <w:sz w:val="24"/>
          <w:szCs w:val="24"/>
          <w:lang w:eastAsia="ru-RU"/>
        </w:rPr>
        <w:t xml:space="preserve"> МКОУ СОШ </w:t>
      </w:r>
      <w:proofErr w:type="spellStart"/>
      <w:r w:rsidR="00FA514E">
        <w:rPr>
          <w:rFonts w:ascii="Georgia" w:eastAsia="Times New Roman" w:hAnsi="Georgia" w:cs="Times New Roman"/>
          <w:b/>
          <w:color w:val="2E2E2E"/>
          <w:kern w:val="36"/>
          <w:sz w:val="24"/>
          <w:szCs w:val="24"/>
          <w:lang w:eastAsia="ru-RU"/>
        </w:rPr>
        <w:t>им</w:t>
      </w:r>
      <w:proofErr w:type="gramStart"/>
      <w:r w:rsidR="00FA514E">
        <w:rPr>
          <w:rFonts w:ascii="Georgia" w:eastAsia="Times New Roman" w:hAnsi="Georgia" w:cs="Times New Roman"/>
          <w:b/>
          <w:color w:val="2E2E2E"/>
          <w:kern w:val="36"/>
          <w:sz w:val="24"/>
          <w:szCs w:val="24"/>
          <w:lang w:eastAsia="ru-RU"/>
        </w:rPr>
        <w:t>.Ю</w:t>
      </w:r>
      <w:proofErr w:type="gramEnd"/>
      <w:r w:rsidR="00FA514E">
        <w:rPr>
          <w:rFonts w:ascii="Georgia" w:eastAsia="Times New Roman" w:hAnsi="Georgia" w:cs="Times New Roman"/>
          <w:b/>
          <w:color w:val="2E2E2E"/>
          <w:kern w:val="36"/>
          <w:sz w:val="24"/>
          <w:szCs w:val="24"/>
          <w:lang w:eastAsia="ru-RU"/>
        </w:rPr>
        <w:t>рченкрИ.Л</w:t>
      </w:r>
      <w:proofErr w:type="spellEnd"/>
      <w:r w:rsidR="00FA514E">
        <w:rPr>
          <w:rFonts w:ascii="Georgia" w:eastAsia="Times New Roman" w:hAnsi="Georgia" w:cs="Times New Roman"/>
          <w:b/>
          <w:color w:val="2E2E2E"/>
          <w:kern w:val="36"/>
          <w:sz w:val="24"/>
          <w:szCs w:val="24"/>
          <w:lang w:eastAsia="ru-RU"/>
        </w:rPr>
        <w:t>. с.Советское.</w:t>
      </w:r>
    </w:p>
    <w:p w:rsidR="00C534E2" w:rsidRPr="00FA514E" w:rsidRDefault="00C534E2" w:rsidP="00C534E2">
      <w:pPr>
        <w:spacing w:before="480" w:after="144" w:line="336" w:lineRule="atLeast"/>
        <w:outlineLvl w:val="2"/>
        <w:rPr>
          <w:rFonts w:ascii="Georgia" w:eastAsia="Times New Roman" w:hAnsi="Georgia" w:cs="Times New Roman"/>
          <w:b/>
          <w:bCs/>
          <w:color w:val="2E2E2E"/>
          <w:sz w:val="24"/>
          <w:szCs w:val="24"/>
          <w:lang w:eastAsia="ru-RU"/>
        </w:rPr>
      </w:pPr>
      <w:r w:rsidRPr="00FA514E">
        <w:rPr>
          <w:rFonts w:ascii="Georgia" w:eastAsia="Times New Roman" w:hAnsi="Georgia" w:cs="Times New Roman"/>
          <w:b/>
          <w:bCs/>
          <w:color w:val="2E2E2E"/>
          <w:sz w:val="24"/>
          <w:szCs w:val="24"/>
          <w:lang w:eastAsia="ru-RU"/>
        </w:rPr>
        <w:t>1. Общие положения должностной инструкции зам. директора по ВР</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1.1. Настоящая </w:t>
      </w:r>
      <w:r w:rsidRPr="00FA514E">
        <w:rPr>
          <w:rFonts w:ascii="Georgia" w:eastAsia="Times New Roman" w:hAnsi="Georgia" w:cs="Times New Roman"/>
          <w:b/>
          <w:bCs/>
          <w:color w:val="2E2E2E"/>
          <w:sz w:val="24"/>
          <w:szCs w:val="24"/>
          <w:lang w:eastAsia="ru-RU"/>
        </w:rPr>
        <w:t>должностная инструкция заместителя директора по воспитательной работе</w:t>
      </w:r>
      <w:r w:rsidRPr="00FA514E">
        <w:rPr>
          <w:rFonts w:ascii="Georgia" w:eastAsia="Times New Roman" w:hAnsi="Georgia" w:cs="Times New Roman"/>
          <w:color w:val="2E2E2E"/>
          <w:sz w:val="24"/>
          <w:szCs w:val="24"/>
          <w:lang w:eastAsia="ru-RU"/>
        </w:rPr>
        <w:t xml:space="preserve"> (ВР) школы разработана в соответствии с ФЗ №273 от 29.12.2012г «Об образовании в Российской Федерации» в редакции от 8 декабря 2020 года; </w:t>
      </w:r>
      <w:proofErr w:type="gramStart"/>
      <w:r w:rsidRPr="00FA514E">
        <w:rPr>
          <w:rFonts w:ascii="Georgia" w:eastAsia="Times New Roman" w:hAnsi="Georgia" w:cs="Times New Roman"/>
          <w:color w:val="2E2E2E"/>
          <w:sz w:val="24"/>
          <w:szCs w:val="24"/>
          <w:lang w:eastAsia="ru-RU"/>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FA514E">
        <w:rPr>
          <w:rFonts w:ascii="Georgia" w:eastAsia="Times New Roman" w:hAnsi="Georgia" w:cs="Times New Roman"/>
          <w:color w:val="2E2E2E"/>
          <w:sz w:val="24"/>
          <w:szCs w:val="24"/>
          <w:lang w:eastAsia="ru-RU"/>
        </w:rPr>
        <w:t>Минздравсоцразвития</w:t>
      </w:r>
      <w:proofErr w:type="spellEnd"/>
      <w:r w:rsidRPr="00FA514E">
        <w:rPr>
          <w:rFonts w:ascii="Georgia" w:eastAsia="Times New Roman" w:hAnsi="Georgia" w:cs="Times New Roman"/>
          <w:color w:val="2E2E2E"/>
          <w:sz w:val="24"/>
          <w:szCs w:val="24"/>
          <w:lang w:eastAsia="ru-RU"/>
        </w:rPr>
        <w:t xml:space="preserve"> № 761н от 26 августа 2010г. в редакции от 31.05.2011г.; с учетом требований ФГОС НОО, ООО и СОО, утвержденными соответственно Приказами </w:t>
      </w:r>
      <w:proofErr w:type="spellStart"/>
      <w:r w:rsidRPr="00FA514E">
        <w:rPr>
          <w:rFonts w:ascii="Georgia" w:eastAsia="Times New Roman" w:hAnsi="Georgia" w:cs="Times New Roman"/>
          <w:color w:val="2E2E2E"/>
          <w:sz w:val="24"/>
          <w:szCs w:val="24"/>
          <w:lang w:eastAsia="ru-RU"/>
        </w:rPr>
        <w:t>Минобрнауки</w:t>
      </w:r>
      <w:proofErr w:type="spellEnd"/>
      <w:r w:rsidRPr="00FA514E">
        <w:rPr>
          <w:rFonts w:ascii="Georgia" w:eastAsia="Times New Roman" w:hAnsi="Georgia" w:cs="Times New Roman"/>
          <w:color w:val="2E2E2E"/>
          <w:sz w:val="24"/>
          <w:szCs w:val="24"/>
          <w:lang w:eastAsia="ru-RU"/>
        </w:rPr>
        <w:t xml:space="preserve"> России №373 от 06.10.2009г, №1897 от 17.12.2010г и №413 от 17.05.2012г в редакциях от 11.12.2020г;</w:t>
      </w:r>
      <w:proofErr w:type="gramEnd"/>
      <w:r w:rsidRPr="00FA514E">
        <w:rPr>
          <w:rFonts w:ascii="Georgia" w:eastAsia="Times New Roman" w:hAnsi="Georgia" w:cs="Times New Roman"/>
          <w:color w:val="2E2E2E"/>
          <w:sz w:val="24"/>
          <w:szCs w:val="24"/>
          <w:lang w:eastAsia="ru-RU"/>
        </w:rPr>
        <w:t xml:space="preserve">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1.2. </w:t>
      </w:r>
      <w:ins w:id="0" w:author="Unknown">
        <w:r w:rsidRPr="00FA514E">
          <w:rPr>
            <w:rFonts w:ascii="Georgia" w:eastAsia="Times New Roman" w:hAnsi="Georgia" w:cs="Times New Roman"/>
            <w:color w:val="2E2E2E"/>
            <w:sz w:val="24"/>
            <w:szCs w:val="24"/>
            <w:lang w:eastAsia="ru-RU"/>
          </w:rPr>
          <w:t>На должность заместителя директора по воспитательной работе назначается лицо:</w:t>
        </w:r>
      </w:ins>
    </w:p>
    <w:p w:rsidR="00C534E2" w:rsidRPr="00FA514E" w:rsidRDefault="00C534E2" w:rsidP="00C534E2">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FA514E">
        <w:rPr>
          <w:rFonts w:ascii="Georgia" w:eastAsia="Times New Roman" w:hAnsi="Georgia" w:cs="Times New Roman"/>
          <w:color w:val="2E2E2E"/>
          <w:sz w:val="24"/>
          <w:szCs w:val="24"/>
          <w:lang w:eastAsia="ru-RU"/>
        </w:rPr>
        <w:t>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roofErr w:type="gramEnd"/>
    </w:p>
    <w:p w:rsidR="00C534E2" w:rsidRPr="00FA514E" w:rsidRDefault="00C534E2" w:rsidP="00C534E2">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FA514E">
        <w:rPr>
          <w:rFonts w:ascii="Georgia" w:eastAsia="Times New Roman" w:hAnsi="Georgia" w:cs="Times New Roman"/>
          <w:color w:val="2E2E2E"/>
          <w:sz w:val="24"/>
          <w:szCs w:val="24"/>
          <w:lang w:eastAsia="ru-RU"/>
        </w:rPr>
        <w:t xml:space="preserve">соответствующее требованиям, касающимся прохождения им предварительного (при поступлении на работу) и периодических медицинских осмотров, </w:t>
      </w:r>
      <w:r w:rsidRPr="00FA514E">
        <w:rPr>
          <w:rFonts w:ascii="Georgia" w:eastAsia="Times New Roman" w:hAnsi="Georgia" w:cs="Times New Roman"/>
          <w:color w:val="2E2E2E"/>
          <w:sz w:val="24"/>
          <w:szCs w:val="24"/>
          <w:lang w:eastAsia="ru-RU"/>
        </w:rPr>
        <w:lastRenderedPageBreak/>
        <w:t>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FA514E">
        <w:rPr>
          <w:rFonts w:ascii="Georgia" w:eastAsia="Times New Roman" w:hAnsi="Georgia" w:cs="Times New Roman"/>
          <w:color w:val="2E2E2E"/>
          <w:sz w:val="24"/>
          <w:szCs w:val="24"/>
          <w:lang w:eastAsia="ru-RU"/>
        </w:rPr>
        <w:t xml:space="preserve"> с допуском к работе.</w:t>
      </w:r>
    </w:p>
    <w:p w:rsidR="00C534E2" w:rsidRPr="00FA514E" w:rsidRDefault="00C534E2" w:rsidP="00C534E2">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 работе в образовательной организации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состав и виды которых установлены законодательством Российской Федерации.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1.3. Заместитель директора школы по ВР назначается и освобождается от должности директором общеобразовательного учреждения. На период отпуска и временной нетрудоспособности заместителя директора школы по воспитательной работе его должностные обязанности могут быть возложены на других заместителей директора</w:t>
      </w:r>
      <w:proofErr w:type="gramStart"/>
      <w:r w:rsidRPr="00FA514E">
        <w:rPr>
          <w:rFonts w:ascii="Georgia" w:eastAsia="Times New Roman" w:hAnsi="Georgia" w:cs="Times New Roman"/>
          <w:color w:val="2E2E2E"/>
          <w:sz w:val="24"/>
          <w:szCs w:val="24"/>
          <w:lang w:eastAsia="ru-RU"/>
        </w:rPr>
        <w:t xml:space="preserve"> ,</w:t>
      </w:r>
      <w:proofErr w:type="gramEnd"/>
      <w:r w:rsidRPr="00FA514E">
        <w:rPr>
          <w:rFonts w:ascii="Georgia" w:eastAsia="Times New Roman" w:hAnsi="Georgia" w:cs="Times New Roman"/>
          <w:color w:val="2E2E2E"/>
          <w:sz w:val="24"/>
          <w:szCs w:val="24"/>
          <w:lang w:eastAsia="ru-RU"/>
        </w:rPr>
        <w:t xml:space="preserve"> педагога-организатора, старшего вожатого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образовательного учреждения, который должен соответствовать всем требованиям законодательства о труде.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1.4. Заместитель директора школы по воспитательной работе подчиняется непосредственно директору образовательного учреждения, знакомится с должностной инструкцией заместителя директора школы по воспитательной работе, проходит соответствующую аттестацию и профессиональную подготовку.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1.5. </w:t>
      </w:r>
      <w:ins w:id="1" w:author="Unknown">
        <w:r w:rsidRPr="00FA514E">
          <w:rPr>
            <w:rFonts w:ascii="Georgia" w:eastAsia="Times New Roman" w:hAnsi="Georgia" w:cs="Times New Roman"/>
            <w:color w:val="2E2E2E"/>
            <w:sz w:val="24"/>
            <w:szCs w:val="24"/>
            <w:lang w:eastAsia="ru-RU"/>
          </w:rPr>
          <w:t>В своей профессиональной деятельности заместитель директора по ВР обязан руководствоваться:</w:t>
        </w:r>
      </w:ins>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Конституцией Российской Федерации;</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Федеральным законом «Об образовании в Российской Федерации» с изменениями и дополнениями;</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семейным кодексом Российской Федерации;</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законом Российской Федерации «Об основах системы профилактики безнадзорности и правонарушений несовершеннолетних»;</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указами Президента Российской Федерации, решениями Правительства Российской Федерации и решениями Правительства региона и органов </w:t>
      </w:r>
      <w:r w:rsidRPr="00FA514E">
        <w:rPr>
          <w:rFonts w:ascii="Georgia" w:eastAsia="Times New Roman" w:hAnsi="Georgia" w:cs="Times New Roman"/>
          <w:color w:val="2E2E2E"/>
          <w:sz w:val="24"/>
          <w:szCs w:val="24"/>
          <w:lang w:eastAsia="ru-RU"/>
        </w:rPr>
        <w:lastRenderedPageBreak/>
        <w:t>управления образованием всех уровней по вопросам образования и воспитания учащихся;</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административным, трудовым и хозяйственным законодательством;</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ФГОС начального и основного общего образования;</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правилами и нормами охраны труда, техники безопасности и противопожарной защиты;</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Уставом и локальными правовыми актами образовательного учреждения (в том числе Правилами внутреннего трудового распорядка, приказами и распоряжениями директора образовательного учреждения);</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данной должностной инструкцией заместителя директора по ВР в школе;</w:t>
      </w:r>
    </w:p>
    <w:p w:rsidR="00C534E2" w:rsidRPr="00FA514E" w:rsidRDefault="00C534E2" w:rsidP="00C534E2">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трудовым договором, а также </w:t>
      </w:r>
      <w:hyperlink r:id="rId6" w:tgtFrame="_blank" w:history="1">
        <w:r w:rsidRPr="00FA514E">
          <w:rPr>
            <w:rFonts w:ascii="Georgia" w:eastAsia="Times New Roman" w:hAnsi="Georgia" w:cs="Times New Roman"/>
            <w:color w:val="0000FF"/>
            <w:sz w:val="24"/>
            <w:szCs w:val="24"/>
            <w:u w:val="single"/>
            <w:lang w:eastAsia="ru-RU"/>
          </w:rPr>
          <w:t>инструкцией по охране труда для заместителя директора по ВР</w:t>
        </w:r>
      </w:hyperlink>
      <w:r w:rsidRPr="00FA514E">
        <w:rPr>
          <w:rFonts w:ascii="Georgia" w:eastAsia="Times New Roman" w:hAnsi="Georgia" w:cs="Times New Roman"/>
          <w:color w:val="2E2E2E"/>
          <w:sz w:val="24"/>
          <w:szCs w:val="24"/>
          <w:lang w:eastAsia="ru-RU"/>
        </w:rPr>
        <w:t> в общеобразовательной школе, Конвенцией о правах ребенка.</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1.6. </w:t>
      </w:r>
      <w:ins w:id="2" w:author="Unknown">
        <w:r w:rsidRPr="00FA514E">
          <w:rPr>
            <w:rFonts w:ascii="Georgia" w:eastAsia="Times New Roman" w:hAnsi="Georgia" w:cs="Times New Roman"/>
            <w:color w:val="2E2E2E"/>
            <w:sz w:val="24"/>
            <w:szCs w:val="24"/>
            <w:lang w:eastAsia="ru-RU"/>
          </w:rPr>
          <w:t>Заместитель директора по ВР в образовательном учреждении обязан:</w:t>
        </w:r>
      </w:ins>
      <w:r w:rsidRPr="00FA514E">
        <w:rPr>
          <w:rFonts w:ascii="Georgia" w:eastAsia="Times New Roman" w:hAnsi="Georgia" w:cs="Times New Roman"/>
          <w:color w:val="2E2E2E"/>
          <w:sz w:val="24"/>
          <w:szCs w:val="24"/>
          <w:lang w:eastAsia="ru-RU"/>
        </w:rPr>
        <w:t> </w:t>
      </w:r>
      <w:ins w:id="3" w:author="Unknown">
        <w:r w:rsidRPr="00FA514E">
          <w:rPr>
            <w:rFonts w:ascii="Georgia" w:eastAsia="Times New Roman" w:hAnsi="Georgia" w:cs="Times New Roman"/>
            <w:color w:val="2E2E2E"/>
            <w:sz w:val="24"/>
            <w:szCs w:val="24"/>
            <w:lang w:eastAsia="ru-RU"/>
          </w:rPr>
          <w:t>Знать:</w:t>
        </w:r>
      </w:ins>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главные направления образовательной системы Российской Федерации;</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законы и другие правовые документы, регламентирующие деятельность образовательного учреждения;</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ФГОС начального общего образования, основного общего образования, среднего общего образования;</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теорию и методы управления образовательными системами;</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гражданское, административное, трудовое, бюджетное и налоговое законодательство в тех разделах, которые затрагивают деятельность образовательного учреждения;</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правила и нормы пожарной безопасности и санитарно-гигиенического состояния образовательного учреждения.</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положения должностной инструкции заместителя директора по воспитательной работе.</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C534E2" w:rsidRPr="00FA514E" w:rsidRDefault="00C534E2" w:rsidP="00C534E2">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основы менеджмента, управления персоналом.</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Уметь:</w:t>
      </w:r>
    </w:p>
    <w:p w:rsidR="00C534E2" w:rsidRPr="00FA514E" w:rsidRDefault="00C534E2" w:rsidP="00C534E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анализировать проблемы и делать соответствующие выводы, разрабатывать меры по устранению выявленных недостатков и увеличению эффективности служебной деятельности;</w:t>
      </w:r>
    </w:p>
    <w:p w:rsidR="00C534E2" w:rsidRPr="00FA514E" w:rsidRDefault="00C534E2" w:rsidP="00C534E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прогнозировать возможные положительные и отрицательные последствия принятых решений, а также быть готовым брать на себя ответственность за принятые решения и действия;</w:t>
      </w:r>
    </w:p>
    <w:p w:rsidR="00C534E2" w:rsidRPr="00FA514E" w:rsidRDefault="00C534E2" w:rsidP="00C534E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четко и грамотно излагать свои мысли в устной и письменной форме;</w:t>
      </w:r>
    </w:p>
    <w:p w:rsidR="00C534E2" w:rsidRPr="00FA514E" w:rsidRDefault="00C534E2" w:rsidP="00C534E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работать с нормативными правовыми актами, применять их положения в практической деятельности в пределах своей компетенции;</w:t>
      </w:r>
    </w:p>
    <w:p w:rsidR="00C534E2" w:rsidRPr="00FA514E" w:rsidRDefault="00C534E2" w:rsidP="00C534E2">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правильно организовывать и планировать выполнение порученных заданий, рационально использовать свое рабочее время.</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Владеть навыками:</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эффективного планирования своего рабочего времени;</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текущего и перспективного планирования и организации труда;</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творческого подхода к решению поставленных задач;</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навыками работы с документами, подготовки проектов правовых актов, владения стилем деловой переписки;</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обобщения, анализа и систематизации информации, материалов и документов;</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подготовки и организации мероприятий;</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работы с компьютером и другой периферийной оргтехникой, а также уверенного пользователя операционной системы </w:t>
      </w:r>
      <w:proofErr w:type="spellStart"/>
      <w:r w:rsidRPr="00FA514E">
        <w:rPr>
          <w:rFonts w:ascii="Georgia" w:eastAsia="Times New Roman" w:hAnsi="Georgia" w:cs="Times New Roman"/>
          <w:color w:val="2E2E2E"/>
          <w:sz w:val="24"/>
          <w:szCs w:val="24"/>
          <w:lang w:eastAsia="ru-RU"/>
        </w:rPr>
        <w:t>Windows</w:t>
      </w:r>
      <w:proofErr w:type="spellEnd"/>
      <w:r w:rsidRPr="00FA514E">
        <w:rPr>
          <w:rFonts w:ascii="Georgia" w:eastAsia="Times New Roman" w:hAnsi="Georgia" w:cs="Times New Roman"/>
          <w:color w:val="2E2E2E"/>
          <w:sz w:val="24"/>
          <w:szCs w:val="24"/>
          <w:lang w:eastAsia="ru-RU"/>
        </w:rPr>
        <w:t xml:space="preserve">, правовых баз данных «Гарант», «Консультант», Кодекс»; свободное владение МS </w:t>
      </w:r>
      <w:proofErr w:type="spellStart"/>
      <w:r w:rsidRPr="00FA514E">
        <w:rPr>
          <w:rFonts w:ascii="Georgia" w:eastAsia="Times New Roman" w:hAnsi="Georgia" w:cs="Times New Roman"/>
          <w:color w:val="2E2E2E"/>
          <w:sz w:val="24"/>
          <w:szCs w:val="24"/>
          <w:lang w:eastAsia="ru-RU"/>
        </w:rPr>
        <w:t>Office</w:t>
      </w:r>
      <w:proofErr w:type="spellEnd"/>
      <w:r w:rsidRPr="00FA514E">
        <w:rPr>
          <w:rFonts w:ascii="Georgia" w:eastAsia="Times New Roman" w:hAnsi="Georgia" w:cs="Times New Roman"/>
          <w:color w:val="2E2E2E"/>
          <w:sz w:val="24"/>
          <w:szCs w:val="24"/>
          <w:lang w:eastAsia="ru-RU"/>
        </w:rPr>
        <w:t xml:space="preserve"> (</w:t>
      </w:r>
      <w:proofErr w:type="spellStart"/>
      <w:r w:rsidRPr="00FA514E">
        <w:rPr>
          <w:rFonts w:ascii="Georgia" w:eastAsia="Times New Roman" w:hAnsi="Georgia" w:cs="Times New Roman"/>
          <w:color w:val="2E2E2E"/>
          <w:sz w:val="24"/>
          <w:szCs w:val="24"/>
          <w:lang w:eastAsia="ru-RU"/>
        </w:rPr>
        <w:t>Word</w:t>
      </w:r>
      <w:proofErr w:type="spellEnd"/>
      <w:r w:rsidRPr="00FA514E">
        <w:rPr>
          <w:rFonts w:ascii="Georgia" w:eastAsia="Times New Roman" w:hAnsi="Georgia" w:cs="Times New Roman"/>
          <w:color w:val="2E2E2E"/>
          <w:sz w:val="24"/>
          <w:szCs w:val="24"/>
          <w:lang w:eastAsia="ru-RU"/>
        </w:rPr>
        <w:t xml:space="preserve">, </w:t>
      </w:r>
      <w:proofErr w:type="spellStart"/>
      <w:r w:rsidRPr="00FA514E">
        <w:rPr>
          <w:rFonts w:ascii="Georgia" w:eastAsia="Times New Roman" w:hAnsi="Georgia" w:cs="Times New Roman"/>
          <w:color w:val="2E2E2E"/>
          <w:sz w:val="24"/>
          <w:szCs w:val="24"/>
          <w:lang w:eastAsia="ru-RU"/>
        </w:rPr>
        <w:t>Ехсеl</w:t>
      </w:r>
      <w:proofErr w:type="spellEnd"/>
      <w:r w:rsidRPr="00FA514E">
        <w:rPr>
          <w:rFonts w:ascii="Georgia" w:eastAsia="Times New Roman" w:hAnsi="Georgia" w:cs="Times New Roman"/>
          <w:color w:val="2E2E2E"/>
          <w:sz w:val="24"/>
          <w:szCs w:val="24"/>
          <w:lang w:eastAsia="ru-RU"/>
        </w:rPr>
        <w:t xml:space="preserve">, </w:t>
      </w:r>
      <w:proofErr w:type="spellStart"/>
      <w:r w:rsidRPr="00FA514E">
        <w:rPr>
          <w:rFonts w:ascii="Georgia" w:eastAsia="Times New Roman" w:hAnsi="Georgia" w:cs="Times New Roman"/>
          <w:color w:val="2E2E2E"/>
          <w:sz w:val="24"/>
          <w:szCs w:val="24"/>
          <w:lang w:eastAsia="ru-RU"/>
        </w:rPr>
        <w:t>Роwег</w:t>
      </w:r>
      <w:proofErr w:type="spellEnd"/>
      <w:r w:rsidRPr="00FA514E">
        <w:rPr>
          <w:rFonts w:ascii="Georgia" w:eastAsia="Times New Roman" w:hAnsi="Georgia" w:cs="Times New Roman"/>
          <w:color w:val="2E2E2E"/>
          <w:sz w:val="24"/>
          <w:szCs w:val="24"/>
          <w:lang w:eastAsia="ru-RU"/>
        </w:rPr>
        <w:t xml:space="preserve"> </w:t>
      </w:r>
      <w:proofErr w:type="spellStart"/>
      <w:proofErr w:type="gramStart"/>
      <w:r w:rsidRPr="00FA514E">
        <w:rPr>
          <w:rFonts w:ascii="Georgia" w:eastAsia="Times New Roman" w:hAnsi="Georgia" w:cs="Times New Roman"/>
          <w:color w:val="2E2E2E"/>
          <w:sz w:val="24"/>
          <w:szCs w:val="24"/>
          <w:lang w:eastAsia="ru-RU"/>
        </w:rPr>
        <w:t>Ро</w:t>
      </w:r>
      <w:proofErr w:type="gramEnd"/>
      <w:r w:rsidRPr="00FA514E">
        <w:rPr>
          <w:rFonts w:ascii="Georgia" w:eastAsia="Times New Roman" w:hAnsi="Georgia" w:cs="Times New Roman"/>
          <w:color w:val="2E2E2E"/>
          <w:sz w:val="24"/>
          <w:szCs w:val="24"/>
          <w:lang w:eastAsia="ru-RU"/>
        </w:rPr>
        <w:t>int</w:t>
      </w:r>
      <w:proofErr w:type="spellEnd"/>
      <w:r w:rsidRPr="00FA514E">
        <w:rPr>
          <w:rFonts w:ascii="Georgia" w:eastAsia="Times New Roman" w:hAnsi="Georgia" w:cs="Times New Roman"/>
          <w:color w:val="2E2E2E"/>
          <w:sz w:val="24"/>
          <w:szCs w:val="24"/>
          <w:lang w:eastAsia="ru-RU"/>
        </w:rPr>
        <w:t>), Интернет и сервисами электронной почты;</w:t>
      </w:r>
    </w:p>
    <w:p w:rsidR="00C534E2" w:rsidRPr="00FA514E" w:rsidRDefault="00C534E2" w:rsidP="00C534E2">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оказания первой помощи пострадавшим.</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1.7. </w:t>
      </w:r>
      <w:proofErr w:type="gramStart"/>
      <w:r w:rsidRPr="00FA514E">
        <w:rPr>
          <w:rFonts w:ascii="Georgia" w:eastAsia="Times New Roman" w:hAnsi="Georgia" w:cs="Times New Roman"/>
          <w:color w:val="2E2E2E"/>
          <w:sz w:val="24"/>
          <w:szCs w:val="24"/>
          <w:lang w:eastAsia="ru-RU"/>
        </w:rPr>
        <w:t>Заместителю директора по воспитательной работе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w:t>
      </w:r>
      <w:proofErr w:type="gramEnd"/>
      <w:r w:rsidRPr="00FA514E">
        <w:rPr>
          <w:rFonts w:ascii="Georgia" w:eastAsia="Times New Roman" w:hAnsi="Georgia" w:cs="Times New Roman"/>
          <w:color w:val="2E2E2E"/>
          <w:sz w:val="24"/>
          <w:szCs w:val="24"/>
          <w:lang w:eastAsia="ru-RU"/>
        </w:rPr>
        <w:t xml:space="preserve"> </w:t>
      </w:r>
      <w:proofErr w:type="gramStart"/>
      <w:r w:rsidRPr="00FA514E">
        <w:rPr>
          <w:rFonts w:ascii="Georgia" w:eastAsia="Times New Roman" w:hAnsi="Georgia" w:cs="Times New Roman"/>
          <w:color w:val="2E2E2E"/>
          <w:sz w:val="24"/>
          <w:szCs w:val="24"/>
          <w:lang w:eastAsia="ru-RU"/>
        </w:rPr>
        <w:t>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roofErr w:type="gramEnd"/>
    </w:p>
    <w:p w:rsidR="00C534E2" w:rsidRPr="00FA514E" w:rsidRDefault="00C534E2" w:rsidP="00C534E2">
      <w:pPr>
        <w:spacing w:before="480" w:after="144" w:line="336" w:lineRule="atLeast"/>
        <w:outlineLvl w:val="2"/>
        <w:rPr>
          <w:rFonts w:ascii="Georgia" w:eastAsia="Times New Roman" w:hAnsi="Georgia" w:cs="Times New Roman"/>
          <w:b/>
          <w:bCs/>
          <w:color w:val="2E2E2E"/>
          <w:sz w:val="24"/>
          <w:szCs w:val="24"/>
          <w:lang w:eastAsia="ru-RU"/>
        </w:rPr>
      </w:pPr>
      <w:r w:rsidRPr="00FA514E">
        <w:rPr>
          <w:rFonts w:ascii="Georgia" w:eastAsia="Times New Roman" w:hAnsi="Georgia" w:cs="Times New Roman"/>
          <w:b/>
          <w:bCs/>
          <w:color w:val="2E2E2E"/>
          <w:sz w:val="24"/>
          <w:szCs w:val="24"/>
          <w:lang w:eastAsia="ru-RU"/>
        </w:rPr>
        <w:t>2. Функции заместителя директора по ВР</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Основными направлениями деятельности заместителя директора по ВР в образовательном учреждении являются: 2.1. Организация воспитательной </w:t>
      </w:r>
      <w:r w:rsidRPr="00FA514E">
        <w:rPr>
          <w:rFonts w:ascii="Georgia" w:eastAsia="Times New Roman" w:hAnsi="Georgia" w:cs="Times New Roman"/>
          <w:color w:val="2E2E2E"/>
          <w:sz w:val="24"/>
          <w:szCs w:val="24"/>
          <w:lang w:eastAsia="ru-RU"/>
        </w:rPr>
        <w:lastRenderedPageBreak/>
        <w:t>деятельности в образовательном учреждении, осуществление руководства и контроля развития воспитательной деятельности.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2.2. Осуществление методического руководства работы старших вожатых, классных руководителей, педагогов дополнительного образования и других педагогических сотрудников.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2.3. Обеспечение выполнения норм и правил охраны труда и техники безопасности во время воспитательной деятельности.</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2.4. Организация совместной работы с социальным педагогом образовательного учреждения, направленной на профилактику правонарушений и безнадзорности среди учащихся образовательного учреждения.</w:t>
      </w:r>
    </w:p>
    <w:p w:rsidR="00C534E2" w:rsidRPr="00FA514E" w:rsidRDefault="00C534E2" w:rsidP="00C534E2">
      <w:pPr>
        <w:spacing w:before="480" w:after="144" w:line="336" w:lineRule="atLeast"/>
        <w:outlineLvl w:val="2"/>
        <w:rPr>
          <w:rFonts w:ascii="Georgia" w:eastAsia="Times New Roman" w:hAnsi="Georgia" w:cs="Times New Roman"/>
          <w:b/>
          <w:bCs/>
          <w:color w:val="2E2E2E"/>
          <w:sz w:val="24"/>
          <w:szCs w:val="24"/>
          <w:lang w:eastAsia="ru-RU"/>
        </w:rPr>
      </w:pPr>
      <w:r w:rsidRPr="00FA514E">
        <w:rPr>
          <w:rFonts w:ascii="Georgia" w:eastAsia="Times New Roman" w:hAnsi="Georgia" w:cs="Times New Roman"/>
          <w:b/>
          <w:bCs/>
          <w:color w:val="2E2E2E"/>
          <w:sz w:val="24"/>
          <w:szCs w:val="24"/>
          <w:lang w:eastAsia="ru-RU"/>
        </w:rPr>
        <w:t>3. Должностные обязанности заместителя директора по ВР</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Заместитель директора школы по ВР имеет следующие должностные обязанности: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3.1. </w:t>
      </w:r>
      <w:ins w:id="4" w:author="Unknown">
        <w:r w:rsidRPr="00FA514E">
          <w:rPr>
            <w:rFonts w:ascii="Georgia" w:eastAsia="Times New Roman" w:hAnsi="Georgia" w:cs="Times New Roman"/>
            <w:color w:val="2E2E2E"/>
            <w:sz w:val="24"/>
            <w:szCs w:val="24"/>
            <w:lang w:eastAsia="ru-RU"/>
          </w:rPr>
          <w:t>Осуществление анализа:</w:t>
        </w:r>
      </w:ins>
    </w:p>
    <w:p w:rsidR="00C534E2" w:rsidRPr="00FA514E" w:rsidRDefault="00C534E2" w:rsidP="00C534E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проблем, возникающих в воспитательной деятельности;</w:t>
      </w:r>
    </w:p>
    <w:p w:rsidR="00C534E2" w:rsidRPr="00FA514E" w:rsidRDefault="00C534E2" w:rsidP="00C534E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процесса и развития воспитательной деятельности;</w:t>
      </w:r>
    </w:p>
    <w:p w:rsidR="00C534E2" w:rsidRPr="00FA514E" w:rsidRDefault="00C534E2" w:rsidP="00C534E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результатов воспитательной работы в школе;</w:t>
      </w:r>
    </w:p>
    <w:p w:rsidR="00C534E2" w:rsidRPr="00FA514E" w:rsidRDefault="00C534E2" w:rsidP="00C534E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перспективных возможностей образовательного учреждения в области воспитательной деятельности;</w:t>
      </w:r>
    </w:p>
    <w:p w:rsidR="00C534E2" w:rsidRPr="00FA514E" w:rsidRDefault="00C534E2" w:rsidP="00C534E2">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формы и содержания посещенных внеклассных мероприятий и других видов воспитательной работы (не менее 180 часов в год).</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3.2. </w:t>
      </w:r>
      <w:ins w:id="5" w:author="Unknown">
        <w:r w:rsidRPr="00FA514E">
          <w:rPr>
            <w:rFonts w:ascii="Georgia" w:eastAsia="Times New Roman" w:hAnsi="Georgia" w:cs="Times New Roman"/>
            <w:color w:val="2E2E2E"/>
            <w:sz w:val="24"/>
            <w:szCs w:val="24"/>
            <w:lang w:eastAsia="ru-RU"/>
          </w:rPr>
          <w:t>Выполнение прогнозов:</w:t>
        </w:r>
      </w:ins>
    </w:p>
    <w:p w:rsidR="00C534E2" w:rsidRPr="00FA514E" w:rsidRDefault="00C534E2" w:rsidP="00C534E2">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тенденции изменения ситуации в обществе и образовании для своевременного изменения стратегии развития воспитательной деятельности в образовательном учреждении;</w:t>
      </w:r>
    </w:p>
    <w:p w:rsidR="00C534E2" w:rsidRPr="00FA514E" w:rsidRDefault="00C534E2" w:rsidP="00C534E2">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последствий запланированной воспитательной работы.</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3.3. </w:t>
      </w:r>
      <w:ins w:id="6" w:author="Unknown">
        <w:r w:rsidRPr="00FA514E">
          <w:rPr>
            <w:rFonts w:ascii="Georgia" w:eastAsia="Times New Roman" w:hAnsi="Georgia" w:cs="Times New Roman"/>
            <w:color w:val="2E2E2E"/>
            <w:sz w:val="24"/>
            <w:szCs w:val="24"/>
            <w:lang w:eastAsia="ru-RU"/>
          </w:rPr>
          <w:t>Осуществление планирования и организации:</w:t>
        </w:r>
      </w:ins>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текущее и перспективное планирование деятельности классных руководителей, педагога - психолога, социального педагога, старших вожатых, а также планирование работы со старшеклассниками;</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процесса разработки и реализации воспитательной программы образовательного учреждения;</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разработки необходимой методической документации по воспитательной работе в образовательном учреждении;</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методической, культурно-массовой и внеклассной работы;</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постоянного контроля качества воспитательной деятельности в образовательном учреждении;</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дежурств сотрудников и учащихся по образовательному учреждению;</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работы по подготовке и проведению общешкольных вечеров, дискотек, праздников и других культурно-массовых мероприятий;</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контроля индивидуальной воспитательной работы с детьми из неблагополучных семей, а также с детьми, сильно отстающими в учебе;</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просветительской работы с родителями (или законными представителями) учащихся, а также прием родителей (или законных представителей) по вопросам организации воспитательной деятельности;</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правильного ведения установленной отчетной документации сотрудниками, находящимися в непосредственном подчинении;</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изучения с детьми Правил поведения для учащихся школы;</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повышения квалификации и профессионального мастерства сотрудников, занимающихся воспитательной деятельностью в образовательном учреждении;</w:t>
      </w:r>
    </w:p>
    <w:p w:rsidR="00C534E2" w:rsidRPr="00FA514E" w:rsidRDefault="00C534E2" w:rsidP="00C534E2">
      <w:pPr>
        <w:numPr>
          <w:ilvl w:val="0"/>
          <w:numId w:val="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совместной воспитательной работы представителей общественности, правоохранительных органов и образовательного учреждения.</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3.4. </w:t>
      </w:r>
      <w:ins w:id="7" w:author="Unknown">
        <w:r w:rsidRPr="00FA514E">
          <w:rPr>
            <w:rFonts w:ascii="Georgia" w:eastAsia="Times New Roman" w:hAnsi="Georgia" w:cs="Times New Roman"/>
            <w:color w:val="2E2E2E"/>
            <w:sz w:val="24"/>
            <w:szCs w:val="24"/>
            <w:lang w:eastAsia="ru-RU"/>
          </w:rPr>
          <w:t>Осуществление координации:</w:t>
        </w:r>
      </w:ins>
    </w:p>
    <w:p w:rsidR="00C534E2" w:rsidRPr="00FA514E" w:rsidRDefault="00C534E2" w:rsidP="00C534E2">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разработки необходимой документации по организации воспитательной деятельности в образовательном учреждении;</w:t>
      </w:r>
    </w:p>
    <w:p w:rsidR="00C534E2" w:rsidRPr="00FA514E" w:rsidRDefault="00C534E2" w:rsidP="00C534E2">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взаимодействия представителей администрации, служб и подразделений образовательного учреждения, обеспечивающих воспитательную деятельность, представителей общественности и правоохранительных органов;</w:t>
      </w:r>
    </w:p>
    <w:p w:rsidR="00C534E2" w:rsidRPr="00FA514E" w:rsidRDefault="00C534E2" w:rsidP="00C534E2">
      <w:pPr>
        <w:numPr>
          <w:ilvl w:val="0"/>
          <w:numId w:val="9"/>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работы классных руководителей и других сотрудников образовательного учреждения по выполнению программы воспитательной работы.</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3.5. </w:t>
      </w:r>
      <w:ins w:id="8" w:author="Unknown">
        <w:r w:rsidRPr="00FA514E">
          <w:rPr>
            <w:rFonts w:ascii="Georgia" w:eastAsia="Times New Roman" w:hAnsi="Georgia" w:cs="Times New Roman"/>
            <w:color w:val="2E2E2E"/>
            <w:sz w:val="24"/>
            <w:szCs w:val="24"/>
            <w:lang w:eastAsia="ru-RU"/>
          </w:rPr>
          <w:t>Осуществление руководства:</w:t>
        </w:r>
      </w:ins>
    </w:p>
    <w:p w:rsidR="00C534E2" w:rsidRPr="00FA514E" w:rsidRDefault="00C534E2" w:rsidP="00C534E2">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воспитательной работой в образовательном учреждении;</w:t>
      </w:r>
    </w:p>
    <w:p w:rsidR="00C534E2" w:rsidRPr="00FA514E" w:rsidRDefault="00C534E2" w:rsidP="00C534E2">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созданием благоприятного микроклимата в образовательном учреждении;</w:t>
      </w:r>
    </w:p>
    <w:p w:rsidR="00C534E2" w:rsidRPr="00FA514E" w:rsidRDefault="00C534E2" w:rsidP="00C534E2">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системой стимулирования участников воспитательной деятельности;</w:t>
      </w:r>
    </w:p>
    <w:p w:rsidR="00C534E2" w:rsidRPr="00FA514E" w:rsidRDefault="00C534E2" w:rsidP="00C534E2">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работой родительского комитета;</w:t>
      </w:r>
    </w:p>
    <w:p w:rsidR="00C534E2" w:rsidRPr="00FA514E" w:rsidRDefault="00C534E2" w:rsidP="00C534E2">
      <w:pPr>
        <w:numPr>
          <w:ilvl w:val="0"/>
          <w:numId w:val="1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работой Совета старшеклассников.</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3.6. </w:t>
      </w:r>
      <w:ins w:id="9" w:author="Unknown">
        <w:r w:rsidRPr="00FA514E">
          <w:rPr>
            <w:rFonts w:ascii="Georgia" w:eastAsia="Times New Roman" w:hAnsi="Georgia" w:cs="Times New Roman"/>
            <w:color w:val="2E2E2E"/>
            <w:sz w:val="24"/>
            <w:szCs w:val="24"/>
            <w:lang w:eastAsia="ru-RU"/>
          </w:rPr>
          <w:t>Осуществление контроля:</w:t>
        </w:r>
      </w:ins>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правильности и своевременности заполнения необходимой отчетной документации классными руководителями, руководителями кружков, секций, студий и т.п.;</w:t>
      </w:r>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безопасности оборудования, приборов, технических и наглядных средств обучения, которые применяются в процессе воспитательной работы;</w:t>
      </w:r>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деятельности непосредственно подчиненных сотрудников;</w:t>
      </w:r>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выполнения школьниками Правил для учащихся;</w:t>
      </w:r>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качества воспитательной деятельности и объективности оценки культурного уровня учащихся;</w:t>
      </w:r>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оптимальности распределения во времени воспитательных мероприятий;</w:t>
      </w:r>
    </w:p>
    <w:p w:rsidR="00C534E2" w:rsidRPr="00FA514E" w:rsidRDefault="00C534E2" w:rsidP="00C534E2">
      <w:pPr>
        <w:numPr>
          <w:ilvl w:val="0"/>
          <w:numId w:val="1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качества воспитательной деятельности, объективности оценки результатов внеклассной работы учащихся, работы кружков и секций, обеспечения надлежащего уровня подготовки учащихся, соответствующего требованиям ФГОС.</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3.7. </w:t>
      </w:r>
      <w:ins w:id="10" w:author="Unknown">
        <w:r w:rsidRPr="00FA514E">
          <w:rPr>
            <w:rFonts w:ascii="Georgia" w:eastAsia="Times New Roman" w:hAnsi="Georgia" w:cs="Times New Roman"/>
            <w:color w:val="2E2E2E"/>
            <w:sz w:val="24"/>
            <w:szCs w:val="24"/>
            <w:lang w:eastAsia="ru-RU"/>
          </w:rPr>
          <w:t>Выполнение корректировки:</w:t>
        </w:r>
      </w:ins>
    </w:p>
    <w:p w:rsidR="00C534E2" w:rsidRPr="00FA514E" w:rsidRDefault="00C534E2" w:rsidP="00C534E2">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воспитательной программы образовательного учреждения;</w:t>
      </w:r>
    </w:p>
    <w:p w:rsidR="00C534E2" w:rsidRPr="00FA514E" w:rsidRDefault="00C534E2" w:rsidP="00C534E2">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процесса выполнения программы воспитательной работы;</w:t>
      </w:r>
    </w:p>
    <w:p w:rsidR="00C534E2" w:rsidRPr="00FA514E" w:rsidRDefault="00C534E2" w:rsidP="00C534E2">
      <w:pPr>
        <w:numPr>
          <w:ilvl w:val="0"/>
          <w:numId w:val="1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плана работы участников воспитательных отношений.</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3.8. </w:t>
      </w:r>
      <w:ins w:id="11" w:author="Unknown">
        <w:r w:rsidRPr="00FA514E">
          <w:rPr>
            <w:rFonts w:ascii="Georgia" w:eastAsia="Times New Roman" w:hAnsi="Georgia" w:cs="Times New Roman"/>
            <w:color w:val="2E2E2E"/>
            <w:sz w:val="24"/>
            <w:szCs w:val="24"/>
            <w:lang w:eastAsia="ru-RU"/>
          </w:rPr>
          <w:t>Выполнение разработки:</w:t>
        </w:r>
      </w:ins>
    </w:p>
    <w:p w:rsidR="00C534E2" w:rsidRPr="00FA514E" w:rsidRDefault="00C534E2" w:rsidP="00C534E2">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методических документов, которые обеспечивают воспитательную деятельность;</w:t>
      </w:r>
    </w:p>
    <w:p w:rsidR="00C534E2" w:rsidRPr="00FA514E" w:rsidRDefault="00C534E2" w:rsidP="00C534E2">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нормативных документов, предназначенных для участников воспитательных отношений;</w:t>
      </w:r>
    </w:p>
    <w:p w:rsidR="00C534E2" w:rsidRPr="00FA514E" w:rsidRDefault="00C534E2" w:rsidP="00C534E2">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воспитательной программы и фрагментов стратегических документов образовательного учреждения;</w:t>
      </w:r>
    </w:p>
    <w:p w:rsidR="00C534E2" w:rsidRPr="00FA514E" w:rsidRDefault="00C534E2" w:rsidP="00C534E2">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правил ведения необходимой отчетной документации участниками воспитательных отношений;</w:t>
      </w:r>
    </w:p>
    <w:p w:rsidR="00C534E2" w:rsidRPr="00FA514E" w:rsidRDefault="00C534E2" w:rsidP="00C534E2">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методики и порядка выполнения воспитательных мероприятий;</w:t>
      </w:r>
    </w:p>
    <w:p w:rsidR="00C534E2" w:rsidRPr="00FA514E" w:rsidRDefault="00C534E2" w:rsidP="00C534E2">
      <w:pPr>
        <w:numPr>
          <w:ilvl w:val="0"/>
          <w:numId w:val="1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формулировок главных ценностей и новых задач образовательного учреждения, а также вариантов моделей выпускника школы (для последующего обсуждения).</w:t>
      </w:r>
    </w:p>
    <w:p w:rsidR="00FA514E" w:rsidRDefault="00FA514E" w:rsidP="00C534E2">
      <w:pPr>
        <w:spacing w:before="240" w:after="240" w:line="360" w:lineRule="atLeast"/>
        <w:rPr>
          <w:rFonts w:ascii="Georgia" w:eastAsia="Times New Roman" w:hAnsi="Georgia" w:cs="Times New Roman"/>
          <w:color w:val="2E2E2E"/>
          <w:sz w:val="24"/>
          <w:szCs w:val="24"/>
          <w:lang w:eastAsia="ru-RU"/>
        </w:rPr>
      </w:pPr>
    </w:p>
    <w:p w:rsidR="00FA514E" w:rsidRDefault="00FA514E" w:rsidP="00C534E2">
      <w:pPr>
        <w:spacing w:before="240" w:after="240" w:line="360" w:lineRule="atLeast"/>
        <w:rPr>
          <w:rFonts w:ascii="Georgia" w:eastAsia="Times New Roman" w:hAnsi="Georgia" w:cs="Times New Roman"/>
          <w:color w:val="2E2E2E"/>
          <w:sz w:val="24"/>
          <w:szCs w:val="24"/>
          <w:lang w:eastAsia="ru-RU"/>
        </w:rPr>
      </w:pP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3.9. </w:t>
      </w:r>
      <w:ins w:id="12" w:author="Unknown">
        <w:r w:rsidRPr="00FA514E">
          <w:rPr>
            <w:rFonts w:ascii="Georgia" w:eastAsia="Times New Roman" w:hAnsi="Georgia" w:cs="Times New Roman"/>
            <w:color w:val="2E2E2E"/>
            <w:sz w:val="24"/>
            <w:szCs w:val="24"/>
            <w:lang w:eastAsia="ru-RU"/>
          </w:rPr>
          <w:t>Осуществление консультирования:</w:t>
        </w:r>
      </w:ins>
    </w:p>
    <w:p w:rsidR="00C534E2" w:rsidRPr="00FA514E" w:rsidRDefault="00C534E2" w:rsidP="00C534E2">
      <w:pPr>
        <w:numPr>
          <w:ilvl w:val="0"/>
          <w:numId w:val="1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участников воспитательной работы по принципиальным методическим вопросам.</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3.10. </w:t>
      </w:r>
      <w:ins w:id="13" w:author="Unknown">
        <w:r w:rsidRPr="00FA514E">
          <w:rPr>
            <w:rFonts w:ascii="Georgia" w:eastAsia="Times New Roman" w:hAnsi="Georgia" w:cs="Times New Roman"/>
            <w:color w:val="2E2E2E"/>
            <w:sz w:val="24"/>
            <w:szCs w:val="24"/>
            <w:lang w:eastAsia="ru-RU"/>
          </w:rPr>
          <w:t>Выполнение оценки и экспертного заключения:</w:t>
        </w:r>
      </w:ins>
    </w:p>
    <w:p w:rsidR="00C534E2" w:rsidRPr="00FA514E" w:rsidRDefault="00C534E2" w:rsidP="00C534E2">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стратегических документов образовательного учреждения (воспитательной программы, учебного плана и т.п.);</w:t>
      </w:r>
    </w:p>
    <w:p w:rsidR="00C534E2" w:rsidRPr="00FA514E" w:rsidRDefault="00C534E2" w:rsidP="00C534E2">
      <w:pPr>
        <w:numPr>
          <w:ilvl w:val="0"/>
          <w:numId w:val="1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предложений по организации воспитательной деятельности и установлению связей с внешними партнерами.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3.11. Участие в процессе реализации проекта модернизации образовательной системы, а именно начальной и средней ступени общеобразовательного учреждения в соответствии с ФГОС, которое включает в себя: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3.11.1. Подготовку предложений:</w:t>
      </w:r>
    </w:p>
    <w:p w:rsidR="00C534E2" w:rsidRPr="00FA514E" w:rsidRDefault="00C534E2" w:rsidP="00C534E2">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 анализу соответствия содержания имеющихся программ ФГОС и определению необходимых изменений;</w:t>
      </w:r>
    </w:p>
    <w:p w:rsidR="00C534E2" w:rsidRPr="00FA514E" w:rsidRDefault="00C534E2" w:rsidP="00C534E2">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 анализу соответствия используемых образовательных и воспитательных технологий Федеральному Государственному образовательному стандарту и определению необходимых изменений;</w:t>
      </w:r>
    </w:p>
    <w:p w:rsidR="00C534E2" w:rsidRPr="00FA514E" w:rsidRDefault="00C534E2" w:rsidP="00C534E2">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 анализу соответствия имеющихся условий реализации образовательной программы ФГОС и определению необходимых изменений;</w:t>
      </w:r>
    </w:p>
    <w:p w:rsidR="00C534E2" w:rsidRPr="00FA514E" w:rsidRDefault="00C534E2" w:rsidP="00C534E2">
      <w:pPr>
        <w:numPr>
          <w:ilvl w:val="0"/>
          <w:numId w:val="16"/>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 анализу соответствия имеющихся способов и организационных механизмов контроля образовательной деятельности и оценки его результатов на соответствие ФГОС и определению необходимых изменений.</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3.11.2. Участие в проектировании и организации, которое подразумевает:</w:t>
      </w:r>
    </w:p>
    <w:p w:rsidR="00C534E2" w:rsidRPr="00FA514E" w:rsidRDefault="00C534E2" w:rsidP="00C534E2">
      <w:pPr>
        <w:numPr>
          <w:ilvl w:val="0"/>
          <w:numId w:val="17"/>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организационный механизм контроля процесса разработки и реализации системы единичных проектов;</w:t>
      </w:r>
    </w:p>
    <w:p w:rsidR="00C534E2" w:rsidRPr="00FA514E" w:rsidRDefault="00C534E2" w:rsidP="00C534E2">
      <w:pPr>
        <w:numPr>
          <w:ilvl w:val="0"/>
          <w:numId w:val="17"/>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организационный механизм выработки решений по корректировке планов воспитательной работы.</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ins w:id="14" w:author="Unknown">
        <w:r w:rsidRPr="00FA514E">
          <w:rPr>
            <w:rFonts w:ascii="Georgia" w:eastAsia="Times New Roman" w:hAnsi="Georgia" w:cs="Times New Roman"/>
            <w:color w:val="2E2E2E"/>
            <w:sz w:val="24"/>
            <w:szCs w:val="24"/>
            <w:lang w:eastAsia="ru-RU"/>
          </w:rPr>
          <w:t xml:space="preserve">3.11.3. Проведение работы с родителями (или законными представителями) учащихся по выявлению их потребностей и запросов, прием родителей (или законных представителей) учащихся по вопросам организации внеурочной работы образовательного учреждения. </w:t>
        </w:r>
      </w:ins>
    </w:p>
    <w:p w:rsidR="00FA514E" w:rsidRDefault="00FA514E" w:rsidP="00C534E2">
      <w:pPr>
        <w:spacing w:before="240" w:after="240" w:line="360" w:lineRule="atLeast"/>
        <w:rPr>
          <w:rFonts w:ascii="Georgia" w:eastAsia="Times New Roman" w:hAnsi="Georgia" w:cs="Times New Roman"/>
          <w:color w:val="2E2E2E"/>
          <w:sz w:val="24"/>
          <w:szCs w:val="24"/>
          <w:lang w:eastAsia="ru-RU"/>
        </w:rPr>
      </w:pPr>
    </w:p>
    <w:p w:rsidR="00FA514E" w:rsidRDefault="00FA514E" w:rsidP="00C534E2">
      <w:pPr>
        <w:spacing w:before="240" w:after="240" w:line="360" w:lineRule="atLeast"/>
        <w:rPr>
          <w:rFonts w:ascii="Georgia" w:eastAsia="Times New Roman" w:hAnsi="Georgia" w:cs="Times New Roman"/>
          <w:color w:val="2E2E2E"/>
          <w:sz w:val="24"/>
          <w:szCs w:val="24"/>
          <w:lang w:eastAsia="ru-RU"/>
        </w:rPr>
      </w:pP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ins w:id="15" w:author="Unknown">
        <w:r w:rsidRPr="00FA514E">
          <w:rPr>
            <w:rFonts w:ascii="Georgia" w:eastAsia="Times New Roman" w:hAnsi="Georgia" w:cs="Times New Roman"/>
            <w:color w:val="2E2E2E"/>
            <w:sz w:val="24"/>
            <w:szCs w:val="24"/>
            <w:lang w:eastAsia="ru-RU"/>
          </w:rPr>
          <w:lastRenderedPageBreak/>
          <w:t>3.12. Осуществление:</w:t>
        </w:r>
      </w:ins>
    </w:p>
    <w:p w:rsidR="00C534E2" w:rsidRPr="00FA514E" w:rsidRDefault="00C534E2" w:rsidP="00C534E2">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комплектации кружков и секций, а также принятие мер по сохранению контингента учащихся в них;</w:t>
      </w:r>
    </w:p>
    <w:p w:rsidR="00C534E2" w:rsidRPr="00FA514E" w:rsidRDefault="00C534E2" w:rsidP="00C534E2">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контроля медицинского обслуживания учащихся образовательного учреждения;</w:t>
      </w:r>
    </w:p>
    <w:p w:rsidR="00C534E2" w:rsidRPr="00FA514E" w:rsidRDefault="00C534E2" w:rsidP="00C534E2">
      <w:pPr>
        <w:numPr>
          <w:ilvl w:val="0"/>
          <w:numId w:val="18"/>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контроля работы преподавателей дополнительного образования.</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3.13. Обеспечение своевременного составления, утверждения и предоставления отчетной документации.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3.14. </w:t>
      </w:r>
      <w:ins w:id="16" w:author="Unknown">
        <w:r w:rsidRPr="00FA514E">
          <w:rPr>
            <w:rFonts w:ascii="Georgia" w:eastAsia="Times New Roman" w:hAnsi="Georgia" w:cs="Times New Roman"/>
            <w:color w:val="2E2E2E"/>
            <w:sz w:val="24"/>
            <w:szCs w:val="24"/>
            <w:lang w:eastAsia="ru-RU"/>
          </w:rPr>
          <w:t>Оказание помощи:</w:t>
        </w:r>
      </w:ins>
    </w:p>
    <w:p w:rsidR="00C534E2" w:rsidRPr="00FA514E" w:rsidRDefault="00C534E2" w:rsidP="00C534E2">
      <w:pPr>
        <w:numPr>
          <w:ilvl w:val="0"/>
          <w:numId w:val="19"/>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учащимся образовательного учреждения в организации и проведении культурно-просветительских и оздоровительных мероприятий;</w:t>
      </w:r>
    </w:p>
    <w:p w:rsidR="00C534E2" w:rsidRPr="00FA514E" w:rsidRDefault="00C534E2" w:rsidP="00C534E2">
      <w:pPr>
        <w:numPr>
          <w:ilvl w:val="0"/>
          <w:numId w:val="19"/>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преподавателям и другим сотрудникам образовательного учреждения в освоении и разработке инновационных программ и технологий по вопросам воспитания.</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3.15. Активное участие в подготовке и проведении аттестации педагогических и других сотрудников образовательного учреждения.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3.16. Систематическое соблюдение данной должностной инструкции заместителя директора по УВР в общеобразовательной школе.</w:t>
      </w:r>
    </w:p>
    <w:p w:rsidR="00C534E2" w:rsidRPr="00FA514E" w:rsidRDefault="00C534E2" w:rsidP="00C534E2">
      <w:pPr>
        <w:spacing w:before="480" w:after="144" w:line="336" w:lineRule="atLeast"/>
        <w:outlineLvl w:val="2"/>
        <w:rPr>
          <w:rFonts w:ascii="Georgia" w:eastAsia="Times New Roman" w:hAnsi="Georgia" w:cs="Times New Roman"/>
          <w:b/>
          <w:bCs/>
          <w:color w:val="2E2E2E"/>
          <w:sz w:val="24"/>
          <w:szCs w:val="24"/>
          <w:lang w:eastAsia="ru-RU"/>
        </w:rPr>
      </w:pPr>
      <w:r w:rsidRPr="00FA514E">
        <w:rPr>
          <w:rFonts w:ascii="Georgia" w:eastAsia="Times New Roman" w:hAnsi="Georgia" w:cs="Times New Roman"/>
          <w:b/>
          <w:bCs/>
          <w:color w:val="2E2E2E"/>
          <w:sz w:val="24"/>
          <w:szCs w:val="24"/>
          <w:lang w:eastAsia="ru-RU"/>
        </w:rPr>
        <w:t>4. Права заместителя директора школы по ВР</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Заместитель директора школы по воспитательной работе имеет право: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4.1. Присутствовать на любых мероприятиях, которые проводятся участниками воспитательных </w:t>
      </w:r>
      <w:proofErr w:type="spellStart"/>
      <w:r w:rsidRPr="00FA514E">
        <w:rPr>
          <w:rFonts w:ascii="Georgia" w:eastAsia="Times New Roman" w:hAnsi="Georgia" w:cs="Times New Roman"/>
          <w:color w:val="2E2E2E"/>
          <w:sz w:val="24"/>
          <w:szCs w:val="24"/>
          <w:lang w:eastAsia="ru-RU"/>
        </w:rPr>
        <w:t>отношенийс</w:t>
      </w:r>
      <w:proofErr w:type="spellEnd"/>
      <w:r w:rsidRPr="00FA514E">
        <w:rPr>
          <w:rFonts w:ascii="Georgia" w:eastAsia="Times New Roman" w:hAnsi="Georgia" w:cs="Times New Roman"/>
          <w:color w:val="2E2E2E"/>
          <w:sz w:val="24"/>
          <w:szCs w:val="24"/>
          <w:lang w:eastAsia="ru-RU"/>
        </w:rPr>
        <w:t xml:space="preserve"> учащимися общеобразовательного учреждения (без права входить в учебное помещение после начала занятий без экстренной необходимости и делать замечания преподавателю во время занятия), обязательно предупредив преподавателя накануне проведения мероприятия.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4.2. Отдавать распоряжения участникам воспитательных отношений и младшему обслуживающему персоналу.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4.3. </w:t>
      </w:r>
      <w:ins w:id="17" w:author="Unknown">
        <w:r w:rsidRPr="00FA514E">
          <w:rPr>
            <w:rFonts w:ascii="Georgia" w:eastAsia="Times New Roman" w:hAnsi="Georgia" w:cs="Times New Roman"/>
            <w:color w:val="2E2E2E"/>
            <w:sz w:val="24"/>
            <w:szCs w:val="24"/>
            <w:lang w:eastAsia="ru-RU"/>
          </w:rPr>
          <w:t>Принимать участие:</w:t>
        </w:r>
      </w:ins>
    </w:p>
    <w:p w:rsidR="00C534E2" w:rsidRPr="00FA514E" w:rsidRDefault="00C534E2" w:rsidP="00C534E2">
      <w:pPr>
        <w:numPr>
          <w:ilvl w:val="0"/>
          <w:numId w:val="2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 разработке воспитательной политики и стратегии образовательного учреждения, в создании соответствующих стратегических документов;</w:t>
      </w:r>
    </w:p>
    <w:p w:rsidR="00C534E2" w:rsidRPr="00FA514E" w:rsidRDefault="00C534E2" w:rsidP="00C534E2">
      <w:pPr>
        <w:numPr>
          <w:ilvl w:val="0"/>
          <w:numId w:val="2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 разработке любых управленческих решений, касающихся вопросов воспитательной деятельности образовательного учреждения;</w:t>
      </w:r>
    </w:p>
    <w:p w:rsidR="00C534E2" w:rsidRPr="00FA514E" w:rsidRDefault="00C534E2" w:rsidP="00C534E2">
      <w:pPr>
        <w:numPr>
          <w:ilvl w:val="0"/>
          <w:numId w:val="2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в проведении переговоров с партнерами образовательного учреждения по воспитательной деятельности;</w:t>
      </w:r>
    </w:p>
    <w:p w:rsidR="00C534E2" w:rsidRPr="00FA514E" w:rsidRDefault="00C534E2" w:rsidP="00C534E2">
      <w:pPr>
        <w:numPr>
          <w:ilvl w:val="0"/>
          <w:numId w:val="2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 аттестации преподавателей общеобразовательного учреждения;</w:t>
      </w:r>
    </w:p>
    <w:p w:rsidR="00C534E2" w:rsidRPr="00FA514E" w:rsidRDefault="00C534E2" w:rsidP="00C534E2">
      <w:pPr>
        <w:numPr>
          <w:ilvl w:val="0"/>
          <w:numId w:val="2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 работе Педагогического совета;</w:t>
      </w:r>
    </w:p>
    <w:p w:rsidR="00C534E2" w:rsidRPr="00FA514E" w:rsidRDefault="00C534E2" w:rsidP="00C534E2">
      <w:pPr>
        <w:numPr>
          <w:ilvl w:val="0"/>
          <w:numId w:val="20"/>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 подборе и расстановке педагогических кадров, которые участвуют в воспитательной работе.</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4.4. </w:t>
      </w:r>
      <w:ins w:id="18" w:author="Unknown">
        <w:r w:rsidRPr="00FA514E">
          <w:rPr>
            <w:rFonts w:ascii="Georgia" w:eastAsia="Times New Roman" w:hAnsi="Georgia" w:cs="Times New Roman"/>
            <w:color w:val="2E2E2E"/>
            <w:sz w:val="24"/>
            <w:szCs w:val="24"/>
            <w:lang w:eastAsia="ru-RU"/>
          </w:rPr>
          <w:t>Вносить свои предложения:</w:t>
        </w:r>
      </w:ins>
    </w:p>
    <w:p w:rsidR="00C534E2" w:rsidRPr="00FA514E" w:rsidRDefault="00C534E2" w:rsidP="00C534E2">
      <w:pPr>
        <w:numPr>
          <w:ilvl w:val="0"/>
          <w:numId w:val="2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 начале, прекращении или приостановлении конкретных воспитательных проектов;</w:t>
      </w:r>
    </w:p>
    <w:p w:rsidR="00C534E2" w:rsidRPr="00FA514E" w:rsidRDefault="00C534E2" w:rsidP="00C534E2">
      <w:pPr>
        <w:numPr>
          <w:ilvl w:val="0"/>
          <w:numId w:val="2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о поощрении, моральном и материальном стимулировании участников воспитательной деятельности;</w:t>
      </w:r>
    </w:p>
    <w:p w:rsidR="00C534E2" w:rsidRPr="00FA514E" w:rsidRDefault="00C534E2" w:rsidP="00C534E2">
      <w:pPr>
        <w:numPr>
          <w:ilvl w:val="0"/>
          <w:numId w:val="21"/>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по совершенствованию воспитательной деятельности.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4.5. Устанавливать от имени образовательного учреждения деловые контакты с физическими лицами и юридическими организациями, которые могут способствовать улучшению воспитательной деятельности в образовательном учреждении.</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4.6. </w:t>
      </w:r>
      <w:ins w:id="19" w:author="Unknown">
        <w:r w:rsidRPr="00FA514E">
          <w:rPr>
            <w:rFonts w:ascii="Georgia" w:eastAsia="Times New Roman" w:hAnsi="Georgia" w:cs="Times New Roman"/>
            <w:color w:val="2E2E2E"/>
            <w:sz w:val="24"/>
            <w:szCs w:val="24"/>
            <w:lang w:eastAsia="ru-RU"/>
          </w:rPr>
          <w:t>Запрашивать:</w:t>
        </w:r>
      </w:ins>
    </w:p>
    <w:p w:rsidR="00C534E2" w:rsidRPr="00FA514E" w:rsidRDefault="00C534E2" w:rsidP="00C534E2">
      <w:pPr>
        <w:numPr>
          <w:ilvl w:val="0"/>
          <w:numId w:val="2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любую рабочую документацию различных подразделений и отдельных сотрудников, находящихся в непосредственном подчинении, для ведения контроля и внесения изменений;</w:t>
      </w:r>
    </w:p>
    <w:p w:rsidR="00C534E2" w:rsidRPr="00FA514E" w:rsidRDefault="00C534E2" w:rsidP="00C534E2">
      <w:pPr>
        <w:numPr>
          <w:ilvl w:val="0"/>
          <w:numId w:val="22"/>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у руководства,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4.7. Осуществлять прием методических работ по воспитательной работе, выполненных по заказу общеобразовательного учреждения различными исполнителями (как из числа сотрудников образовательного учреждения, так и других организаций).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4.8. Контролировать и оценивать ход и результаты групповой и индивидуальной воспитательной деятельности, налагать запрет на методические разработки по воспитательной работе, которые могут привести к перегрузке учащихся и преподавателей, ухудшению их здоровья, нарушению техники безопасности и не предусматривающие профилактики, компенсации и преодоления возможных негативных последствий.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4.9. Требовать от участников воспитательной деятельности выполнения норм и требований профессиональной этики, соблюдения принятых школьным сообществом планов и программ, которые носят обязательный характер.</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4.10. Своевременно повышать свою квалификацию.</w:t>
      </w:r>
    </w:p>
    <w:p w:rsidR="00C534E2" w:rsidRPr="00FA514E" w:rsidRDefault="00C534E2" w:rsidP="00C534E2">
      <w:pPr>
        <w:spacing w:before="480" w:after="144" w:line="336" w:lineRule="atLeast"/>
        <w:outlineLvl w:val="2"/>
        <w:rPr>
          <w:rFonts w:ascii="Georgia" w:eastAsia="Times New Roman" w:hAnsi="Georgia" w:cs="Times New Roman"/>
          <w:b/>
          <w:bCs/>
          <w:color w:val="2E2E2E"/>
          <w:sz w:val="24"/>
          <w:szCs w:val="24"/>
          <w:lang w:eastAsia="ru-RU"/>
        </w:rPr>
      </w:pPr>
      <w:r w:rsidRPr="00FA514E">
        <w:rPr>
          <w:rFonts w:ascii="Georgia" w:eastAsia="Times New Roman" w:hAnsi="Georgia" w:cs="Times New Roman"/>
          <w:b/>
          <w:bCs/>
          <w:color w:val="2E2E2E"/>
          <w:sz w:val="24"/>
          <w:szCs w:val="24"/>
          <w:lang w:eastAsia="ru-RU"/>
        </w:rPr>
        <w:t>5. Ответственность заместителя директора по ВР</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5.1. Заместитель директора по воспитательной работе в общеобразовательном учреждении несёт персональную ответственность за жизнь и здоровье учащихся, соблюдение прав и свобод учащихся и сотрудников учреждения во время проведения учебной деятельности в установленном законодательством Российской Федерации порядке.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5.2. Заместитель директора по ВР в школе несет дисциплинарную ответственность в порядке, установленном трудовым законодательством Российской Федерации за неисполнение или ненадлежащее исполнение:</w:t>
      </w:r>
    </w:p>
    <w:p w:rsidR="00C534E2" w:rsidRPr="00FA514E" w:rsidRDefault="00C534E2" w:rsidP="00C534E2">
      <w:pPr>
        <w:numPr>
          <w:ilvl w:val="0"/>
          <w:numId w:val="2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Устава и Правил внутреннего трудового распорядка общеобразовательного учреждения;</w:t>
      </w:r>
    </w:p>
    <w:p w:rsidR="00C534E2" w:rsidRPr="00FA514E" w:rsidRDefault="00C534E2" w:rsidP="00C534E2">
      <w:pPr>
        <w:numPr>
          <w:ilvl w:val="0"/>
          <w:numId w:val="2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законных распоряжений директора школы и иных локальных нормативных актов;</w:t>
      </w:r>
    </w:p>
    <w:p w:rsidR="00C534E2" w:rsidRPr="00FA514E" w:rsidRDefault="00C534E2" w:rsidP="00C534E2">
      <w:pPr>
        <w:numPr>
          <w:ilvl w:val="0"/>
          <w:numId w:val="2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должностной инструкции заместителя директора школы по воспитательной работе, в том числе за не использование прав, предоставленных данной должностной инструкцией;</w:t>
      </w:r>
    </w:p>
    <w:p w:rsidR="00C534E2" w:rsidRPr="00FA514E" w:rsidRDefault="00C534E2" w:rsidP="00C534E2">
      <w:pPr>
        <w:numPr>
          <w:ilvl w:val="0"/>
          <w:numId w:val="23"/>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за принятие управленческих решений, которые повлекли за собой дезорганизацию образовательной деятельности.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5.3. За грубое нарушение трудовых обязанностей в качестве дисциплинарного наказания к заместителю директора по воспитательной работе школы может быть применено увольнение.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5.4. За применение (в том числе однократное) таких методов воспитания, которые предусматривают физическое и (или) психическое насилие над личностью учащегося, заместитель директора по ВР школы должен быть освобожден от занимаемой должности в соответствии с трудовым законодательством и Законом Российской Федерации «Об образовании».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5.5. За любое нарушение норм и правил пожарной безопасности, охраны труда, санитарно-гигиенических правил организации учебно-воспитательной деятельности заместитель директора по ВР в образовательном учреждении </w:t>
      </w:r>
      <w:r w:rsidRPr="00FA514E">
        <w:rPr>
          <w:rFonts w:ascii="Georgia" w:eastAsia="Times New Roman" w:hAnsi="Georgia" w:cs="Times New Roman"/>
          <w:color w:val="2E2E2E"/>
          <w:sz w:val="24"/>
          <w:szCs w:val="24"/>
          <w:lang w:eastAsia="ru-RU"/>
        </w:rPr>
        <w:lastRenderedPageBreak/>
        <w:t xml:space="preserve">должен быть привлечен к административной ответственности в порядке, установленном административным законодательством Российской Федерации.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5.6. </w:t>
      </w:r>
      <w:proofErr w:type="gramStart"/>
      <w:r w:rsidRPr="00FA514E">
        <w:rPr>
          <w:rFonts w:ascii="Georgia" w:eastAsia="Times New Roman" w:hAnsi="Georgia" w:cs="Times New Roman"/>
          <w:color w:val="2E2E2E"/>
          <w:sz w:val="24"/>
          <w:szCs w:val="24"/>
          <w:lang w:eastAsia="ru-RU"/>
        </w:rPr>
        <w:t>За умышленное причинение школе или участникам образовательных отношений ущерба (в том числе морального) в связи с исполнением (неисполнением) своих должностных обязанностей, а также не использовании прав, предоставленных данной должностной инструкцией заместителя директора школы по ВР, зам. директора по воспитательной работе несет материальную ответственность в порядке, установленном трудовым и (или) гражданским законодательством Российской Федерации.</w:t>
      </w:r>
      <w:proofErr w:type="gramEnd"/>
    </w:p>
    <w:p w:rsidR="00C534E2" w:rsidRPr="00FA514E" w:rsidRDefault="00C534E2" w:rsidP="00C534E2">
      <w:pPr>
        <w:spacing w:before="480" w:after="144" w:line="336" w:lineRule="atLeast"/>
        <w:outlineLvl w:val="2"/>
        <w:rPr>
          <w:rFonts w:ascii="Georgia" w:eastAsia="Times New Roman" w:hAnsi="Georgia" w:cs="Times New Roman"/>
          <w:b/>
          <w:bCs/>
          <w:color w:val="2E2E2E"/>
          <w:sz w:val="24"/>
          <w:szCs w:val="24"/>
          <w:lang w:eastAsia="ru-RU"/>
        </w:rPr>
      </w:pPr>
      <w:r w:rsidRPr="00FA514E">
        <w:rPr>
          <w:rFonts w:ascii="Georgia" w:eastAsia="Times New Roman" w:hAnsi="Georgia" w:cs="Times New Roman"/>
          <w:b/>
          <w:bCs/>
          <w:color w:val="2E2E2E"/>
          <w:sz w:val="24"/>
          <w:szCs w:val="24"/>
          <w:lang w:eastAsia="ru-RU"/>
        </w:rPr>
        <w:t>6. Взаимоотношения и связи по должности зам. директора по ВР</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6.1. Заместитель директора по воспитательной работе должен работать в режиме ненормированного рабочего дня по графику, составленному исходя из 40-часовой рабочей недели и утвержденному директором образовательного учреждения.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6.2. Заместитель директора по ВР должен самостоятельно планировать свою работу на каждый учебный год и каждую учебную четверть. План работы должен быть утвержден директором образовательного учреждения не позднее пяти дней с начала планируемого периода.</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6.3. Заместитель директора школы по воспитательной работе должен систематически совершать обмен информацией по вопросам, входящим в его компетенцию, с преподавателями и другими заместителями директора общеобразовательного учреждения. </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6.4. Заместителю директора по ВР в общеобразовательном учреждении непосредственно подчиняются:</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классные руководители;</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преподаватель-логопед;</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педагог-психолог;</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преподаватели дополнительного образования;</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социальный педагог и педагог-организатор;</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старшие вожатые;</w:t>
      </w:r>
    </w:p>
    <w:p w:rsidR="00C534E2" w:rsidRPr="00FA514E" w:rsidRDefault="00C534E2" w:rsidP="00C534E2">
      <w:pPr>
        <w:numPr>
          <w:ilvl w:val="0"/>
          <w:numId w:val="24"/>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воспитатели группы продленного дня.</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6.5. </w:t>
      </w:r>
      <w:ins w:id="20" w:author="Unknown">
        <w:r w:rsidRPr="00FA514E">
          <w:rPr>
            <w:rFonts w:ascii="Georgia" w:eastAsia="Times New Roman" w:hAnsi="Georgia" w:cs="Times New Roman"/>
            <w:color w:val="2E2E2E"/>
            <w:sz w:val="24"/>
            <w:szCs w:val="24"/>
            <w:lang w:eastAsia="ru-RU"/>
          </w:rPr>
          <w:t>Заместитель директора по ВР должен находиться в постоянном взаимодействии:</w:t>
        </w:r>
      </w:ins>
    </w:p>
    <w:p w:rsidR="00C534E2" w:rsidRPr="00FA514E" w:rsidRDefault="00C534E2" w:rsidP="00C534E2">
      <w:pPr>
        <w:numPr>
          <w:ilvl w:val="0"/>
          <w:numId w:val="2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 Советом образовательного учреждения;</w:t>
      </w:r>
    </w:p>
    <w:p w:rsidR="00C534E2" w:rsidRPr="00FA514E" w:rsidRDefault="00C534E2" w:rsidP="00C534E2">
      <w:pPr>
        <w:numPr>
          <w:ilvl w:val="0"/>
          <w:numId w:val="2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lastRenderedPageBreak/>
        <w:t>с Педагогическим советом;</w:t>
      </w:r>
    </w:p>
    <w:p w:rsidR="00C534E2" w:rsidRPr="00FA514E" w:rsidRDefault="00C534E2" w:rsidP="00C534E2">
      <w:pPr>
        <w:numPr>
          <w:ilvl w:val="0"/>
          <w:numId w:val="2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 Общешкольным родительским комитетом и отдельными родителями;</w:t>
      </w:r>
    </w:p>
    <w:p w:rsidR="00C534E2" w:rsidRPr="00FA514E" w:rsidRDefault="00C534E2" w:rsidP="00C534E2">
      <w:pPr>
        <w:numPr>
          <w:ilvl w:val="0"/>
          <w:numId w:val="25"/>
        </w:numPr>
        <w:spacing w:before="48" w:after="48" w:line="360" w:lineRule="atLeast"/>
        <w:ind w:left="0"/>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 Управлением образования.</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6.6. Заместитель директора по ВР должен предоставлять директору образовательного учреждения и другим полномочным органам письменный отчет о своей профессиональной деятельности в установленной форме.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6.7. Заместитель директора по воспитательной работе может исполнять обязанности директора образовательного учреждения и других его заместителей в случае их временного отсутствия (отпуск, болезнь и т.п.). Исполнение обязанностей осуществляется в соответствии с законодательством о труде и уставом общеобразовательного учреждения на основании приказа директора.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6.8. Заместитель директора школы по ВР должен получать от директора образовательного учреждения информацию нормативно-правового и организационно-методического характера и знакомится под расписку с соответствующими документами. </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6.9. Зам. директора по воспитательной работе должен своевременно информировать администрацию общеобразовательного учреждения о возникших затруднениях в процессе осуществления воспитательной деятельности.</w:t>
      </w:r>
    </w:p>
    <w:p w:rsid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6.10. Зам. директора по ВР должен передавать директору школы информацию, полученную на различных совещаниях и семинарах, непосредственно после ее получения.</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 xml:space="preserve"> 6.11. Зам. директора по ВР должен информировать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i/>
          <w:iCs/>
          <w:color w:val="2E2E2E"/>
          <w:sz w:val="24"/>
          <w:szCs w:val="24"/>
          <w:lang w:eastAsia="ru-RU"/>
        </w:rPr>
        <w:t>Должностную инструкцию разработал:</w:t>
      </w:r>
      <w:r w:rsidRPr="00FA514E">
        <w:rPr>
          <w:rFonts w:ascii="Georgia" w:eastAsia="Times New Roman" w:hAnsi="Georgia" w:cs="Times New Roman"/>
          <w:color w:val="2E2E2E"/>
          <w:sz w:val="24"/>
          <w:szCs w:val="24"/>
          <w:lang w:eastAsia="ru-RU"/>
        </w:rPr>
        <w:t> «___»____20___г. __________ /______________________/</w:t>
      </w:r>
    </w:p>
    <w:p w:rsidR="00C534E2" w:rsidRPr="00FA514E" w:rsidRDefault="00C534E2" w:rsidP="00C534E2">
      <w:pPr>
        <w:spacing w:before="240" w:after="240" w:line="360" w:lineRule="atLeast"/>
        <w:rPr>
          <w:rFonts w:ascii="Georgia" w:eastAsia="Times New Roman" w:hAnsi="Georgia" w:cs="Times New Roman"/>
          <w:color w:val="2E2E2E"/>
          <w:sz w:val="24"/>
          <w:szCs w:val="24"/>
          <w:lang w:eastAsia="ru-RU"/>
        </w:rPr>
      </w:pPr>
      <w:r w:rsidRPr="00FA514E">
        <w:rPr>
          <w:rFonts w:ascii="Georgia" w:eastAsia="Times New Roman" w:hAnsi="Georgia" w:cs="Times New Roman"/>
          <w:color w:val="2E2E2E"/>
          <w:sz w:val="24"/>
          <w:szCs w:val="24"/>
          <w:lang w:eastAsia="ru-RU"/>
        </w:rPr>
        <w:t>С должностной инструкцией ознакомле</w:t>
      </w:r>
      <w:proofErr w:type="gramStart"/>
      <w:r w:rsidRPr="00FA514E">
        <w:rPr>
          <w:rFonts w:ascii="Georgia" w:eastAsia="Times New Roman" w:hAnsi="Georgia" w:cs="Times New Roman"/>
          <w:color w:val="2E2E2E"/>
          <w:sz w:val="24"/>
          <w:szCs w:val="24"/>
          <w:lang w:eastAsia="ru-RU"/>
        </w:rPr>
        <w:t>н(</w:t>
      </w:r>
      <w:proofErr w:type="gramEnd"/>
      <w:r w:rsidRPr="00FA514E">
        <w:rPr>
          <w:rFonts w:ascii="Georgia" w:eastAsia="Times New Roman" w:hAnsi="Georgia" w:cs="Times New Roman"/>
          <w:color w:val="2E2E2E"/>
          <w:sz w:val="24"/>
          <w:szCs w:val="24"/>
          <w:lang w:eastAsia="ru-RU"/>
        </w:rPr>
        <w:t>а), второй экземпляр получил (а) «___»____20___г. __________ /______________________/</w:t>
      </w:r>
    </w:p>
    <w:p w:rsidR="007F4809" w:rsidRPr="00FA514E" w:rsidRDefault="007F4809">
      <w:pPr>
        <w:rPr>
          <w:sz w:val="24"/>
          <w:szCs w:val="24"/>
        </w:rPr>
      </w:pPr>
    </w:p>
    <w:sectPr w:rsidR="007F4809" w:rsidRPr="00FA514E"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730A"/>
    <w:multiLevelType w:val="multilevel"/>
    <w:tmpl w:val="0E82E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E7414"/>
    <w:multiLevelType w:val="multilevel"/>
    <w:tmpl w:val="E0C4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E557D"/>
    <w:multiLevelType w:val="multilevel"/>
    <w:tmpl w:val="BFD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E1216"/>
    <w:multiLevelType w:val="multilevel"/>
    <w:tmpl w:val="F10E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1DBE"/>
    <w:multiLevelType w:val="multilevel"/>
    <w:tmpl w:val="876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B4268"/>
    <w:multiLevelType w:val="multilevel"/>
    <w:tmpl w:val="BAF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463D3"/>
    <w:multiLevelType w:val="multilevel"/>
    <w:tmpl w:val="A29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8671E"/>
    <w:multiLevelType w:val="multilevel"/>
    <w:tmpl w:val="6296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172B0"/>
    <w:multiLevelType w:val="multilevel"/>
    <w:tmpl w:val="14CA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53D5C"/>
    <w:multiLevelType w:val="multilevel"/>
    <w:tmpl w:val="853C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805480"/>
    <w:multiLevelType w:val="multilevel"/>
    <w:tmpl w:val="E9A8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52BEA"/>
    <w:multiLevelType w:val="multilevel"/>
    <w:tmpl w:val="C05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A04C58"/>
    <w:multiLevelType w:val="multilevel"/>
    <w:tmpl w:val="293E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35E82"/>
    <w:multiLevelType w:val="multilevel"/>
    <w:tmpl w:val="C602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C62FE3"/>
    <w:multiLevelType w:val="multilevel"/>
    <w:tmpl w:val="9C54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1D0C23"/>
    <w:multiLevelType w:val="multilevel"/>
    <w:tmpl w:val="8EA0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6063E"/>
    <w:multiLevelType w:val="multilevel"/>
    <w:tmpl w:val="64C6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B33053"/>
    <w:multiLevelType w:val="multilevel"/>
    <w:tmpl w:val="234A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04E2A"/>
    <w:multiLevelType w:val="multilevel"/>
    <w:tmpl w:val="A90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4706F"/>
    <w:multiLevelType w:val="multilevel"/>
    <w:tmpl w:val="33EE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5544E"/>
    <w:multiLevelType w:val="multilevel"/>
    <w:tmpl w:val="1C16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C3C62"/>
    <w:multiLevelType w:val="multilevel"/>
    <w:tmpl w:val="7B38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E57E55"/>
    <w:multiLevelType w:val="multilevel"/>
    <w:tmpl w:val="C0A4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3F1205"/>
    <w:multiLevelType w:val="multilevel"/>
    <w:tmpl w:val="E3F6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0B193C"/>
    <w:multiLevelType w:val="multilevel"/>
    <w:tmpl w:val="801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3"/>
  </w:num>
  <w:num w:numId="4">
    <w:abstractNumId w:val="2"/>
  </w:num>
  <w:num w:numId="5">
    <w:abstractNumId w:val="0"/>
  </w:num>
  <w:num w:numId="6">
    <w:abstractNumId w:val="9"/>
  </w:num>
  <w:num w:numId="7">
    <w:abstractNumId w:val="17"/>
  </w:num>
  <w:num w:numId="8">
    <w:abstractNumId w:val="16"/>
  </w:num>
  <w:num w:numId="9">
    <w:abstractNumId w:val="6"/>
  </w:num>
  <w:num w:numId="10">
    <w:abstractNumId w:val="22"/>
  </w:num>
  <w:num w:numId="11">
    <w:abstractNumId w:val="8"/>
  </w:num>
  <w:num w:numId="12">
    <w:abstractNumId w:val="7"/>
  </w:num>
  <w:num w:numId="13">
    <w:abstractNumId w:val="24"/>
  </w:num>
  <w:num w:numId="14">
    <w:abstractNumId w:val="23"/>
  </w:num>
  <w:num w:numId="15">
    <w:abstractNumId w:val="19"/>
  </w:num>
  <w:num w:numId="16">
    <w:abstractNumId w:val="4"/>
  </w:num>
  <w:num w:numId="17">
    <w:abstractNumId w:val="15"/>
  </w:num>
  <w:num w:numId="18">
    <w:abstractNumId w:val="20"/>
  </w:num>
  <w:num w:numId="19">
    <w:abstractNumId w:val="21"/>
  </w:num>
  <w:num w:numId="20">
    <w:abstractNumId w:val="12"/>
  </w:num>
  <w:num w:numId="21">
    <w:abstractNumId w:val="18"/>
  </w:num>
  <w:num w:numId="22">
    <w:abstractNumId w:val="13"/>
  </w:num>
  <w:num w:numId="23">
    <w:abstractNumId w:val="5"/>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534E2"/>
    <w:rsid w:val="000E2603"/>
    <w:rsid w:val="000E26FB"/>
    <w:rsid w:val="002A62ED"/>
    <w:rsid w:val="0049165E"/>
    <w:rsid w:val="006F783F"/>
    <w:rsid w:val="007939E3"/>
    <w:rsid w:val="007F4809"/>
    <w:rsid w:val="00C534E2"/>
    <w:rsid w:val="00FA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09"/>
  </w:style>
  <w:style w:type="paragraph" w:styleId="1">
    <w:name w:val="heading 1"/>
    <w:basedOn w:val="a"/>
    <w:link w:val="10"/>
    <w:uiPriority w:val="9"/>
    <w:qFormat/>
    <w:rsid w:val="00C5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534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4E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534E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534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34E2"/>
    <w:rPr>
      <w:b/>
      <w:bCs/>
    </w:rPr>
  </w:style>
  <w:style w:type="character" w:styleId="a5">
    <w:name w:val="Hyperlink"/>
    <w:basedOn w:val="a0"/>
    <w:uiPriority w:val="99"/>
    <w:semiHidden/>
    <w:unhideWhenUsed/>
    <w:rsid w:val="00C534E2"/>
    <w:rPr>
      <w:color w:val="0000FF"/>
      <w:u w:val="single"/>
    </w:rPr>
  </w:style>
  <w:style w:type="character" w:styleId="a6">
    <w:name w:val="Emphasis"/>
    <w:basedOn w:val="a0"/>
    <w:uiPriority w:val="20"/>
    <w:qFormat/>
    <w:rsid w:val="00C534E2"/>
    <w:rPr>
      <w:i/>
      <w:iCs/>
    </w:rPr>
  </w:style>
  <w:style w:type="table" w:styleId="a7">
    <w:name w:val="Table Grid"/>
    <w:basedOn w:val="a1"/>
    <w:uiPriority w:val="59"/>
    <w:rsid w:val="00FA514E"/>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A51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916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1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944552">
      <w:bodyDiv w:val="1"/>
      <w:marLeft w:val="0"/>
      <w:marRight w:val="0"/>
      <w:marTop w:val="0"/>
      <w:marBottom w:val="0"/>
      <w:divBdr>
        <w:top w:val="none" w:sz="0" w:space="0" w:color="auto"/>
        <w:left w:val="none" w:sz="0" w:space="0" w:color="auto"/>
        <w:bottom w:val="none" w:sz="0" w:space="0" w:color="auto"/>
        <w:right w:val="none" w:sz="0" w:space="0" w:color="auto"/>
      </w:divBdr>
      <w:divsChild>
        <w:div w:id="663627557">
          <w:marLeft w:val="0"/>
          <w:marRight w:val="0"/>
          <w:marTop w:val="0"/>
          <w:marBottom w:val="0"/>
          <w:divBdr>
            <w:top w:val="none" w:sz="0" w:space="0" w:color="auto"/>
            <w:left w:val="none" w:sz="0" w:space="0" w:color="auto"/>
            <w:bottom w:val="none" w:sz="0" w:space="0" w:color="auto"/>
            <w:right w:val="none" w:sz="0" w:space="0" w:color="auto"/>
          </w:divBdr>
        </w:div>
        <w:div w:id="1364091275">
          <w:marLeft w:val="0"/>
          <w:marRight w:val="0"/>
          <w:marTop w:val="0"/>
          <w:marBottom w:val="0"/>
          <w:divBdr>
            <w:top w:val="none" w:sz="0" w:space="0" w:color="auto"/>
            <w:left w:val="none" w:sz="0" w:space="0" w:color="auto"/>
            <w:bottom w:val="none" w:sz="0" w:space="0" w:color="auto"/>
            <w:right w:val="none" w:sz="0" w:space="0" w:color="auto"/>
          </w:divBdr>
          <w:divsChild>
            <w:div w:id="2136561055">
              <w:marLeft w:val="0"/>
              <w:marRight w:val="0"/>
              <w:marTop w:val="0"/>
              <w:marBottom w:val="0"/>
              <w:divBdr>
                <w:top w:val="none" w:sz="0" w:space="0" w:color="auto"/>
                <w:left w:val="none" w:sz="0" w:space="0" w:color="auto"/>
                <w:bottom w:val="none" w:sz="0" w:space="0" w:color="auto"/>
                <w:right w:val="none" w:sz="0" w:space="0" w:color="auto"/>
              </w:divBdr>
              <w:divsChild>
                <w:div w:id="3514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95"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3536</Words>
  <Characters>20158</Characters>
  <Application>Microsoft Office Word</Application>
  <DocSecurity>0</DocSecurity>
  <Lines>167</Lines>
  <Paragraphs>47</Paragraphs>
  <ScaleCrop>false</ScaleCrop>
  <Company>Reanimator Extreme Edition</Company>
  <LinksUpToDate>false</LinksUpToDate>
  <CharactersWithSpaces>23647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dcterms:created xsi:type="dcterms:W3CDTF">2021-02-28T17:40:00Z</dcterms:created>
  <dcterms:modified xsi:type="dcterms:W3CDTF">2021-04-13T07:43:00Z</dcterms:modified>
</cp:coreProperties>
</file>