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9059E" w:rsidRPr="00172F8D" w:rsidTr="00D55E74">
        <w:trPr>
          <w:trHeight w:val="3118"/>
        </w:trPr>
        <w:tc>
          <w:tcPr>
            <w:tcW w:w="4785" w:type="dxa"/>
          </w:tcPr>
          <w:p w:rsidR="00D9059E" w:rsidRPr="00172F8D" w:rsidRDefault="00E92F6E" w:rsidP="00D55E74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Cs w:val="24"/>
                <w:lang w:eastAsia="ru-RU"/>
              </w:rPr>
              <w:drawing>
                <wp:inline distT="0" distB="0" distL="0" distR="0">
                  <wp:extent cx="5940425" cy="1778635"/>
                  <wp:effectExtent l="19050" t="0" r="3175" b="0"/>
                  <wp:docPr id="1" name="Рисунок 0" descr="6666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66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059E" w:rsidRPr="00172F8D" w:rsidRDefault="00D9059E" w:rsidP="00D55E74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</w:p>
        </w:tc>
      </w:tr>
    </w:tbl>
    <w:p w:rsidR="00B26041" w:rsidRPr="00B26041" w:rsidRDefault="00B26041" w:rsidP="002F5A4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</w:p>
    <w:p w:rsidR="002F5A40" w:rsidRPr="00B26041" w:rsidRDefault="002F5A40" w:rsidP="002F5A40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заместителя д</w:t>
      </w:r>
      <w:r w:rsidR="00B2604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иректора по безопасности в МКОУ СОШ </w:t>
      </w:r>
      <w:proofErr w:type="spellStart"/>
      <w:r w:rsidR="00B2604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B2604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B2604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B2604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2F5A40" w:rsidRPr="00B26041" w:rsidRDefault="002F5A40" w:rsidP="00B2604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2F5A40" w:rsidRPr="00B26041" w:rsidRDefault="002F5A40" w:rsidP="002F5A40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заместителя директора по безопасности в школе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определяет функции, устанавливает квалификационные требования, обязанности и ответственность заместителя директора по безопасности образовательной деятельности в общеобразовательном учреждении.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1.2. Данная должностная инструкция заместителя директора по обеспечению безопасности в школе разработана в соответствии с Письмом Министерства образования и науки РФ от 14 февраля 2014 г. № МК-169/12 «О типовой должностной инструкции заместителя руководителя организации, осуществляющей образовательную деятельность, по безопасности»;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2F5A40" w:rsidRPr="00B26041" w:rsidRDefault="002F5A40" w:rsidP="00B2604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заместителя директора по безопасности назначается лицо:</w:t>
      </w:r>
    </w:p>
    <w:p w:rsidR="002F5A40" w:rsidRPr="00B26041" w:rsidRDefault="002F5A40" w:rsidP="002F5A4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имеющее высшее образование по направлениям подготовки "Государственное и муниципальное управление", "Менеджмент", "Управление персоналом", "Образование и педагогика", "Гражданская оборона" и "Правоохранительная деятельность" или соответствующим им направлениям подготовки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(специальностям) и стаж работы на руководящих должностях по направлению профессиональной деятельности не менее 5 лет или высшее образование и дополнительное профессиональное образование в области государственного и муниципального управления, менеджмента, экономики и педагогики, гражданской обороны</w:t>
      </w:r>
      <w:proofErr w:type="gram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правоохранительной деятельности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лет. Лицо, назначаемое на должность заместителя директора по безопасности должно пройти обучение с выдачей удостоверения утвержденного образца.</w:t>
      </w:r>
    </w:p>
    <w:p w:rsidR="002F5A40" w:rsidRPr="00B26041" w:rsidRDefault="002F5A40" w:rsidP="002F5A4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работе.</w:t>
      </w:r>
    </w:p>
    <w:p w:rsidR="002F5A40" w:rsidRPr="00B26041" w:rsidRDefault="002F5A40" w:rsidP="002F5A4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Назначение на должность заместителя директора по безопасности осуществляется директором общеобразовательного учреждения по согласованию с управлением образования.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1.5. В работе сотрудник строго соблюдает должностную инструкцию заместителя директора по безопасности образовательной деятельности в школе, непосредственно подчиняется директору общеобразовательного учреждения. 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1.6. </w:t>
      </w:r>
      <w:ins w:id="0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Заместитель директора по безопасности в своей деятельности руководствуется:</w:t>
        </w:r>
      </w:ins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Конституцией и Законодательными актами Российской Федерации;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Указами и распоряжениями Президента РФ;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Постановлениями Правительства РФ, Министерства образования и науки РФ, которые касаются обеспечения безопасности в образовательных учреждениях;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ФЗ «Об образовании в Российской Федерации» № 273-ФЗ от 29 декабря 2012 г. в редакции от 8 декабря 2020года;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ФЗ от 12 февраля 1998 г. № 28-ФЗ «О гражданской обороне» с изменениями и дополнениями от 8 декабря 2020 г.;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ФЗ от 21 декабря 1994 г. № 68-ФЗ «О защите населения и территорий от чрезвычайных ситуаций природного и техногенного характера» с изменениями на 8 декабря 2020 года;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ФЗ от 21 декабря 1994 г. № 69-ФЗ «О пожарной безопасности» с изменениями и дополнениями от 22 декабря 2020 г;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ФЗ от 6 марта 2006 г. № 35-ФЗ «О противодействии терроризму» с изменениями и дополнениями от 8.12.2020г;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с изменениями на 28 декабря 2019 года;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Федеральным законом Российской Федерации от 24 июля 1998 года № 124-ФЗ «Об основных гарантиях прав ребенка в Российской Федерации» с изменениями на 31 июля 2020 года;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Трудовым кодексом Российской Федерации;</w:t>
      </w:r>
    </w:p>
    <w:p w:rsidR="002F5A40" w:rsidRPr="00B26041" w:rsidRDefault="002F5A40" w:rsidP="002F5A4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 школы, Правилами внутреннего трудового распорядка, другими нормативными локальными актами, в том числе приказами и распоряжениями директора школы.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1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Заместитель директора по безопасности должен знать:</w:t>
        </w:r>
      </w:ins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основные нормы и требования по гражданской обороне, обеспечению защиты от чрезвычайных (кризисных) ситуаций, пожарной безопасности, охране труда,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защищенности, противодействию экстремизму, предупреждению травматизма и соблюдению внутреннего режима в </w:t>
      </w:r>
      <w:proofErr w:type="spellStart"/>
      <w:proofErr w:type="gram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</w:t>
      </w:r>
      <w:proofErr w:type="spellEnd"/>
      <w:proofErr w:type="gram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общеобразовательном учреждении, а также порядок разработки указанных норм и требований;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базовые основы административного, трудового и хозяйственного законодательства Российской Федерации, основы экономики, организации труда и управления, а также права и обязанности участников образовательных отношений в области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объектов;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состояние гражданской обороны, противопожарной защиты и охраны труда,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общеобразовательного учреждения, специфику технической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укрепленности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защищенности территории и объектов школы, порядок функционирования охраны, контрольно-пропускного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внутриобъектового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режима учреждения;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образовательные стандарты по проведению курса «Основы безопасности жизнедеятельности» и «Безопасность жизнедеятельности»;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организацию процесса обучения сотрудников и обучающихся в области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защищенности.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последовательность управления общеобразовательным учреждением;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служебный распорядок работы общеобразовательного учреждения, порядок работы со служебной информацией, правила делового этикета, основы ведения делопроизводства, организации взаимодействия с органами государственной власти и местного самоуправления при возникновении чрезвычайных ситуаций;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разрешения, а также основы возрастной психологии.</w:t>
      </w:r>
    </w:p>
    <w:p w:rsidR="002F5A40" w:rsidRPr="00B26041" w:rsidRDefault="002F5A40" w:rsidP="002F5A4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допризывной подготовке молодежи.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2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1.8. Заместитель директора должен знать должностную инструкцию зам. директора по безопасности образовательной деятельности в школе, инструкцию по охране труда, противопожарной безопасности, порядок действий при чрезвычайных ситуациях и эвакуации.</w:t>
        </w:r>
      </w:ins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3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1.9. Заместитель директора по безопасности должен иметь навыки:</w:t>
        </w:r>
      </w:ins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решении задач по созданию условий, обеспечивающих сохранение жизни, здоровья обучающихся и работников общеобразовательного учреждения в условиях чрезвычайных (кризисных) ситуаций;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использовании в практической деятельности инновационных технологий, направленных на профилактику рисков нарушения безопасности образовательной среды;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анализе и прогнозе рисков нарушения безопасности образовательной среды, планировании комплексных мероприятий по их предупреждению и преодолению;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реализации профилактических мероприятий, направленных на обеспечение безопасности образовательной деятельности школы;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выявлении и устранении факторов, способствующих возникновению и распространению терроризма, а также выявлении, предупреждении и пресечении действий лиц, направленных на подготовку и совершение преступлений террористического характера;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разработке и внедрении программ поведения человека в кризисных и экстремальных ситуациях;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 организации и обеспечении выполнения задач, планировании работы и рабочего времени, учета мнения коллег;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систематизации информации, работе со служебными документами, квалифицированной работы с людьми по недопущению личностных конфликтов;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организации межведомственного взаимодействия по решению задач обеспечения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 школы;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владения компьютерной и другой оргтехникой, необходимым программным обеспечением;</w:t>
      </w:r>
    </w:p>
    <w:p w:rsidR="002F5A40" w:rsidRPr="00B26041" w:rsidRDefault="002F5A40" w:rsidP="002F5A4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оказания первой помощи пострадавшим.</w:t>
      </w:r>
    </w:p>
    <w:p w:rsidR="002F5A40" w:rsidRPr="00B26041" w:rsidRDefault="002F5A40" w:rsidP="00B2604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  <w:ins w:id="4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Основным направлением деятельности заместителя директора по безопасности являются:</w:t>
        </w:r>
      </w:ins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Организация и осуществление работы по созданию безопасных условий образовательной деятельности, обеспечивающих сохранение жизни и здоровья обучающихся и сотрудников общеобразовательного учреждения;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Регулирование деятельности всех заинтересованных служб по организации комплексной безопасности учебного заведения от угроз социального, технического и природного воздействия. Организация и исполнение взаимодействия с (городской) районной антитеррористической комиссией, территориальными правоохранительными органами, формированием ГО и ЧС, службой санитарного государственного контроля, военным комиссариатом.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2.3. Организация и обеспечение защиты учащихся и сотрудников школы от чрезвычайных (кризисных) ситуаций, технической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укрепленности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антитеррористической защищенности объектов общеобразовательного учреждения, функционирования охраны, контрольно-пропускного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внутриобъектового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режима организации, а также разработки паспорта комплексной безопасности и антитеррористической защищенности школы;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Руководство и координация деятельности структурных подразделений школы при выполнении задач гражданской обороны, предупреждения и ликвидации чрезвычайных ситуаций, пожарной безопасности, охране труда, предупреждения травматизма и соблюдения внутреннего режима в общеобразовательном учреждении;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2.5. Разработка и обеспечение проведения мероприятий по охране труда и безопасности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образовательногй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деятельности, антитеррористической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защищенности школы, гражданской обороне и противопожарной безопасности, поддержанию дисциплины.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заместителя директора по безопасности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5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заместителя директора школы по безопасности возлагаются следующие обязанности:</w:t>
        </w:r>
      </w:ins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Разработка и утверждение по согласованию с директором общеобразовательного учреждения программ и планов развития школы в области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 и осуществление контроля их реализации.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Организация рабочего плана по обеспечению безопасности образовательной деятельности, при проведении спортивных, культурно-массовых мероприятий, проводимых в школе.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Руководство разработкой планирующих документов по гражданской обороне, пожарной безопасности, охране труда, по предупреждению травматизма и осуществление контроля их исполнения.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Разработка локальных правовых актов, планирующих и организационно-распорядительных документов по защите от чрезвычайных (кризисных) ситуаций,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 общеобразовательного учреждения, соблюдению внутреннего режима в школе, а также обеспечение их выполнения, включая подготовку необходимых сил и средств.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Осуществление руководства и координации деятельности структурных подразделений (работников) школы, уполномоченных на решение задач в области гражданской обороны, служб (работников) по охране труда, работников, ответственных за пожарную безопасность, а также добровольных пожарных формирований общеобразовательного учреждения.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3.6. Осуществление контроля создания и содержания в целях гражданской обороны запасов материально-технических, медицинских и иных средств и средств индивидуальной защиты, а также резервов материальных ресурсов для ликвидации чрезвычайных (кризисных) ситуаций.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3.7. Принятие мер по обеспечению постоянной готовности системы связи и оповещения, технических средств охраны, а также защитных сооружений гражданской обороны.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3.8. Организация и проведение занятий, тренировок и учений по противопожарной безопасности, действиям по сигналам гражданской обороны и при возникновении угрозы террористического акта.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3.9. Контроль разработки и осуществления комплекса мер по обеспечению пожарной безопасности в общеобразовательном учреждении.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3.10. Осуществление руководства работой комиссии по предупреждению и ликвидации чрезвычайных ситуаций и обеспечению пожарной безопасности, а также эвакуационной комиссией школы, созданием и практической подготовкой нештатных формирований гражданской обороны школы к выполнению задач.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Принятие мер по созданию условий, направленных на соблюдение учащимися и работниками школы требований пожарной безопасности и поддержанию противопожарного режима, а также по оснащению общеобразовательного учреждения средствами антитеррористической защиты.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3.12. Оказание содействия государственным инспекторам по пожарному надзору при проведении проверок в школе, пожарной охране при тушении пожаров на территории общеобразовательного учреждения, а также предоставлению необходимых сил и средств.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Принятие участия в расследовании и установлении причин и обстоятельств пожаров, происшедших в общеобразовательном учреждении, выявления виновных в нарушении требований пожарной безопасности и возникновении пожара.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3.14. Представление интересов школы в государственных органах и судах при рассмотрении дел о нарушении правил противопожарного режима в общеобразовательном учреждении, представление необходимых документов и дача объяснений.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3.15. Осуществление руководства подготовки программ, должностных инструкций, учебных и учебно-методических пособий по вопросам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объектов, координация их рецензирования и издания.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3.16. Проведение учебно-методических совещаний, семинаров и конференций по направлению деятельности и в пределах предоставленных полномочий.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3.17. Осуществление контроля и координации работы в школе по совершенствованию учебно-методической базы для преподавания курса «Основы безопасности жизнедеятельности» («Безопасность жизнедеятельности»).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3.18. Осуществление общего руководства обучением и проверкой знаний по охране труда администрации, педагогических работников, учебно-вспомогательного и обслуживающего персонала общеобразовательного учреждения.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3.19. Контроль организации и выполнения работ по аттестации рабочих и учебных мест по условиям труда и учебы в общеобразовательном учреждении в части, касающейся требований безопасности.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3.20. Руководство работой по выявлению, противодействию и устранению факторов, способствующих возникновению и распространению идеологии терроризма среди работников и учащихся школы, а также обеспечение проведения активных информационно-пропагандистских мероприятий антитеррористической направленности.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3.21. Сбор, обобщение и анализ информации о состоянии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 школы, принятие мер по устранению выявленных недостатков.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3.22. Обеспечение выполнения мероприятий по комплексной безопасности и антитеррористической защищенности учащихся и сотрудников школы в ходе образовательной деятельности, эксплуатации учебно-лабораторного оборудования, выполнения различного вида работ и в местах проведения массовых мероприятий.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3.23. Обеспечение охранной деятельности и организации контрольно-пропускного режима в школе, осуществление контроля работоспособности технических средств охраны и оповещения в общеобразовательном учреждении.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3.24. Принятие мер по своевременному заключению договоров на оказание услуг по охране школы с подразделениями вневедомственной охраны (частными охранными организациями), контроль и регулирование организации несения службы сотрудниками вневедомственной охраны (частной охранной организации).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3.25. Участие в расследовании и учете несчастных случаев со школьниками и сотрудниками общеобразовательного учреждения в порядке, установленном Министерством образования и науки Российской Федерации.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3.26. Принятие и реализация оперативных управленческих решений по предупреждению, пресечению и в случае возникновения чрезвычайных (кризисных) ситуаций на территории и объектах школы, а также в случае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выявления действий лиц, направленных на подготовку и совершение преступлений террористического или криминального характера.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3.27. Оказание содействия органам государственной власти и органам местного самоуправления при проведении специальных, оперативно-боевых, войсковых и иных мероприятий на территории общеобразовательного учреждения или в непосредственной близости к нему по пресечению террористического акта, обезвреживанию террористов, обеспечению безопасности учащихся и работников школы, а также по минимизации последствий террористического акта.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3.28. Обеспечение в отношении обучающихся и сотрудников школы выполнения мер и временных ограничений в порядке, предусмотренном законодательством Российской Федерации, на территории (объектах), в пределах которой (на которых) введен правовой режим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контртеррористической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операции.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3.29. Обеспечение беспрепятственного проникновения лиц, проводящих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контртеррористическую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операцию, на территорию и объекты общеобразовательного учреждения для осуществления мероприятий по борьбе с терроризмом.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3.30. Обеспечение координации работ по инновационной деятельности школы, направленной на совершенствование учебно-методического и материально-технического обеспечения системы комплексной безопасности,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противокриминальной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3.31. Организация работы по проведению профилактических курсов, касающихся детской наркомании, суицида, правонарушений учащихся, детского дорожно-транспортного травматизма.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3.32. Участие в составлении и осуществлении комплекса мер по профилактике и противодействию проникновения в школу наркотических средств и психотропных веществ.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3.33. Предоставление наглядной агитации по безопасности жизнедеятельности участников образовательных отношений.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3.34. Подготовка документов и инструкций по действиям личного состава в чрезвычайных и экстремальных ситуациях в пределах своей компетенции.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3.35. Обеспечение сохранности служебной информации, персональных данных обучающихся и сотрудников, другой охраняемой законом тайны в школе. Не разглашение иных сведений ставших известными в связи с осуществлением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должностных обязанностей, которые затрагивают частную жизнь, честь и достоинство участников образовательных отношений и других лиц.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3.36. Консультация педагогов при возникновении вопросов по безопасности.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3.37. Обеспечение выполнения должностной инструкции заместителя директора по обеспечению безопасности образовательной деятельности в школе, установленных правил трудового и внутреннего распорядка дня.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3.38. Проведение вводных инструктажей с сотрудниками снова принятыми в общеобразовательное учреждение.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3.39. Предупреждение причин и условий, способствующих умышленному повреждению, порчи имущества школы, техногенным авариям и происшествиям.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3.40. Планирование летних учебно-полевых военных сборов с допризывниками. Взаимодействие с отделом военного комиссариата по вопросу организации учета допризывной молодежи.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3.41. Рассмотрение обращений учащихся, их родителей, ведение их приема в пределах своих прав и должностных обязанностей, принятие по ним необходимых решений в установленном законом порядке. 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3.42. Систематическое повышение своего профессионального уровня.</w:t>
      </w:r>
    </w:p>
    <w:p w:rsidR="00B26041" w:rsidRDefault="002F5A40" w:rsidP="00B26041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2F5A40" w:rsidRPr="00B26041" w:rsidRDefault="002F5A40" w:rsidP="00B2604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6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Заместитель директора по безопасности образовательной деятельности в школе имеет право:</w:t>
        </w:r>
      </w:ins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4.1. Участвовать в разработке образовательных программ, учебных планов, курсов, дисциплин (модулей), методических материалов и иных компонентов образовательных программ "Основы безопасности жизнедеятельности" ("Безопасность жизнедеятельности") и иных образовательных программ, направленных на решение задач в области гражданской обороны, защиты от чрезвычайных (кризисных) ситуаций, пожарной безопасности и охраны труда, обеспечения антитеррористической и </w:t>
      </w:r>
      <w:proofErr w:type="spell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антикриминальной</w:t>
      </w:r>
      <w:proofErr w:type="spell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защищенности объектов.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 Принимать участие в подготовке проектов приказов и распоряжений директора по вопросам охраны общеобразовательного учреждения, обеспечения безопасности детей и сотрудников школы.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4.3. Подписывать и визировать документы непосредственно в пределах своей компетенции.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4.4. Организовывать и проводить совещания по вопросам безопасности сотрудников и учащихся школы.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4.5. Осуществлять выбор учебников, учебных пособий и материалов, иных средств осуществления учебно-воспитательной деятельности в сфере безопасности в соответствии с образовательными программами и в порядке, установленном законодательством об образовании.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4.6. Участвовать в управлении общеобразовательным учреждением, в работе Совета школы, ученических советов, родительских комитетов, а также профессиональных союзов обучающихся и (или) работников.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4.7. Распоряжаться доверенным ему имуществом, инвентарем, иными материально-техническими средствами с соблюдением требований, определенных законодательными и нормативно-правовыми актами, Уставом общеобразовательного учреждения.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4.8. Запрашивать и получать от администрации и сотрудников школы необходимую информацию и документы по вопросам обеспечения охраны труда и противопожарной безопасности.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4.9. Проводить проверки по установленному сроку и качеству исполнения поручений по вопросам безопасности общеобразовательного учреждения.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4.10. Требовать прекращения выполняемых работ в случае несоблюдения установленных норм и требований, правил и инструкций по охране труда и пожарной безопасности, давать указания по устранения выявленных нарушений.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4.11. Отдавать указания сотрудникам и обучающимся школы по вопросам обеспечения безопасности, выполнения требований по обеспечения правопорядка, установленных правил охраны труда и пожарной безопасности.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4.12. Вносить на рассмотрение директора школы представления о приеме, перемещении и увольнении работников, находящихся в его подчинении, а также предложения об их поощрении или о наложении на них взысканий.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4.13. Корректировать, вносить дополнения в инструкции по мерам безопасности, использованию оборудования и помещений общеобразовательного учреждения.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4.14. Принимать решения по вопросам организации и проведения мероприятий по обеспечению безопасности, антитеррористической защищенности,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гражданской обороны согласуя их с директором общеобразовательного учреждения.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4.15. По поручению директора школы ходатайствовать в различных органах и организациях по вопросам, входящих в его компетенцию.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4.16. Заместитель директора школы по безопасности имеет право на педагогическую деятельность в количестве 9 часов в неделю и повышение квалификации с отрывом от служебной деятельности не реже одного раза в 5 лет.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5.1. Заместитель директора по безопасности в установленном законодательством РФ порядке может быть привлечен к дисциплинарной, административной, материальной и иным видам ответственности:</w:t>
      </w:r>
    </w:p>
    <w:p w:rsidR="002F5A40" w:rsidRPr="00B26041" w:rsidRDefault="002F5A40" w:rsidP="002F5A4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действия или бездействие, ведущие к нарушению прав и законных интересов обучающихся и сотрудников школы и иных граждан Российской Федерации;</w:t>
      </w:r>
    </w:p>
    <w:p w:rsidR="002F5A40" w:rsidRPr="00B26041" w:rsidRDefault="002F5A40" w:rsidP="002F5A4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жизнь и здоровье обучающихся и работников общеобразовательного учреждения;</w:t>
      </w:r>
    </w:p>
    <w:p w:rsidR="002F5A40" w:rsidRPr="00B26041" w:rsidRDefault="002F5A40" w:rsidP="002F5A4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правонарушения, совершенные в процессе осуществления своей деятельности в общеобразовательном учреждении.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невыполнение или ненадлежащее выполнение без уважительных причин должностной инструкции заместителя директора по безопасности в школе, Устава и Правил внутреннего трудового распорядка, иных локальных нормативных актов, законных распоряжений директора, в том числе за не использование предоставленных прав, заместитель директора несет дисциплинарную ответственность в порядке, определенном Трудовым Законодательством РФ.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нарушение правил охраны труда и пожарной безопасности заместитель директора по безопасности привлекается к административной ответственности в установленном порядке и случаях, предусмотренных административным законодательством РФ.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нанесение школе или участникам образовательных отношений ущерба, в связи с исполнением или неисполнением своих должностных обязанностей несет материальную ответственность в порядке и пределах, установленных трудовым и гражданским законодательствами. 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5.5. За грубое нарушение служебных обязанностей, а также за применение недопустимых методов воспитания, совершение других неэтичных проступков, 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заместитель директора может быть отстранен от занимаемой должности в установленном законодательством порядке.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Взаимоотношения.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Связи по должности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7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Заместитель директора по обеспечению безопасности:</w:t>
        </w:r>
      </w:ins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6.1. Работает в режиме ненормированного рабочего дня по графику, составленному исходя из 40-часовой рабочей недели и утвержденному директором общеобразовательного учреждения.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Самостоятельно планирует свой рабочий процесс на каждый учебный год и каждую учебную четверть. План работы должен быть утвержден директором школы не позже пяти дней с начала планируемого периода.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В период временного отсутствия заместителя директора по безопасности его обязанности исполняет иное должностное лицо школы, назначаемое директором из числа заместителей.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6.4. Предоставляет директору школы письменный анализ своей деятельности по окончании года.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6.5. Получает от директора общеобразовательного учреждения информацию нормативно-правового и организационно-методического характера, знакомится под расписку с необходимыми документами. 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6.6. Систематически обменивается информацией по вопросам, водящим в его компетенцию, со всеми сотрудниками школы. 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6.7. </w:t>
      </w:r>
      <w:ins w:id="8" w:author="Unknown">
        <w:r w:rsidRPr="00B2604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Осуществляет взаимодействие:</w:t>
        </w:r>
      </w:ins>
    </w:p>
    <w:p w:rsidR="002F5A40" w:rsidRPr="00B26041" w:rsidRDefault="002F5A40" w:rsidP="002F5A4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родительским комитетом школы по вопросам обеспечения общественного порядка, безопасности и антитеррористической защищенности общеобразовательного учреждения;</w:t>
      </w:r>
    </w:p>
    <w:p w:rsidR="002F5A40" w:rsidRPr="00B26041" w:rsidRDefault="002F5A40" w:rsidP="002F5A4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отделом военного комиссариата по вопросу организации учета допризывной молодежи;</w:t>
      </w:r>
    </w:p>
    <w:p w:rsidR="002F5A40" w:rsidRPr="00B26041" w:rsidRDefault="002F5A40" w:rsidP="002F5A4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территориальными подразделениями органов внутренних дел, гражданской обороны, Федеральной службой безопасности, Управлением образования, другими органами и организациями, которые находятся на территории муниципального образования по вопросам безопасности и антитеррористической деятельности школы.</w:t>
      </w:r>
    </w:p>
    <w:p w:rsid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6.8. Предоставляет директору школы информацию, полученную на совещаниях, конференциях и семинарах, непосредственно после её получения. 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2F5A40" w:rsidRPr="00B26041" w:rsidRDefault="002F5A40" w:rsidP="002F5A4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B2604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B26041" w:rsidRDefault="007F4809">
      <w:pPr>
        <w:rPr>
          <w:sz w:val="24"/>
          <w:szCs w:val="24"/>
        </w:rPr>
      </w:pPr>
    </w:p>
    <w:sectPr w:rsidR="007F4809" w:rsidRPr="00B26041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24B"/>
    <w:multiLevelType w:val="multilevel"/>
    <w:tmpl w:val="30B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1374"/>
    <w:multiLevelType w:val="multilevel"/>
    <w:tmpl w:val="1C6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167A7"/>
    <w:multiLevelType w:val="multilevel"/>
    <w:tmpl w:val="753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6573C"/>
    <w:multiLevelType w:val="multilevel"/>
    <w:tmpl w:val="C1D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35AFB"/>
    <w:multiLevelType w:val="multilevel"/>
    <w:tmpl w:val="1CD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76691"/>
    <w:multiLevelType w:val="multilevel"/>
    <w:tmpl w:val="051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5A40"/>
    <w:rsid w:val="002A62ED"/>
    <w:rsid w:val="002F5A40"/>
    <w:rsid w:val="0038389B"/>
    <w:rsid w:val="007F4809"/>
    <w:rsid w:val="009D528A"/>
    <w:rsid w:val="00B26041"/>
    <w:rsid w:val="00D9059E"/>
    <w:rsid w:val="00DF149B"/>
    <w:rsid w:val="00E9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2F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2F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A40"/>
    <w:rPr>
      <w:b/>
      <w:bCs/>
    </w:rPr>
  </w:style>
  <w:style w:type="character" w:styleId="a4">
    <w:name w:val="Emphasis"/>
    <w:basedOn w:val="a0"/>
    <w:uiPriority w:val="20"/>
    <w:qFormat/>
    <w:rsid w:val="002F5A40"/>
    <w:rPr>
      <w:i/>
      <w:iCs/>
    </w:rPr>
  </w:style>
  <w:style w:type="paragraph" w:styleId="a5">
    <w:name w:val="Normal (Web)"/>
    <w:basedOn w:val="a"/>
    <w:uiPriority w:val="99"/>
    <w:semiHidden/>
    <w:unhideWhenUsed/>
    <w:rsid w:val="002F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6041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2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4023</Words>
  <Characters>22937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2021-02-28T17:46:00Z</dcterms:created>
  <dcterms:modified xsi:type="dcterms:W3CDTF">2021-04-13T07:42:00Z</dcterms:modified>
</cp:coreProperties>
</file>