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49"/>
        <w:gridCol w:w="222"/>
      </w:tblGrid>
      <w:tr w:rsidR="0029071C" w:rsidRPr="00172F8D" w:rsidTr="00D55E74">
        <w:trPr>
          <w:trHeight w:val="3118"/>
        </w:trPr>
        <w:tc>
          <w:tcPr>
            <w:tcW w:w="4785" w:type="dxa"/>
          </w:tcPr>
          <w:p w:rsidR="0029071C" w:rsidRPr="00172F8D" w:rsidRDefault="00A24571" w:rsidP="00D55E74">
            <w:pPr>
              <w:spacing w:after="213" w:line="225" w:lineRule="atLeast"/>
              <w:jc w:val="both"/>
              <w:outlineLvl w:val="2"/>
              <w:rPr>
                <w:rFonts w:ascii="Times New Roman" w:eastAsia="Times New Roman" w:hAnsi="Times New Roman" w:cs="Times New Roman"/>
                <w:b/>
                <w:bCs/>
                <w:color w:val="333333"/>
                <w:szCs w:val="24"/>
                <w:lang w:eastAsia="ru-RU"/>
              </w:rPr>
            </w:pPr>
            <w:r>
              <w:rPr>
                <w:rFonts w:ascii="Times New Roman" w:eastAsia="Times New Roman" w:hAnsi="Times New Roman" w:cs="Times New Roman"/>
                <w:b/>
                <w:bCs/>
                <w:noProof/>
                <w:color w:val="333333"/>
                <w:szCs w:val="24"/>
                <w:lang w:eastAsia="ru-RU"/>
              </w:rPr>
              <w:drawing>
                <wp:inline distT="0" distB="0" distL="0" distR="0">
                  <wp:extent cx="5940425" cy="1778635"/>
                  <wp:effectExtent l="19050" t="0" r="3175" b="0"/>
                  <wp:docPr id="1" name="Рисунок 0" descr="66666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6666.tif"/>
                          <pic:cNvPicPr/>
                        </pic:nvPicPr>
                        <pic:blipFill>
                          <a:blip r:embed="rId5" cstate="print"/>
                          <a:stretch>
                            <a:fillRect/>
                          </a:stretch>
                        </pic:blipFill>
                        <pic:spPr>
                          <a:xfrm>
                            <a:off x="0" y="0"/>
                            <a:ext cx="5940425" cy="1778635"/>
                          </a:xfrm>
                          <a:prstGeom prst="rect">
                            <a:avLst/>
                          </a:prstGeom>
                        </pic:spPr>
                      </pic:pic>
                    </a:graphicData>
                  </a:graphic>
                </wp:inline>
              </w:drawing>
            </w:r>
          </w:p>
        </w:tc>
        <w:tc>
          <w:tcPr>
            <w:tcW w:w="4786" w:type="dxa"/>
          </w:tcPr>
          <w:p w:rsidR="0029071C" w:rsidRPr="00172F8D" w:rsidRDefault="0029071C" w:rsidP="00D55E74">
            <w:pPr>
              <w:pStyle w:val="western"/>
              <w:shd w:val="clear" w:color="auto" w:fill="FFFFFF"/>
              <w:spacing w:before="0" w:beforeAutospacing="0" w:after="0" w:afterAutospacing="0"/>
              <w:ind w:left="318"/>
              <w:rPr>
                <w:b/>
                <w:bCs/>
                <w:color w:val="333333"/>
              </w:rPr>
            </w:pPr>
          </w:p>
        </w:tc>
      </w:tr>
    </w:tbl>
    <w:p w:rsidR="00985D61" w:rsidRPr="00985D61" w:rsidRDefault="00985D61" w:rsidP="00E84C7B">
      <w:pPr>
        <w:spacing w:before="288" w:after="168" w:line="336" w:lineRule="atLeast"/>
        <w:outlineLvl w:val="0"/>
        <w:rPr>
          <w:rFonts w:ascii="Georgia" w:eastAsia="Times New Roman" w:hAnsi="Georgia" w:cs="Times New Roman"/>
          <w:color w:val="2E2E2E"/>
          <w:kern w:val="36"/>
          <w:sz w:val="24"/>
          <w:szCs w:val="24"/>
          <w:lang w:eastAsia="ru-RU"/>
        </w:rPr>
      </w:pPr>
    </w:p>
    <w:p w:rsidR="00E84C7B" w:rsidRPr="00985D61" w:rsidRDefault="00E84C7B" w:rsidP="00E84C7B">
      <w:pPr>
        <w:spacing w:before="288" w:after="168" w:line="336" w:lineRule="atLeast"/>
        <w:outlineLvl w:val="0"/>
        <w:rPr>
          <w:rFonts w:ascii="Georgia" w:eastAsia="Times New Roman" w:hAnsi="Georgia" w:cs="Times New Roman"/>
          <w:b/>
          <w:color w:val="2E2E2E"/>
          <w:kern w:val="36"/>
          <w:sz w:val="24"/>
          <w:szCs w:val="24"/>
          <w:lang w:eastAsia="ru-RU"/>
        </w:rPr>
      </w:pPr>
      <w:r w:rsidRPr="00985D61">
        <w:rPr>
          <w:rFonts w:ascii="Georgia" w:eastAsia="Times New Roman" w:hAnsi="Georgia" w:cs="Times New Roman"/>
          <w:b/>
          <w:color w:val="2E2E2E"/>
          <w:kern w:val="36"/>
          <w:sz w:val="24"/>
          <w:szCs w:val="24"/>
          <w:lang w:eastAsia="ru-RU"/>
        </w:rPr>
        <w:t>Должностная инструкция заместителя директора по УВР</w:t>
      </w:r>
      <w:r w:rsidR="00985D61">
        <w:rPr>
          <w:rFonts w:ascii="Georgia" w:eastAsia="Times New Roman" w:hAnsi="Georgia" w:cs="Times New Roman"/>
          <w:b/>
          <w:color w:val="2E2E2E"/>
          <w:kern w:val="36"/>
          <w:sz w:val="24"/>
          <w:szCs w:val="24"/>
          <w:lang w:eastAsia="ru-RU"/>
        </w:rPr>
        <w:t xml:space="preserve"> МКОУ СОШ </w:t>
      </w:r>
      <w:proofErr w:type="spellStart"/>
      <w:r w:rsidR="00985D61">
        <w:rPr>
          <w:rFonts w:ascii="Georgia" w:eastAsia="Times New Roman" w:hAnsi="Georgia" w:cs="Times New Roman"/>
          <w:b/>
          <w:color w:val="2E2E2E"/>
          <w:kern w:val="36"/>
          <w:sz w:val="24"/>
          <w:szCs w:val="24"/>
          <w:lang w:eastAsia="ru-RU"/>
        </w:rPr>
        <w:t>им</w:t>
      </w:r>
      <w:proofErr w:type="gramStart"/>
      <w:r w:rsidR="00985D61">
        <w:rPr>
          <w:rFonts w:ascii="Georgia" w:eastAsia="Times New Roman" w:hAnsi="Georgia" w:cs="Times New Roman"/>
          <w:b/>
          <w:color w:val="2E2E2E"/>
          <w:kern w:val="36"/>
          <w:sz w:val="24"/>
          <w:szCs w:val="24"/>
          <w:lang w:eastAsia="ru-RU"/>
        </w:rPr>
        <w:t>.Ю</w:t>
      </w:r>
      <w:proofErr w:type="gramEnd"/>
      <w:r w:rsidR="00985D61">
        <w:rPr>
          <w:rFonts w:ascii="Georgia" w:eastAsia="Times New Roman" w:hAnsi="Georgia" w:cs="Times New Roman"/>
          <w:b/>
          <w:color w:val="2E2E2E"/>
          <w:kern w:val="36"/>
          <w:sz w:val="24"/>
          <w:szCs w:val="24"/>
          <w:lang w:eastAsia="ru-RU"/>
        </w:rPr>
        <w:t>рченкоИ.Л</w:t>
      </w:r>
      <w:proofErr w:type="spellEnd"/>
      <w:r w:rsidR="00985D61">
        <w:rPr>
          <w:rFonts w:ascii="Georgia" w:eastAsia="Times New Roman" w:hAnsi="Georgia" w:cs="Times New Roman"/>
          <w:b/>
          <w:color w:val="2E2E2E"/>
          <w:kern w:val="36"/>
          <w:sz w:val="24"/>
          <w:szCs w:val="24"/>
          <w:lang w:eastAsia="ru-RU"/>
        </w:rPr>
        <w:t>. с.Советское.</w:t>
      </w:r>
    </w:p>
    <w:p w:rsidR="00E84C7B" w:rsidRPr="00985D61" w:rsidRDefault="00E84C7B" w:rsidP="00985D61">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1.</w:t>
      </w:r>
      <w:r w:rsidRPr="00985D61">
        <w:rPr>
          <w:rFonts w:ascii="Georgia" w:eastAsia="Times New Roman" w:hAnsi="Georgia" w:cs="Times New Roman"/>
          <w:b/>
          <w:bCs/>
          <w:color w:val="2E2E2E"/>
          <w:sz w:val="24"/>
          <w:szCs w:val="24"/>
          <w:lang w:eastAsia="ru-RU"/>
        </w:rPr>
        <w:t>Общие положения</w:t>
      </w:r>
    </w:p>
    <w:p w:rsidR="00E84C7B" w:rsidRP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1.1. Настоящая</w:t>
      </w:r>
    </w:p>
    <w:p w:rsidR="00E84C7B" w:rsidRPr="00985D61" w:rsidRDefault="00E84C7B" w:rsidP="00E84C7B">
      <w:pPr>
        <w:spacing w:after="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b/>
          <w:bCs/>
          <w:color w:val="2E2E2E"/>
          <w:sz w:val="24"/>
          <w:szCs w:val="24"/>
          <w:lang w:eastAsia="ru-RU"/>
        </w:rPr>
        <w:t>должностная инструкция заместителя директора школы по УВР</w:t>
      </w:r>
    </w:p>
    <w:p w:rsidR="00E84C7B" w:rsidRP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 xml:space="preserve">(учебно-воспитательной работе) </w:t>
      </w:r>
      <w:proofErr w:type="gramStart"/>
      <w:r w:rsidRPr="00985D61">
        <w:rPr>
          <w:rFonts w:ascii="Georgia" w:eastAsia="Times New Roman" w:hAnsi="Georgia" w:cs="Times New Roman"/>
          <w:color w:val="2E2E2E"/>
          <w:sz w:val="24"/>
          <w:szCs w:val="24"/>
          <w:lang w:eastAsia="ru-RU"/>
        </w:rPr>
        <w:t>разработана</w:t>
      </w:r>
      <w:proofErr w:type="gramEnd"/>
      <w:r w:rsidRPr="00985D61">
        <w:rPr>
          <w:rFonts w:ascii="Georgia" w:eastAsia="Times New Roman" w:hAnsi="Georgia" w:cs="Times New Roman"/>
          <w:color w:val="2E2E2E"/>
          <w:sz w:val="24"/>
          <w:szCs w:val="24"/>
          <w:lang w:eastAsia="ru-RU"/>
        </w:rPr>
        <w:t xml:space="preserve"> в соответствии с ФЗ №273 от 29.12.2012г «Об образовании в Российской Федерации» в редакции от 8 декабря 2020 года; </w:t>
      </w:r>
      <w:proofErr w:type="gramStart"/>
      <w:r w:rsidRPr="00985D61">
        <w:rPr>
          <w:rFonts w:ascii="Georgia" w:eastAsia="Times New Roman" w:hAnsi="Georgia" w:cs="Times New Roman"/>
          <w:color w:val="2E2E2E"/>
          <w:sz w:val="24"/>
          <w:szCs w:val="24"/>
          <w:lang w:eastAsia="ru-RU"/>
        </w:rPr>
        <w:t xml:space="preserve">на основе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985D61">
        <w:rPr>
          <w:rFonts w:ascii="Georgia" w:eastAsia="Times New Roman" w:hAnsi="Georgia" w:cs="Times New Roman"/>
          <w:color w:val="2E2E2E"/>
          <w:sz w:val="24"/>
          <w:szCs w:val="24"/>
          <w:lang w:eastAsia="ru-RU"/>
        </w:rPr>
        <w:t>Минздравсоцразвития</w:t>
      </w:r>
      <w:proofErr w:type="spellEnd"/>
      <w:r w:rsidRPr="00985D61">
        <w:rPr>
          <w:rFonts w:ascii="Georgia" w:eastAsia="Times New Roman" w:hAnsi="Georgia" w:cs="Times New Roman"/>
          <w:color w:val="2E2E2E"/>
          <w:sz w:val="24"/>
          <w:szCs w:val="24"/>
          <w:lang w:eastAsia="ru-RU"/>
        </w:rPr>
        <w:t xml:space="preserve"> № 761н от 26 августа 2010г. в редакции от 31.05.2011г.; с учетом требований ФГОС НОО, ООО и СОО, утвержденными соответственно Приказами </w:t>
      </w:r>
      <w:proofErr w:type="spellStart"/>
      <w:r w:rsidRPr="00985D61">
        <w:rPr>
          <w:rFonts w:ascii="Georgia" w:eastAsia="Times New Roman" w:hAnsi="Georgia" w:cs="Times New Roman"/>
          <w:color w:val="2E2E2E"/>
          <w:sz w:val="24"/>
          <w:szCs w:val="24"/>
          <w:lang w:eastAsia="ru-RU"/>
        </w:rPr>
        <w:t>Минобрнауки</w:t>
      </w:r>
      <w:proofErr w:type="spellEnd"/>
      <w:r w:rsidRPr="00985D61">
        <w:rPr>
          <w:rFonts w:ascii="Georgia" w:eastAsia="Times New Roman" w:hAnsi="Georgia" w:cs="Times New Roman"/>
          <w:color w:val="2E2E2E"/>
          <w:sz w:val="24"/>
          <w:szCs w:val="24"/>
          <w:lang w:eastAsia="ru-RU"/>
        </w:rPr>
        <w:t xml:space="preserve"> России №373 от 06.10.2009г, №1897 от 17.12.2010г и №413 от 17.05.2012г в редакциях от 11.12.2020г</w:t>
      </w:r>
      <w:proofErr w:type="gramEnd"/>
      <w:r w:rsidRPr="00985D61">
        <w:rPr>
          <w:rFonts w:ascii="Georgia" w:eastAsia="Times New Roman" w:hAnsi="Georgia" w:cs="Times New Roman"/>
          <w:color w:val="2E2E2E"/>
          <w:sz w:val="24"/>
          <w:szCs w:val="24"/>
          <w:lang w:eastAsia="ru-RU"/>
        </w:rPr>
        <w:t>; 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w:t>
      </w:r>
    </w:p>
    <w:p w:rsidR="00E84C7B" w:rsidRP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1.2. Заместитель директора школы по учебно-воспитательной работе может быть назначен и освобожден от занимаемой должности непосредственно директором школы.</w:t>
      </w:r>
    </w:p>
    <w:p w:rsidR="00E84C7B" w:rsidRP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1.3. На период отпуска и временной нетрудоспособности заместителя директора школы по учебно-воспитательной работе его обязанности возлагаются на других заместителей директора или педагогов, обладающих наибольшим опытом и стажем работы. Временное исполнение обязанностей в этих случаях будет осуществляться на основании приказа директора школы, который издается с соблюдением действующих требований законодательства о труде.</w:t>
      </w:r>
    </w:p>
    <w:p w:rsidR="00E84C7B" w:rsidRPr="00985D61" w:rsidRDefault="00E84C7B" w:rsidP="00985D61">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lastRenderedPageBreak/>
        <w:t>1.4.На должность заместителя директора школы по учебно-воспитательной работе назначается лицо:</w:t>
      </w:r>
    </w:p>
    <w:p w:rsidR="00E84C7B" w:rsidRPr="00985D61" w:rsidRDefault="00E84C7B" w:rsidP="00E84C7B">
      <w:pPr>
        <w:numPr>
          <w:ilvl w:val="0"/>
          <w:numId w:val="1"/>
        </w:numPr>
        <w:spacing w:before="48" w:after="48" w:line="360" w:lineRule="atLeast"/>
        <w:ind w:left="0"/>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имеющее высшее профессиональное образование по направлениям подготовки "Государственное и муниципальное управление", "Менеджмент", "Управление персоналом", а также стаж работы на педагогических или руководящих должностях не меньше пяти лет; либо заместитель директора школы по УВР может иметь высшее профессиональное образование и дополнительное профессиональное образование, которое относится к сфере государственного и муниципального управления, менеджмента и экономики и стаж работы на педагогических или руководящих должностях не меньше пяти лет.</w:t>
      </w:r>
    </w:p>
    <w:p w:rsidR="00E84C7B" w:rsidRPr="00985D61" w:rsidRDefault="00E84C7B" w:rsidP="00E84C7B">
      <w:pPr>
        <w:numPr>
          <w:ilvl w:val="0"/>
          <w:numId w:val="1"/>
        </w:numPr>
        <w:spacing w:before="48" w:after="48" w:line="360" w:lineRule="atLeast"/>
        <w:ind w:left="0"/>
        <w:rPr>
          <w:rFonts w:ascii="Georgia" w:eastAsia="Times New Roman" w:hAnsi="Georgia" w:cs="Times New Roman"/>
          <w:color w:val="2E2E2E"/>
          <w:sz w:val="24"/>
          <w:szCs w:val="24"/>
          <w:lang w:eastAsia="ru-RU"/>
        </w:rPr>
      </w:pPr>
      <w:proofErr w:type="gramStart"/>
      <w:r w:rsidRPr="00985D61">
        <w:rPr>
          <w:rFonts w:ascii="Georgia" w:eastAsia="Times New Roman" w:hAnsi="Georgia" w:cs="Times New Roman"/>
          <w:color w:val="2E2E2E"/>
          <w:sz w:val="24"/>
          <w:szCs w:val="24"/>
          <w:lang w:eastAsia="ru-RU"/>
        </w:rPr>
        <w:t>соответствующее требованиям, касающимся прохождения им предварительного (при поступлении на работу) и периодических медицинских осмотров, профессиональной гигиенической подготовки и аттестации (при приеме на работу и далее с периодичностью не реже 1 раза в 2 года), вакцинации и иметь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w:t>
      </w:r>
      <w:proofErr w:type="gramEnd"/>
      <w:r w:rsidRPr="00985D61">
        <w:rPr>
          <w:rFonts w:ascii="Georgia" w:eastAsia="Times New Roman" w:hAnsi="Georgia" w:cs="Times New Roman"/>
          <w:color w:val="2E2E2E"/>
          <w:sz w:val="24"/>
          <w:szCs w:val="24"/>
          <w:lang w:eastAsia="ru-RU"/>
        </w:rPr>
        <w:t xml:space="preserve"> с допуском к работе.</w:t>
      </w:r>
    </w:p>
    <w:p w:rsidR="00E84C7B" w:rsidRPr="00985D61" w:rsidRDefault="00E84C7B" w:rsidP="00E84C7B">
      <w:pPr>
        <w:numPr>
          <w:ilvl w:val="0"/>
          <w:numId w:val="1"/>
        </w:numPr>
        <w:spacing w:before="48" w:after="48" w:line="360" w:lineRule="atLeast"/>
        <w:ind w:left="0"/>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к работе в образовательной организации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состав и виды которых установлены законодательством Российской Федерации.</w:t>
      </w:r>
    </w:p>
    <w:p w:rsid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1.5. Заместитель директора школы по учебно-воспитательной работе находится в подчинении непосредственно у директора общеобразовательного учреждения.</w:t>
      </w:r>
    </w:p>
    <w:p w:rsid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 xml:space="preserve"> 1.6. Заместитель директора по УВР осуществляет руководство деятельностью педагогов, руководителей школьных методических объединений, руководителей творческих групп, педагогов дополнительного образования. </w:t>
      </w:r>
    </w:p>
    <w:p w:rsid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 xml:space="preserve">1.7. </w:t>
      </w:r>
      <w:proofErr w:type="gramStart"/>
      <w:r w:rsidRPr="00985D61">
        <w:rPr>
          <w:rFonts w:ascii="Georgia" w:eastAsia="Times New Roman" w:hAnsi="Georgia" w:cs="Times New Roman"/>
          <w:color w:val="2E2E2E"/>
          <w:sz w:val="24"/>
          <w:szCs w:val="24"/>
          <w:lang w:eastAsia="ru-RU"/>
        </w:rPr>
        <w:t>В своей деятельности заместителю директора школы по учебно-воспитательной работе нужно руководствоваться Конституцией и законами Российской Федерации, СП 2.4.3648-20 «Санитарно-эпидемиологические требования к организациям воспитания и обучения, отдыха и оздоровления детей и молодежи», указами Президента Российской Федерации, решениями Правительства Российской Федерации и органов управления образованием всех уровней по вопросам образования и воспитания учащихся;</w:t>
      </w:r>
      <w:proofErr w:type="gramEnd"/>
      <w:r w:rsidRPr="00985D61">
        <w:rPr>
          <w:rFonts w:ascii="Georgia" w:eastAsia="Times New Roman" w:hAnsi="Georgia" w:cs="Times New Roman"/>
          <w:color w:val="2E2E2E"/>
          <w:sz w:val="24"/>
          <w:szCs w:val="24"/>
          <w:lang w:eastAsia="ru-RU"/>
        </w:rPr>
        <w:t xml:space="preserve"> правилами и нормами охраны труда, техники безопасности и противопожарной безопасности, кроме </w:t>
      </w:r>
      <w:r w:rsidRPr="00985D61">
        <w:rPr>
          <w:rFonts w:ascii="Georgia" w:eastAsia="Times New Roman" w:hAnsi="Georgia" w:cs="Times New Roman"/>
          <w:color w:val="2E2E2E"/>
          <w:sz w:val="24"/>
          <w:szCs w:val="24"/>
          <w:lang w:eastAsia="ru-RU"/>
        </w:rPr>
        <w:lastRenderedPageBreak/>
        <w:t>того, Уставом и локальными правовыми актами школы, в том числе Правилами внутреннего трудового распорядка, приказами и распоряжениями директора.</w:t>
      </w:r>
    </w:p>
    <w:p w:rsid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 xml:space="preserve"> 1.8. Заместитель директора должен соблюдать Конвенцию о правах ребенка, руководствоваться </w:t>
      </w:r>
      <w:r w:rsidRPr="00985D61">
        <w:rPr>
          <w:rFonts w:ascii="Georgia" w:eastAsia="Times New Roman" w:hAnsi="Georgia" w:cs="Times New Roman"/>
          <w:i/>
          <w:iCs/>
          <w:color w:val="2E2E2E"/>
          <w:sz w:val="24"/>
          <w:szCs w:val="24"/>
          <w:lang w:eastAsia="ru-RU"/>
        </w:rPr>
        <w:t>должностной инструкцией заместителя директора по учебно-воспитательной работе</w:t>
      </w:r>
      <w:r w:rsidRPr="00985D61">
        <w:rPr>
          <w:rFonts w:ascii="Georgia" w:eastAsia="Times New Roman" w:hAnsi="Georgia" w:cs="Times New Roman"/>
          <w:color w:val="2E2E2E"/>
          <w:sz w:val="24"/>
          <w:szCs w:val="24"/>
          <w:lang w:eastAsia="ru-RU"/>
        </w:rPr>
        <w:t xml:space="preserve"> (УВР) в школе, трудовым договором. </w:t>
      </w:r>
    </w:p>
    <w:p w:rsidR="00E84C7B" w:rsidRP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1.9. </w:t>
      </w:r>
      <w:ins w:id="0" w:author="Unknown">
        <w:r w:rsidRPr="00985D61">
          <w:rPr>
            <w:rFonts w:ascii="Georgia" w:eastAsia="Times New Roman" w:hAnsi="Georgia" w:cs="Times New Roman"/>
            <w:color w:val="2E2E2E"/>
            <w:sz w:val="24"/>
            <w:szCs w:val="24"/>
            <w:lang w:eastAsia="ru-RU"/>
          </w:rPr>
          <w:t>Заместителю директора школы по УВР необходимо знать:</w:t>
        </w:r>
      </w:ins>
    </w:p>
    <w:p w:rsidR="00E84C7B" w:rsidRPr="00985D61" w:rsidRDefault="00E84C7B" w:rsidP="00E84C7B">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приоритетные направления развития образовательной системы Российской Федерации;</w:t>
      </w:r>
    </w:p>
    <w:p w:rsidR="00E84C7B" w:rsidRPr="00985D61" w:rsidRDefault="00E84C7B" w:rsidP="00E84C7B">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законы и иные нормативно-правовые акты, которые регламентируют образовательную, физкультурно-спортивную и оздоровительную деятельность;</w:t>
      </w:r>
    </w:p>
    <w:p w:rsidR="00E84C7B" w:rsidRPr="00985D61" w:rsidRDefault="00E84C7B" w:rsidP="00E84C7B">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требования ФГОС начального общего, основного общего, среднего общего образования и рекомендаций по их реализации в общеобразовательном учреждении;</w:t>
      </w:r>
    </w:p>
    <w:p w:rsidR="00E84C7B" w:rsidRPr="00985D61" w:rsidRDefault="00E84C7B" w:rsidP="00E84C7B">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Конвенцию о правах ребенка;</w:t>
      </w:r>
    </w:p>
    <w:p w:rsidR="00E84C7B" w:rsidRPr="00985D61" w:rsidRDefault="00E84C7B" w:rsidP="00E84C7B">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педагогику, достижения современной психолого-педагогической науки и практики; психологию; основы физиологии и гигиены;</w:t>
      </w:r>
    </w:p>
    <w:p w:rsidR="00E84C7B" w:rsidRPr="00985D61" w:rsidRDefault="00E84C7B" w:rsidP="00E84C7B">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теорию и методы управления образовательными системами;</w:t>
      </w:r>
    </w:p>
    <w:p w:rsidR="00E84C7B" w:rsidRPr="00985D61" w:rsidRDefault="00E84C7B" w:rsidP="00E84C7B">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 xml:space="preserve">современные педагогические технологий продуктивного, дифференцированного обучения, реализации </w:t>
      </w:r>
      <w:proofErr w:type="spellStart"/>
      <w:r w:rsidRPr="00985D61">
        <w:rPr>
          <w:rFonts w:ascii="Georgia" w:eastAsia="Times New Roman" w:hAnsi="Georgia" w:cs="Times New Roman"/>
          <w:color w:val="2E2E2E"/>
          <w:sz w:val="24"/>
          <w:szCs w:val="24"/>
          <w:lang w:eastAsia="ru-RU"/>
        </w:rPr>
        <w:t>компетентностного</w:t>
      </w:r>
      <w:proofErr w:type="spellEnd"/>
      <w:r w:rsidRPr="00985D61">
        <w:rPr>
          <w:rFonts w:ascii="Georgia" w:eastAsia="Times New Roman" w:hAnsi="Georgia" w:cs="Times New Roman"/>
          <w:color w:val="2E2E2E"/>
          <w:sz w:val="24"/>
          <w:szCs w:val="24"/>
          <w:lang w:eastAsia="ru-RU"/>
        </w:rPr>
        <w:t xml:space="preserve"> подхода, а также развивающего обучения;</w:t>
      </w:r>
    </w:p>
    <w:p w:rsidR="00E84C7B" w:rsidRPr="00985D61" w:rsidRDefault="00E84C7B" w:rsidP="00E84C7B">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методы убеждения, аргументации своей позиции, установления контактов с учащимися различного возраста, их родителями (лицами, их заменяющими), коллегами по работе в школе;</w:t>
      </w:r>
    </w:p>
    <w:p w:rsidR="00E84C7B" w:rsidRPr="00985D61" w:rsidRDefault="00E84C7B" w:rsidP="00E84C7B">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технологию диагностики причин возникновения конфликтных ситуаций, их профилактики и эффективного разрешения;</w:t>
      </w:r>
    </w:p>
    <w:p w:rsidR="00E84C7B" w:rsidRPr="00985D61" w:rsidRDefault="00E84C7B" w:rsidP="00E84C7B">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 xml:space="preserve">основы работы с текстовыми редакторами, электронными таблицами, базами данных, электронной почтой и браузерами, </w:t>
      </w:r>
      <w:proofErr w:type="spellStart"/>
      <w:r w:rsidRPr="00985D61">
        <w:rPr>
          <w:rFonts w:ascii="Georgia" w:eastAsia="Times New Roman" w:hAnsi="Georgia" w:cs="Times New Roman"/>
          <w:color w:val="2E2E2E"/>
          <w:sz w:val="24"/>
          <w:szCs w:val="24"/>
          <w:lang w:eastAsia="ru-RU"/>
        </w:rPr>
        <w:t>мультимедийным</w:t>
      </w:r>
      <w:proofErr w:type="spellEnd"/>
      <w:r w:rsidRPr="00985D61">
        <w:rPr>
          <w:rFonts w:ascii="Georgia" w:eastAsia="Times New Roman" w:hAnsi="Georgia" w:cs="Times New Roman"/>
          <w:color w:val="2E2E2E"/>
          <w:sz w:val="24"/>
          <w:szCs w:val="24"/>
          <w:lang w:eastAsia="ru-RU"/>
        </w:rPr>
        <w:t xml:space="preserve"> оборудованием;</w:t>
      </w:r>
    </w:p>
    <w:p w:rsidR="00E84C7B" w:rsidRPr="00985D61" w:rsidRDefault="00E84C7B" w:rsidP="00E84C7B">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основы экономики и социологии;</w:t>
      </w:r>
    </w:p>
    <w:p w:rsidR="00E84C7B" w:rsidRPr="00985D61" w:rsidRDefault="00E84C7B" w:rsidP="00E84C7B">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способы организации финансово-хозяйственной деятельности школы;</w:t>
      </w:r>
    </w:p>
    <w:p w:rsidR="00E84C7B" w:rsidRPr="00985D61" w:rsidRDefault="00E84C7B" w:rsidP="00E84C7B">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гражданское, административное, трудовое, бюджетное, налоговое законодательство в части, которая касается регулирования деятельности образовательных учреждений и органов управления образованием различных уровней;</w:t>
      </w:r>
    </w:p>
    <w:p w:rsidR="00E84C7B" w:rsidRPr="00985D61" w:rsidRDefault="00E84C7B" w:rsidP="00E84C7B">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основы менеджмента и управления персоналом;</w:t>
      </w:r>
    </w:p>
    <w:p w:rsidR="00E84C7B" w:rsidRPr="00985D61" w:rsidRDefault="00E84C7B" w:rsidP="00E84C7B">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основы управления проектами и правила внутреннего трудового распорядка школы;</w:t>
      </w:r>
    </w:p>
    <w:p w:rsidR="00E84C7B" w:rsidRPr="00985D61" w:rsidRDefault="00B0243A" w:rsidP="00E84C7B">
      <w:pPr>
        <w:numPr>
          <w:ilvl w:val="0"/>
          <w:numId w:val="2"/>
        </w:numPr>
        <w:spacing w:before="48" w:after="48" w:line="360" w:lineRule="atLeast"/>
        <w:ind w:left="0"/>
        <w:rPr>
          <w:rFonts w:ascii="Georgia" w:eastAsia="Times New Roman" w:hAnsi="Georgia" w:cs="Times New Roman"/>
          <w:color w:val="2E2E2E"/>
          <w:sz w:val="24"/>
          <w:szCs w:val="24"/>
          <w:lang w:eastAsia="ru-RU"/>
        </w:rPr>
      </w:pPr>
      <w:hyperlink r:id="rId6" w:tgtFrame="_blank" w:history="1">
        <w:r w:rsidR="00E84C7B" w:rsidRPr="00985D61">
          <w:rPr>
            <w:rFonts w:ascii="Georgia" w:eastAsia="Times New Roman" w:hAnsi="Georgia" w:cs="Times New Roman"/>
            <w:color w:val="0000FF"/>
            <w:sz w:val="24"/>
            <w:szCs w:val="24"/>
            <w:u w:val="single"/>
            <w:lang w:eastAsia="ru-RU"/>
          </w:rPr>
          <w:t>инструкцию по охране труда заместителя директора по УВР</w:t>
        </w:r>
      </w:hyperlink>
      <w:r w:rsidR="00E84C7B" w:rsidRPr="00985D61">
        <w:rPr>
          <w:rFonts w:ascii="Georgia" w:eastAsia="Times New Roman" w:hAnsi="Georgia" w:cs="Times New Roman"/>
          <w:color w:val="2E2E2E"/>
          <w:sz w:val="24"/>
          <w:szCs w:val="24"/>
          <w:lang w:eastAsia="ru-RU"/>
        </w:rPr>
        <w:t>;</w:t>
      </w:r>
    </w:p>
    <w:p w:rsidR="00E84C7B" w:rsidRPr="00985D61" w:rsidRDefault="00E84C7B" w:rsidP="00E84C7B">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должностную инструкцию заместителя директора школы по УВР, правила охраны труда и пожарной безопасности, порядок действий при возникновении чрезвычайной ситуации.</w:t>
      </w:r>
    </w:p>
    <w:p w:rsid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 xml:space="preserve">1.10. </w:t>
      </w:r>
      <w:proofErr w:type="gramStart"/>
      <w:r w:rsidRPr="00985D61">
        <w:rPr>
          <w:rFonts w:ascii="Georgia" w:eastAsia="Times New Roman" w:hAnsi="Georgia" w:cs="Times New Roman"/>
          <w:color w:val="2E2E2E"/>
          <w:sz w:val="24"/>
          <w:szCs w:val="24"/>
          <w:lang w:eastAsia="ru-RU"/>
        </w:rPr>
        <w:t>Заместителю директора по УВР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w:t>
      </w:r>
      <w:proofErr w:type="gramEnd"/>
      <w:r w:rsidRPr="00985D61">
        <w:rPr>
          <w:rFonts w:ascii="Georgia" w:eastAsia="Times New Roman" w:hAnsi="Georgia" w:cs="Times New Roman"/>
          <w:color w:val="2E2E2E"/>
          <w:sz w:val="24"/>
          <w:szCs w:val="24"/>
          <w:lang w:eastAsia="ru-RU"/>
        </w:rPr>
        <w:t xml:space="preserve"> </w:t>
      </w:r>
      <w:proofErr w:type="gramStart"/>
      <w:r w:rsidRPr="00985D61">
        <w:rPr>
          <w:rFonts w:ascii="Georgia" w:eastAsia="Times New Roman" w:hAnsi="Georgia" w:cs="Times New Roman"/>
          <w:color w:val="2E2E2E"/>
          <w:sz w:val="24"/>
          <w:szCs w:val="24"/>
          <w:lang w:eastAsia="ru-RU"/>
        </w:rPr>
        <w:t xml:space="preserve">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w:t>
      </w:r>
      <w:proofErr w:type="gramEnd"/>
    </w:p>
    <w:p w:rsidR="00E84C7B" w:rsidRP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1.11. Заместитель директора по учебно-воспитательной работе должен иметь навыки оказания первой помощи пострадавшим.</w:t>
      </w:r>
    </w:p>
    <w:p w:rsidR="00985D61" w:rsidRDefault="00E84C7B" w:rsidP="00985D61">
      <w:pPr>
        <w:spacing w:before="240" w:after="240" w:line="360" w:lineRule="atLeast"/>
        <w:rPr>
          <w:rFonts w:ascii="Georgia" w:eastAsia="Times New Roman" w:hAnsi="Georgia" w:cs="Times New Roman"/>
          <w:b/>
          <w:bCs/>
          <w:color w:val="2E2E2E"/>
          <w:sz w:val="24"/>
          <w:szCs w:val="24"/>
          <w:lang w:eastAsia="ru-RU"/>
        </w:rPr>
      </w:pPr>
      <w:r w:rsidRPr="00985D61">
        <w:rPr>
          <w:rFonts w:ascii="Georgia" w:eastAsia="Times New Roman" w:hAnsi="Georgia" w:cs="Times New Roman"/>
          <w:color w:val="2E2E2E"/>
          <w:sz w:val="24"/>
          <w:szCs w:val="24"/>
          <w:lang w:eastAsia="ru-RU"/>
        </w:rPr>
        <w:t>2.</w:t>
      </w:r>
      <w:r w:rsidRPr="00985D61">
        <w:rPr>
          <w:rFonts w:ascii="Georgia" w:eastAsia="Times New Roman" w:hAnsi="Georgia" w:cs="Times New Roman"/>
          <w:b/>
          <w:bCs/>
          <w:color w:val="2E2E2E"/>
          <w:sz w:val="24"/>
          <w:szCs w:val="24"/>
          <w:lang w:eastAsia="ru-RU"/>
        </w:rPr>
        <w:t>Функции заместителя директора школы по УВР</w:t>
      </w:r>
    </w:p>
    <w:p w:rsidR="00E84C7B" w:rsidRPr="00985D61" w:rsidRDefault="00E84C7B" w:rsidP="00985D61">
      <w:pPr>
        <w:spacing w:before="240" w:after="240" w:line="360" w:lineRule="atLeast"/>
        <w:rPr>
          <w:rFonts w:ascii="Georgia" w:eastAsia="Times New Roman" w:hAnsi="Georgia" w:cs="Times New Roman"/>
          <w:color w:val="2E2E2E"/>
          <w:sz w:val="24"/>
          <w:szCs w:val="24"/>
          <w:lang w:eastAsia="ru-RU"/>
        </w:rPr>
      </w:pPr>
      <w:ins w:id="1" w:author="Unknown">
        <w:r w:rsidRPr="00985D61">
          <w:rPr>
            <w:rFonts w:ascii="Georgia" w:eastAsia="Times New Roman" w:hAnsi="Georgia" w:cs="Times New Roman"/>
            <w:color w:val="2E2E2E"/>
            <w:sz w:val="24"/>
            <w:szCs w:val="24"/>
            <w:lang w:eastAsia="ru-RU"/>
          </w:rPr>
          <w:t>Основные направления деятельности заместителя директора школы по учебно-воспитательной работе:</w:t>
        </w:r>
      </w:ins>
    </w:p>
    <w:p w:rsidR="00E84C7B" w:rsidRP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2.1. Организация учебно-воспитательной деятельности в школе, руководство им и контроль условий, процессов и результатов учебной деятельности образовательного учреждения.</w:t>
      </w:r>
    </w:p>
    <w:p w:rsidR="00E84C7B" w:rsidRP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2.2. Организация разработки и реализации образовательной программы школы в соответствии с требованиями ФГОС начального общего и основного общего образования.</w:t>
      </w:r>
    </w:p>
    <w:p w:rsidR="00E84C7B" w:rsidRP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2.3. Осуществление методического руководства школьным педагогическим коллективом.</w:t>
      </w:r>
    </w:p>
    <w:p w:rsidR="00E84C7B" w:rsidRP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2.4. Осуществление прогнозирования, планирования и организации повышения квалификации и мастерства педагогических работников школы, а также оказания им помощи в системе непрерывного образования, координация данной работы.</w:t>
      </w:r>
    </w:p>
    <w:p w:rsidR="00E84C7B" w:rsidRP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2.5. Обеспечение режима соблюдения норм и правил охраны труда и техники безопасности в образовательной деятельности.</w:t>
      </w:r>
    </w:p>
    <w:p w:rsidR="00985D61" w:rsidRDefault="00E84C7B" w:rsidP="00E84C7B">
      <w:pPr>
        <w:spacing w:before="240" w:after="240" w:line="360" w:lineRule="atLeast"/>
        <w:rPr>
          <w:rFonts w:ascii="Georgia" w:eastAsia="Times New Roman" w:hAnsi="Georgia" w:cs="Times New Roman"/>
          <w:b/>
          <w:bCs/>
          <w:color w:val="2E2E2E"/>
          <w:sz w:val="24"/>
          <w:szCs w:val="24"/>
          <w:lang w:eastAsia="ru-RU"/>
        </w:rPr>
      </w:pPr>
      <w:r w:rsidRPr="00985D61">
        <w:rPr>
          <w:rFonts w:ascii="Georgia" w:eastAsia="Times New Roman" w:hAnsi="Georgia" w:cs="Times New Roman"/>
          <w:color w:val="2E2E2E"/>
          <w:sz w:val="24"/>
          <w:szCs w:val="24"/>
          <w:lang w:eastAsia="ru-RU"/>
        </w:rPr>
        <w:lastRenderedPageBreak/>
        <w:t>3. </w:t>
      </w:r>
      <w:r w:rsidRPr="00985D61">
        <w:rPr>
          <w:rFonts w:ascii="Georgia" w:eastAsia="Times New Roman" w:hAnsi="Georgia" w:cs="Times New Roman"/>
          <w:b/>
          <w:bCs/>
          <w:color w:val="2E2E2E"/>
          <w:sz w:val="24"/>
          <w:szCs w:val="24"/>
          <w:lang w:eastAsia="ru-RU"/>
        </w:rPr>
        <w:t>Должностные обязанности заместителя директора по УВР</w:t>
      </w:r>
    </w:p>
    <w:p w:rsid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 </w:t>
      </w:r>
      <w:ins w:id="2" w:author="Unknown">
        <w:r w:rsidRPr="00985D61">
          <w:rPr>
            <w:rFonts w:ascii="Georgia" w:eastAsia="Times New Roman" w:hAnsi="Georgia" w:cs="Times New Roman"/>
            <w:color w:val="2E2E2E"/>
            <w:sz w:val="24"/>
            <w:szCs w:val="24"/>
            <w:lang w:eastAsia="ru-RU"/>
          </w:rPr>
          <w:t>Заместитель директора школы по учебно-воспитательной работе выполняет следующие обязанности, принадлежащие ему по должности:</w:t>
        </w:r>
      </w:ins>
    </w:p>
    <w:p w:rsid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 xml:space="preserve"> 3.1. Организация текущего и перспективного планирования деятельности педагогического коллектива образовательного заведения. </w:t>
      </w:r>
    </w:p>
    <w:p w:rsid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3.2. Координация работы учителей и других педагогических работников по выполнению учебных планов и образовательных программ.</w:t>
      </w:r>
    </w:p>
    <w:p w:rsid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 xml:space="preserve"> 3.3. Организация и координация разработки необходимой учебно-методической документации. </w:t>
      </w:r>
    </w:p>
    <w:p w:rsid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 xml:space="preserve">3.4. Осуществление постоянного </w:t>
      </w:r>
      <w:proofErr w:type="gramStart"/>
      <w:r w:rsidRPr="00985D61">
        <w:rPr>
          <w:rFonts w:ascii="Georgia" w:eastAsia="Times New Roman" w:hAnsi="Georgia" w:cs="Times New Roman"/>
          <w:color w:val="2E2E2E"/>
          <w:sz w:val="24"/>
          <w:szCs w:val="24"/>
          <w:lang w:eastAsia="ru-RU"/>
        </w:rPr>
        <w:t>контроля за</w:t>
      </w:r>
      <w:proofErr w:type="gramEnd"/>
      <w:r w:rsidRPr="00985D61">
        <w:rPr>
          <w:rFonts w:ascii="Georgia" w:eastAsia="Times New Roman" w:hAnsi="Georgia" w:cs="Times New Roman"/>
          <w:color w:val="2E2E2E"/>
          <w:sz w:val="24"/>
          <w:szCs w:val="24"/>
          <w:lang w:eastAsia="ru-RU"/>
        </w:rPr>
        <w:t xml:space="preserve"> качеством образовательной деятельности в школе и объективностью оценки результатов образовательной подготовки учащихся, работой факультативов; посещение уроков и других видов учебных занятий, которые проводятся педагогическими работниками школы, анализ их форм и содержания, доведение результатов анализа уроков до сведения педагогов.</w:t>
      </w:r>
    </w:p>
    <w:p w:rsid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 xml:space="preserve"> 3.5. Организация процесса разработки и реализации </w:t>
      </w:r>
      <w:proofErr w:type="gramStart"/>
      <w:r w:rsidRPr="00985D61">
        <w:rPr>
          <w:rFonts w:ascii="Georgia" w:eastAsia="Times New Roman" w:hAnsi="Georgia" w:cs="Times New Roman"/>
          <w:color w:val="2E2E2E"/>
          <w:sz w:val="24"/>
          <w:szCs w:val="24"/>
          <w:lang w:eastAsia="ru-RU"/>
        </w:rPr>
        <w:t>проекта модернизации образовательной системы основной ступени школы</w:t>
      </w:r>
      <w:proofErr w:type="gramEnd"/>
      <w:r w:rsidRPr="00985D61">
        <w:rPr>
          <w:rFonts w:ascii="Georgia" w:eastAsia="Times New Roman" w:hAnsi="Georgia" w:cs="Times New Roman"/>
          <w:color w:val="2E2E2E"/>
          <w:sz w:val="24"/>
          <w:szCs w:val="24"/>
          <w:lang w:eastAsia="ru-RU"/>
        </w:rPr>
        <w:t xml:space="preserve"> в соответствии с ФГОС, а также осуществление систематического контроля за ходом реализации данного проекта. Проведение анализа соответствия содержания имеющихся предметных образовательных программ, использования результативных образовательных технологий, условий реализации образовательной программы, имеющихся способов и организационных механизмов контроля учебно-воспитательной деятельности, оценка результатов ФГОС и определение необходимых изменений и корректировки. </w:t>
      </w:r>
    </w:p>
    <w:p w:rsid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 xml:space="preserve">3.6. Организация инновационной деятельности в образовательном учреждении, анализ её состояния и перспектив развития, внесение корректив в планы и содержание инновационной деятельности. Обеспечение использования и совершенствования способов организации образовательной деятельности и современных образовательных технологий, в том числе дистанционных. Оказание помощи педагогам в освоении и разработке инновационных программ и технологий. </w:t>
      </w:r>
    </w:p>
    <w:p w:rsid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3.7. Организация текущего и перспективного планирования методической работы с педагогическими работниками и ее проведение.</w:t>
      </w:r>
    </w:p>
    <w:p w:rsid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lastRenderedPageBreak/>
        <w:t xml:space="preserve"> 3.8. Создание условий для развития творческого потенциала учеников. Организация учебно-исследовательской и проектной деятельности учащихся, проведение научно – практических конференций, семинаров, конференций, круглых столов, олимпиад в соответствии с утвержденным планом работы школы. </w:t>
      </w:r>
    </w:p>
    <w:p w:rsid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 xml:space="preserve">3.9. Организация аттестации педагогических работников школы в соответствии с перспективным планом прохождения аттестации и ежегодным приказом по аттестации. </w:t>
      </w:r>
    </w:p>
    <w:p w:rsid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3.10. Организация работы по подготовке и проведению экзаменов.</w:t>
      </w:r>
    </w:p>
    <w:p w:rsid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 xml:space="preserve"> 3.11. Осуществление систематического </w:t>
      </w:r>
      <w:proofErr w:type="gramStart"/>
      <w:r w:rsidRPr="00985D61">
        <w:rPr>
          <w:rFonts w:ascii="Georgia" w:eastAsia="Times New Roman" w:hAnsi="Georgia" w:cs="Times New Roman"/>
          <w:color w:val="2E2E2E"/>
          <w:sz w:val="24"/>
          <w:szCs w:val="24"/>
          <w:lang w:eastAsia="ru-RU"/>
        </w:rPr>
        <w:t>контроля за</w:t>
      </w:r>
      <w:proofErr w:type="gramEnd"/>
      <w:r w:rsidRPr="00985D61">
        <w:rPr>
          <w:rFonts w:ascii="Georgia" w:eastAsia="Times New Roman" w:hAnsi="Georgia" w:cs="Times New Roman"/>
          <w:color w:val="2E2E2E"/>
          <w:sz w:val="24"/>
          <w:szCs w:val="24"/>
          <w:lang w:eastAsia="ru-RU"/>
        </w:rPr>
        <w:t xml:space="preserve"> учебной нагрузкой учеников. </w:t>
      </w:r>
    </w:p>
    <w:p w:rsid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3.12. Составление расписания учебных занятий, факультативов и других видов образовательной деятельности, обеспечение качественной и своевременной замены уроков временно отсутствующих преподавателей, систематическое ведение журнала учета пропущенных и замещенных уроков.</w:t>
      </w:r>
    </w:p>
    <w:p w:rsid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 xml:space="preserve"> 3.13. Обеспечение своевременного составления установленной отчетной документации, контроль правильного и своевременного ведения учителями классных журналов, а также другой школьной документации.</w:t>
      </w:r>
    </w:p>
    <w:p w:rsid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 xml:space="preserve"> 3.14. Способствование повышению методического и профессионального уровня преподавательского коллектива. Организация повышения квалификации учителей в соответствии с перспективным планом повышения квалификации педагогических и руководящих кадров. </w:t>
      </w:r>
    </w:p>
    <w:p w:rsid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 xml:space="preserve">3.15. Принятие мер по оснащению школьных учебных кабинетов современным оборудованием, наглядными пособиями и необходимыми техническими средствами обучения, пополнению школьной библиотеки учебно-методической и художественной литературой, журналами и газетами. 3.16. Организация работы по соблюдению </w:t>
      </w:r>
      <w:proofErr w:type="gramStart"/>
      <w:r w:rsidRPr="00985D61">
        <w:rPr>
          <w:rFonts w:ascii="Georgia" w:eastAsia="Times New Roman" w:hAnsi="Georgia" w:cs="Times New Roman"/>
          <w:color w:val="2E2E2E"/>
          <w:sz w:val="24"/>
          <w:szCs w:val="24"/>
          <w:lang w:eastAsia="ru-RU"/>
        </w:rPr>
        <w:t>в</w:t>
      </w:r>
      <w:proofErr w:type="gramEnd"/>
      <w:r w:rsidRPr="00985D61">
        <w:rPr>
          <w:rFonts w:ascii="Georgia" w:eastAsia="Times New Roman" w:hAnsi="Georgia" w:cs="Times New Roman"/>
          <w:color w:val="2E2E2E"/>
          <w:sz w:val="24"/>
          <w:szCs w:val="24"/>
          <w:lang w:eastAsia="ru-RU"/>
        </w:rPr>
        <w:t xml:space="preserve"> учебно-воспитательной </w:t>
      </w:r>
      <w:proofErr w:type="spellStart"/>
      <w:r w:rsidRPr="00985D61">
        <w:rPr>
          <w:rFonts w:ascii="Georgia" w:eastAsia="Times New Roman" w:hAnsi="Georgia" w:cs="Times New Roman"/>
          <w:color w:val="2E2E2E"/>
          <w:sz w:val="24"/>
          <w:szCs w:val="24"/>
          <w:lang w:eastAsia="ru-RU"/>
        </w:rPr>
        <w:t>деятельност</w:t>
      </w:r>
      <w:proofErr w:type="spellEnd"/>
    </w:p>
    <w:p w:rsid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 xml:space="preserve">и норм и правил охраны труда и техники безопасности. </w:t>
      </w:r>
    </w:p>
    <w:p w:rsid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 xml:space="preserve">3.17. Обеспечение постоянного </w:t>
      </w:r>
      <w:proofErr w:type="gramStart"/>
      <w:r w:rsidRPr="00985D61">
        <w:rPr>
          <w:rFonts w:ascii="Georgia" w:eastAsia="Times New Roman" w:hAnsi="Georgia" w:cs="Times New Roman"/>
          <w:color w:val="2E2E2E"/>
          <w:sz w:val="24"/>
          <w:szCs w:val="24"/>
          <w:lang w:eastAsia="ru-RU"/>
        </w:rPr>
        <w:t>контроля за</w:t>
      </w:r>
      <w:proofErr w:type="gramEnd"/>
      <w:r w:rsidRPr="00985D61">
        <w:rPr>
          <w:rFonts w:ascii="Georgia" w:eastAsia="Times New Roman" w:hAnsi="Georgia" w:cs="Times New Roman"/>
          <w:color w:val="2E2E2E"/>
          <w:sz w:val="24"/>
          <w:szCs w:val="24"/>
          <w:lang w:eastAsia="ru-RU"/>
        </w:rPr>
        <w:t xml:space="preserve"> безопасностью используемого во время образовательной деятельности оборудования, приборов, устройств, различных наглядных и демонстрационных средств и пособий для обучения. </w:t>
      </w:r>
    </w:p>
    <w:p w:rsid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 xml:space="preserve">3.18. Разрешение проведения учебно-воспитательной деятельности с учащимися при наличии оборудованных для этих целей учебных кабинетов и мастерских, которые бы отвечали всем правилам и нормам безопасности жизнедеятельности и имели акт принятия в эксплуатацию. </w:t>
      </w:r>
    </w:p>
    <w:p w:rsid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lastRenderedPageBreak/>
        <w:t xml:space="preserve">3.19. Проведение совместно с профсоюзным комитетом административно-общественного </w:t>
      </w:r>
      <w:proofErr w:type="gramStart"/>
      <w:r w:rsidRPr="00985D61">
        <w:rPr>
          <w:rFonts w:ascii="Georgia" w:eastAsia="Times New Roman" w:hAnsi="Georgia" w:cs="Times New Roman"/>
          <w:color w:val="2E2E2E"/>
          <w:sz w:val="24"/>
          <w:szCs w:val="24"/>
          <w:lang w:eastAsia="ru-RU"/>
        </w:rPr>
        <w:t>контроля за</w:t>
      </w:r>
      <w:proofErr w:type="gramEnd"/>
      <w:r w:rsidRPr="00985D61">
        <w:rPr>
          <w:rFonts w:ascii="Georgia" w:eastAsia="Times New Roman" w:hAnsi="Georgia" w:cs="Times New Roman"/>
          <w:color w:val="2E2E2E"/>
          <w:sz w:val="24"/>
          <w:szCs w:val="24"/>
          <w:lang w:eastAsia="ru-RU"/>
        </w:rPr>
        <w:t xml:space="preserve"> безопасностью использования и хранения учебных приборов, оборудования, химических реактивов, наглядных пособий и мебели, принадлежащих школе. Своевременное принятие мер к изъятию химических реактивов, учебного оборудования, приборов и устройств, которые не предусмотрены типовыми перечнями. К ним относятся также самодельные устройства, установленные в мастерских или в учебных и других помещениях без соответствующего разрешающего акта. Приостановление образовательной деятельности в кабинетах и учебных мастерских школы, если в них были созданы опасные условия для здоровья учащихся и работающих сотрудников.</w:t>
      </w:r>
    </w:p>
    <w:p w:rsid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 xml:space="preserve"> 3.20. Выявление обстоятельств несчастных случаев, которые произошли с работниками и учащимися школы. </w:t>
      </w:r>
    </w:p>
    <w:p w:rsid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3.21. Инициирование и организация разработки и периодического пересмотра (не менее одного раза в пять лет) инструкций по охране труда, а также разделов требований безопасности жизнедеятельности в инструкциях, инструктажах и методических указаниях по выполнению практических, демонстрационных и лабораторных работ.</w:t>
      </w:r>
    </w:p>
    <w:p w:rsid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 xml:space="preserve"> 3.22. Контроль своевременного проведения инструктажа учащихся и его обязательной регистрации в специальном журнале регистрации инструктажей. </w:t>
      </w:r>
    </w:p>
    <w:p w:rsid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3.23. Организация с участием заместителя директора по административно- хозяйственной работе своевременного и качественного проведения паспортизации учебных кабинетов, мастерских, спортивных залов, а также подсобных помещений.</w:t>
      </w:r>
    </w:p>
    <w:p w:rsid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 xml:space="preserve"> 3.24. Составление на основании полученных от медицинского учреждения материалов списков лиц, которые подлежат периодическим медицинским осмотрам с указанием фактора, способствующего установлению необходимости проведения периодического медицинского осмотра. </w:t>
      </w:r>
    </w:p>
    <w:p w:rsid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 xml:space="preserve">3.25. Определение совместно с заместителем директора школы по воспитательной работе методики, порядка обучения правилам дорожного движения, безопасности жизнедеятельности, пожарной безопасности, а также осуществление проверки имеющихся знаний учащихся. </w:t>
      </w:r>
    </w:p>
    <w:p w:rsid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 xml:space="preserve">3.26. Ведение, подписание и передача директору школы табеля учета рабочего времени педагогического и учебно-вспомогательного персонала. </w:t>
      </w:r>
    </w:p>
    <w:p w:rsid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lastRenderedPageBreak/>
        <w:t xml:space="preserve">3.27. Участие в комплектовании классов, принятие мер по сохранению контингента учеников. Контролирование соблюдения учащимися Правил поведения для учащихся школы. </w:t>
      </w:r>
    </w:p>
    <w:p w:rsid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 xml:space="preserve">3.28. Организация работы с учениками «группы риска». </w:t>
      </w:r>
    </w:p>
    <w:p w:rsid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3.29. Организация деятельности по администрированию школьного сайта.</w:t>
      </w:r>
    </w:p>
    <w:p w:rsid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 xml:space="preserve"> 3.30. Активное участие в функционировании педагогического совета школы. </w:t>
      </w:r>
    </w:p>
    <w:p w:rsid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 xml:space="preserve">3.31. Принятие мер к наполнению школьной библиотеки учебно-методической и художественной литературой, педагогическими журналами и газетами по учебно-воспитательной работе. </w:t>
      </w:r>
    </w:p>
    <w:p w:rsid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 xml:space="preserve">3.32. Соблюдение всех </w:t>
      </w:r>
      <w:proofErr w:type="gramStart"/>
      <w:r w:rsidRPr="00985D61">
        <w:rPr>
          <w:rFonts w:ascii="Georgia" w:eastAsia="Times New Roman" w:hAnsi="Georgia" w:cs="Times New Roman"/>
          <w:color w:val="2E2E2E"/>
          <w:sz w:val="24"/>
          <w:szCs w:val="24"/>
          <w:lang w:eastAsia="ru-RU"/>
        </w:rPr>
        <w:t>положений данной должностной инструкции заместителя директора школы</w:t>
      </w:r>
      <w:proofErr w:type="gramEnd"/>
      <w:r w:rsidRPr="00985D61">
        <w:rPr>
          <w:rFonts w:ascii="Georgia" w:eastAsia="Times New Roman" w:hAnsi="Georgia" w:cs="Times New Roman"/>
          <w:color w:val="2E2E2E"/>
          <w:sz w:val="24"/>
          <w:szCs w:val="24"/>
          <w:lang w:eastAsia="ru-RU"/>
        </w:rPr>
        <w:t xml:space="preserve"> по учебно-воспитательной работе. </w:t>
      </w:r>
    </w:p>
    <w:p w:rsidR="00E84C7B" w:rsidRP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3.33. Выполнение поручений и распоряжений непосредственно директора школы.</w:t>
      </w:r>
    </w:p>
    <w:p w:rsidR="00985D61" w:rsidRDefault="00E84C7B" w:rsidP="00985D61">
      <w:pPr>
        <w:spacing w:before="240" w:after="240" w:line="360" w:lineRule="atLeast"/>
        <w:rPr>
          <w:rFonts w:ascii="Georgia" w:eastAsia="Times New Roman" w:hAnsi="Georgia" w:cs="Times New Roman"/>
          <w:b/>
          <w:bCs/>
          <w:color w:val="2E2E2E"/>
          <w:sz w:val="24"/>
          <w:szCs w:val="24"/>
          <w:lang w:eastAsia="ru-RU"/>
        </w:rPr>
      </w:pPr>
      <w:r w:rsidRPr="00985D61">
        <w:rPr>
          <w:rFonts w:ascii="Georgia" w:eastAsia="Times New Roman" w:hAnsi="Georgia" w:cs="Times New Roman"/>
          <w:color w:val="2E2E2E"/>
          <w:sz w:val="24"/>
          <w:szCs w:val="24"/>
          <w:lang w:eastAsia="ru-RU"/>
        </w:rPr>
        <w:t>4.</w:t>
      </w:r>
      <w:r w:rsidRPr="00985D61">
        <w:rPr>
          <w:rFonts w:ascii="Georgia" w:eastAsia="Times New Roman" w:hAnsi="Georgia" w:cs="Times New Roman"/>
          <w:b/>
          <w:bCs/>
          <w:color w:val="2E2E2E"/>
          <w:sz w:val="24"/>
          <w:szCs w:val="24"/>
          <w:lang w:eastAsia="ru-RU"/>
        </w:rPr>
        <w:t>Права заместителя директора школы по УВР</w:t>
      </w:r>
    </w:p>
    <w:p w:rsidR="00E84C7B" w:rsidRPr="00985D61" w:rsidRDefault="00E84C7B" w:rsidP="00985D61">
      <w:pPr>
        <w:spacing w:before="240" w:after="240" w:line="360" w:lineRule="atLeast"/>
        <w:rPr>
          <w:rFonts w:ascii="Georgia" w:eastAsia="Times New Roman" w:hAnsi="Georgia" w:cs="Times New Roman"/>
          <w:color w:val="2E2E2E"/>
          <w:sz w:val="24"/>
          <w:szCs w:val="24"/>
          <w:lang w:eastAsia="ru-RU"/>
        </w:rPr>
      </w:pPr>
      <w:ins w:id="3" w:author="Unknown">
        <w:r w:rsidRPr="00985D61">
          <w:rPr>
            <w:rFonts w:ascii="Georgia" w:eastAsia="Times New Roman" w:hAnsi="Georgia" w:cs="Times New Roman"/>
            <w:color w:val="2E2E2E"/>
            <w:sz w:val="24"/>
            <w:szCs w:val="24"/>
            <w:lang w:eastAsia="ru-RU"/>
          </w:rPr>
          <w:t>Заместитель директора по учебно-воспитательной работе имеет следующие права:</w:t>
        </w:r>
      </w:ins>
    </w:p>
    <w:p w:rsidR="00E84C7B" w:rsidRP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4.1. Раздача обязательных распоряжений руководителям школьных методических объединений (ШМО), руководителям творческих групп, учителям 1-11 классов, учащимся, которые бы не противоречили Уставу школы и другим локальным актам.</w:t>
      </w:r>
    </w:p>
    <w:p w:rsidR="00E84C7B" w:rsidRP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4.2. Присутствие на любых уроках, занятиях и мероприятиях, которые проводятся в школе (без права входить в класс после начала урока без экстренной необходимости и делать замечания преподавателю во время занятия).</w:t>
      </w:r>
    </w:p>
    <w:p w:rsidR="00E84C7B" w:rsidRP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4.3. Подготовка справок и проектов приказов на административные взыскания педагогам за невыполнение своих должностных обязанностей, а также на поощрения.</w:t>
      </w:r>
    </w:p>
    <w:p w:rsidR="00E84C7B" w:rsidRPr="00985D61" w:rsidRDefault="00E84C7B" w:rsidP="00985D61">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4.4.Запрашивать:</w:t>
      </w:r>
    </w:p>
    <w:p w:rsidR="00E84C7B" w:rsidRPr="00985D61" w:rsidRDefault="00E84C7B" w:rsidP="00E84C7B">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любую рабочую документацию различных методических объединений и отдельных сотрудников, находящихся в непосредственном подчинении, для ведения контроля и внесения изменений;</w:t>
      </w:r>
    </w:p>
    <w:p w:rsidR="00E84C7B" w:rsidRPr="00985D61" w:rsidRDefault="00E84C7B" w:rsidP="00E84C7B">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у директора школы получать и использовать информационные материалы и нормативно-правовые документы, необходимые для исполнения своих должностных обязанностей.</w:t>
      </w:r>
    </w:p>
    <w:p w:rsidR="00E84C7B" w:rsidRP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lastRenderedPageBreak/>
        <w:t>4.5. </w:t>
      </w:r>
      <w:ins w:id="4" w:author="Unknown">
        <w:r w:rsidRPr="00985D61">
          <w:rPr>
            <w:rFonts w:ascii="Georgia" w:eastAsia="Times New Roman" w:hAnsi="Georgia" w:cs="Times New Roman"/>
            <w:color w:val="2E2E2E"/>
            <w:sz w:val="24"/>
            <w:szCs w:val="24"/>
            <w:lang w:eastAsia="ru-RU"/>
          </w:rPr>
          <w:t>Вносить свои предложения:</w:t>
        </w:r>
      </w:ins>
    </w:p>
    <w:p w:rsidR="00E84C7B" w:rsidRPr="00985D61" w:rsidRDefault="00E84C7B" w:rsidP="00E84C7B">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о поощрении, моральном и материальном стимулировании участников учебно-воспитательной деятельности;</w:t>
      </w:r>
    </w:p>
    <w:p w:rsidR="00E84C7B" w:rsidRPr="00985D61" w:rsidRDefault="00E84C7B" w:rsidP="00E84C7B">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по совершенствованию образовательной деятельности.</w:t>
      </w:r>
    </w:p>
    <w:p w:rsid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 xml:space="preserve">4.6. Экстренно вносить изменения в расписание занятий в связи с производственной необходимостью. </w:t>
      </w:r>
    </w:p>
    <w:p w:rsid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4.7. Требовать от участников учебно-воспитательной деятельности выполнения норм и требований профессиональной этики.</w:t>
      </w:r>
    </w:p>
    <w:p w:rsidR="00E84C7B" w:rsidRP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 xml:space="preserve"> 4.8. Устанавливать от имени общеобразовательного учреждения деловые контакты с физическими лицами и юридическими организациями, которые могут способствовать улучшению учебно-воспитательной деятельности.</w:t>
      </w:r>
    </w:p>
    <w:p w:rsid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5. </w:t>
      </w:r>
      <w:r w:rsidRPr="00985D61">
        <w:rPr>
          <w:rFonts w:ascii="Georgia" w:eastAsia="Times New Roman" w:hAnsi="Georgia" w:cs="Times New Roman"/>
          <w:b/>
          <w:bCs/>
          <w:color w:val="2E2E2E"/>
          <w:sz w:val="24"/>
          <w:szCs w:val="24"/>
          <w:lang w:eastAsia="ru-RU"/>
        </w:rPr>
        <w:t>Ответственность заместителя директора по УВР</w:t>
      </w:r>
      <w:r w:rsidRPr="00985D61">
        <w:rPr>
          <w:rFonts w:ascii="Georgia" w:eastAsia="Times New Roman" w:hAnsi="Georgia" w:cs="Times New Roman"/>
          <w:color w:val="2E2E2E"/>
          <w:sz w:val="24"/>
          <w:szCs w:val="24"/>
          <w:lang w:eastAsia="ru-RU"/>
        </w:rPr>
        <w:t> </w:t>
      </w:r>
    </w:p>
    <w:p w:rsid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 xml:space="preserve">5.1. </w:t>
      </w:r>
      <w:proofErr w:type="gramStart"/>
      <w:r w:rsidRPr="00985D61">
        <w:rPr>
          <w:rFonts w:ascii="Georgia" w:eastAsia="Times New Roman" w:hAnsi="Georgia" w:cs="Times New Roman"/>
          <w:color w:val="2E2E2E"/>
          <w:sz w:val="24"/>
          <w:szCs w:val="24"/>
          <w:lang w:eastAsia="ru-RU"/>
        </w:rPr>
        <w:t>За неисполнение или ненадлежащее исполнение без уважительных причин Устава и Правил внутреннего трудового распорядка школы, законных распоряжений директора школы и иных локальных нормативных актов, настоящей должностной инструкции заместителя директора по УВР, в том числе за неиспользование предоставленных прав, заместитель директора школы по учебно-воспитательной работе несет дисциплинарную ответственность в порядке, определенном трудовым законодательством РФ.</w:t>
      </w:r>
      <w:proofErr w:type="gramEnd"/>
      <w:r w:rsidRPr="00985D61">
        <w:rPr>
          <w:rFonts w:ascii="Georgia" w:eastAsia="Times New Roman" w:hAnsi="Georgia" w:cs="Times New Roman"/>
          <w:color w:val="2E2E2E"/>
          <w:sz w:val="24"/>
          <w:szCs w:val="24"/>
          <w:lang w:eastAsia="ru-RU"/>
        </w:rPr>
        <w:t xml:space="preserve"> За грубое нарушение трудовых обязанностей в качестве дисциплинарного взыскания возможно применение увольнения.</w:t>
      </w:r>
    </w:p>
    <w:p w:rsid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 xml:space="preserve"> 5.2. </w:t>
      </w:r>
      <w:proofErr w:type="gramStart"/>
      <w:r w:rsidRPr="00985D61">
        <w:rPr>
          <w:rFonts w:ascii="Georgia" w:eastAsia="Times New Roman" w:hAnsi="Georgia" w:cs="Times New Roman"/>
          <w:color w:val="2E2E2E"/>
          <w:sz w:val="24"/>
          <w:szCs w:val="24"/>
          <w:lang w:eastAsia="ru-RU"/>
        </w:rPr>
        <w:t>За применение, в том числе однократное, методов воспитания, которые связанны с физическим и (или) психическим насилием над личностью учащегося, а также совершение иного аморального проступка заместитель директора школы по учебно-воспитательной работе может быть освобожден от занимаемой им должности в соответствии с трудовым законодательством и ФЗ №273 от 29.12.2012г «Об образовании в Российской Федерации».</w:t>
      </w:r>
      <w:proofErr w:type="gramEnd"/>
      <w:r w:rsidRPr="00985D61">
        <w:rPr>
          <w:rFonts w:ascii="Georgia" w:eastAsia="Times New Roman" w:hAnsi="Georgia" w:cs="Times New Roman"/>
          <w:color w:val="2E2E2E"/>
          <w:sz w:val="24"/>
          <w:szCs w:val="24"/>
          <w:lang w:eastAsia="ru-RU"/>
        </w:rPr>
        <w:t xml:space="preserve"> Увольнение за данный проступок не считается мерой дисциплинарного наказания.</w:t>
      </w:r>
    </w:p>
    <w:p w:rsid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 xml:space="preserve"> 5.3. За нарушение правил пожарной безопасности, охраны труда, санитарно-гигиенических правил организации учебно-воспитательной деятельности в школе заместитель директора по УВР может быть привлечен к административной ответственности в порядке и в случаях, которые предусмотрены административным законодательством. </w:t>
      </w:r>
    </w:p>
    <w:p w:rsidR="00E84C7B" w:rsidRP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lastRenderedPageBreak/>
        <w:t>5.4. За виновное причинение школе или участникам образовательных отношений ущерба в связи с исполнением, либо неисполнением своих прямых должностных обязанностей заместитель директора школы по учебно-воспитательной работе может нести материальную ответственность в порядке и в пределах, которые устанавливаются трудовым и (или) гражданским законодательством.</w:t>
      </w:r>
    </w:p>
    <w:p w:rsidR="00E84C7B" w:rsidRP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6.</w:t>
      </w:r>
    </w:p>
    <w:p w:rsidR="00985D61" w:rsidRDefault="00E84C7B" w:rsidP="00E84C7B">
      <w:pPr>
        <w:spacing w:after="0" w:line="360" w:lineRule="atLeast"/>
        <w:rPr>
          <w:rFonts w:ascii="Georgia" w:eastAsia="Times New Roman" w:hAnsi="Georgia" w:cs="Times New Roman"/>
          <w:b/>
          <w:bCs/>
          <w:color w:val="2E2E2E"/>
          <w:sz w:val="24"/>
          <w:szCs w:val="24"/>
          <w:lang w:eastAsia="ru-RU"/>
        </w:rPr>
      </w:pPr>
      <w:r w:rsidRPr="00985D61">
        <w:rPr>
          <w:rFonts w:ascii="Georgia" w:eastAsia="Times New Roman" w:hAnsi="Georgia" w:cs="Times New Roman"/>
          <w:b/>
          <w:bCs/>
          <w:color w:val="2E2E2E"/>
          <w:sz w:val="24"/>
          <w:szCs w:val="24"/>
          <w:lang w:eastAsia="ru-RU"/>
        </w:rPr>
        <w:t>Взаимоотношения. Связи по должности.</w:t>
      </w:r>
    </w:p>
    <w:p w:rsidR="00E84C7B" w:rsidRPr="00985D61" w:rsidRDefault="00E84C7B" w:rsidP="00E84C7B">
      <w:pPr>
        <w:spacing w:after="0" w:line="360" w:lineRule="atLeast"/>
        <w:rPr>
          <w:rFonts w:ascii="Georgia" w:eastAsia="Times New Roman" w:hAnsi="Georgia" w:cs="Times New Roman"/>
          <w:color w:val="2E2E2E"/>
          <w:sz w:val="24"/>
          <w:szCs w:val="24"/>
          <w:lang w:eastAsia="ru-RU"/>
        </w:rPr>
      </w:pPr>
      <w:ins w:id="5" w:author="Unknown">
        <w:r w:rsidRPr="00985D61">
          <w:rPr>
            <w:rFonts w:ascii="Georgia" w:eastAsia="Times New Roman" w:hAnsi="Georgia" w:cs="Times New Roman"/>
            <w:color w:val="2E2E2E"/>
            <w:sz w:val="24"/>
            <w:szCs w:val="24"/>
            <w:lang w:eastAsia="ru-RU"/>
          </w:rPr>
          <w:t>Заместитель директора школы по учебно-воспитательной работе должен:</w:t>
        </w:r>
      </w:ins>
    </w:p>
    <w:p w:rsidR="00E84C7B" w:rsidRP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6.1. Работать по графику, который утвержден директором образовательного учреждения, исходя из сорокачасовой рабочей недели.</w:t>
      </w:r>
    </w:p>
    <w:p w:rsidR="00E84C7B" w:rsidRP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6.2. Самостоятельно планировать свою деятельность на каждый учебный год, месяц.</w:t>
      </w:r>
    </w:p>
    <w:p w:rsidR="00E84C7B" w:rsidRP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6.3. Принимать отчёты от руководителей ШМО, творческих групп о результатах их деятельности.</w:t>
      </w:r>
    </w:p>
    <w:p w:rsidR="00E84C7B" w:rsidRP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6.4. Принимать документы от руководителей ШМО (план работы на новый учебный год, тетрадь протоколов, отчёт), от руководителей творческих групп (отчёт).</w:t>
      </w:r>
    </w:p>
    <w:p w:rsidR="00E84C7B" w:rsidRP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 xml:space="preserve">6.5. </w:t>
      </w:r>
      <w:proofErr w:type="gramStart"/>
      <w:r w:rsidRPr="00985D61">
        <w:rPr>
          <w:rFonts w:ascii="Georgia" w:eastAsia="Times New Roman" w:hAnsi="Georgia" w:cs="Times New Roman"/>
          <w:color w:val="2E2E2E"/>
          <w:sz w:val="24"/>
          <w:szCs w:val="24"/>
          <w:lang w:eastAsia="ru-RU"/>
        </w:rPr>
        <w:t>Предоставлять директору письменный отчет</w:t>
      </w:r>
      <w:proofErr w:type="gramEnd"/>
      <w:r w:rsidRPr="00985D61">
        <w:rPr>
          <w:rFonts w:ascii="Georgia" w:eastAsia="Times New Roman" w:hAnsi="Georgia" w:cs="Times New Roman"/>
          <w:color w:val="2E2E2E"/>
          <w:sz w:val="24"/>
          <w:szCs w:val="24"/>
          <w:lang w:eastAsia="ru-RU"/>
        </w:rPr>
        <w:t xml:space="preserve"> с анализом своей деятельности до 20.06 ежегодно.</w:t>
      </w:r>
    </w:p>
    <w:p w:rsidR="00E84C7B" w:rsidRP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6.6. Получать от директора школы сведения нормативно-правового и организационно-методического плана, знакомиться под расписку с соответствующими документами и локальными актами.</w:t>
      </w:r>
    </w:p>
    <w:p w:rsidR="00E84C7B" w:rsidRP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6.7. Систематически обмениваться информацией по вопросам учебно-воспитательной работы с администрацией и педагогическими работниками школы.</w:t>
      </w:r>
    </w:p>
    <w:p w:rsidR="00E84C7B" w:rsidRP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6.8. Замещать директора школы во время его отсутствия.</w:t>
      </w:r>
    </w:p>
    <w:p w:rsidR="00E84C7B" w:rsidRP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6.9. Посещать проводимые методистами, специалистами управления образования совещания, семинары, конференции и другие мероприятия.</w:t>
      </w:r>
    </w:p>
    <w:p w:rsidR="00E84C7B" w:rsidRP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 xml:space="preserve">6.10. Информировать директора школы (при отсутствии – иное должностное лицо) о факте возникновения групповых инфекционных и неинфекционных заболеваний, аварийных ситуаций в работе систем электроснабжения, </w:t>
      </w:r>
      <w:r w:rsidRPr="00985D61">
        <w:rPr>
          <w:rFonts w:ascii="Georgia" w:eastAsia="Times New Roman" w:hAnsi="Georgia" w:cs="Times New Roman"/>
          <w:color w:val="2E2E2E"/>
          <w:sz w:val="24"/>
          <w:szCs w:val="24"/>
          <w:lang w:eastAsia="ru-RU"/>
        </w:rPr>
        <w:lastRenderedPageBreak/>
        <w:t>теплоснабжения, водоснабжения, водоотведения, которые создают угрозу возникновения и распространения инфекционных заболеваний и отравлений.</w:t>
      </w:r>
    </w:p>
    <w:p w:rsidR="00E84C7B" w:rsidRP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i/>
          <w:iCs/>
          <w:color w:val="2E2E2E"/>
          <w:sz w:val="24"/>
          <w:szCs w:val="24"/>
          <w:lang w:eastAsia="ru-RU"/>
        </w:rPr>
        <w:t>Должностную инструкцию разработал:</w:t>
      </w:r>
      <w:r w:rsidRPr="00985D61">
        <w:rPr>
          <w:rFonts w:ascii="Georgia" w:eastAsia="Times New Roman" w:hAnsi="Georgia" w:cs="Times New Roman"/>
          <w:color w:val="2E2E2E"/>
          <w:sz w:val="24"/>
          <w:szCs w:val="24"/>
          <w:lang w:eastAsia="ru-RU"/>
        </w:rPr>
        <w:t> «___»____20___г. __________ /______________________/</w:t>
      </w:r>
    </w:p>
    <w:p w:rsidR="00E84C7B" w:rsidRPr="00985D61" w:rsidRDefault="00E84C7B" w:rsidP="00E84C7B">
      <w:pPr>
        <w:spacing w:before="240" w:after="240" w:line="360" w:lineRule="atLeast"/>
        <w:rPr>
          <w:rFonts w:ascii="Georgia" w:eastAsia="Times New Roman" w:hAnsi="Georgia" w:cs="Times New Roman"/>
          <w:color w:val="2E2E2E"/>
          <w:sz w:val="24"/>
          <w:szCs w:val="24"/>
          <w:lang w:eastAsia="ru-RU"/>
        </w:rPr>
      </w:pPr>
      <w:r w:rsidRPr="00985D61">
        <w:rPr>
          <w:rFonts w:ascii="Georgia" w:eastAsia="Times New Roman" w:hAnsi="Georgia" w:cs="Times New Roman"/>
          <w:color w:val="2E2E2E"/>
          <w:sz w:val="24"/>
          <w:szCs w:val="24"/>
          <w:lang w:eastAsia="ru-RU"/>
        </w:rPr>
        <w:t>С должностной инструкцией ознакомле</w:t>
      </w:r>
      <w:proofErr w:type="gramStart"/>
      <w:r w:rsidRPr="00985D61">
        <w:rPr>
          <w:rFonts w:ascii="Georgia" w:eastAsia="Times New Roman" w:hAnsi="Georgia" w:cs="Times New Roman"/>
          <w:color w:val="2E2E2E"/>
          <w:sz w:val="24"/>
          <w:szCs w:val="24"/>
          <w:lang w:eastAsia="ru-RU"/>
        </w:rPr>
        <w:t>н(</w:t>
      </w:r>
      <w:proofErr w:type="gramEnd"/>
      <w:r w:rsidRPr="00985D61">
        <w:rPr>
          <w:rFonts w:ascii="Georgia" w:eastAsia="Times New Roman" w:hAnsi="Georgia" w:cs="Times New Roman"/>
          <w:color w:val="2E2E2E"/>
          <w:sz w:val="24"/>
          <w:szCs w:val="24"/>
          <w:lang w:eastAsia="ru-RU"/>
        </w:rPr>
        <w:t>а), второй экземпляр получил (а) «___»____20___г. __________ /______________________/</w:t>
      </w:r>
    </w:p>
    <w:p w:rsidR="007F4809" w:rsidRPr="00985D61" w:rsidRDefault="007F4809">
      <w:pPr>
        <w:rPr>
          <w:sz w:val="24"/>
          <w:szCs w:val="24"/>
        </w:rPr>
      </w:pPr>
    </w:p>
    <w:sectPr w:rsidR="007F4809" w:rsidRPr="00985D61" w:rsidSect="007F48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D051F"/>
    <w:multiLevelType w:val="multilevel"/>
    <w:tmpl w:val="51B2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5B27D8"/>
    <w:multiLevelType w:val="multilevel"/>
    <w:tmpl w:val="99DC0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536805"/>
    <w:multiLevelType w:val="multilevel"/>
    <w:tmpl w:val="A14EC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7B3F59"/>
    <w:multiLevelType w:val="multilevel"/>
    <w:tmpl w:val="0D48D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E84C7B"/>
    <w:rsid w:val="0029071C"/>
    <w:rsid w:val="002A62ED"/>
    <w:rsid w:val="007F4809"/>
    <w:rsid w:val="00985D61"/>
    <w:rsid w:val="00A24571"/>
    <w:rsid w:val="00B0243A"/>
    <w:rsid w:val="00DB3557"/>
    <w:rsid w:val="00DC162F"/>
    <w:rsid w:val="00E84C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809"/>
  </w:style>
  <w:style w:type="paragraph" w:styleId="1">
    <w:name w:val="heading 1"/>
    <w:basedOn w:val="a"/>
    <w:link w:val="10"/>
    <w:uiPriority w:val="9"/>
    <w:qFormat/>
    <w:rsid w:val="00E84C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4C7B"/>
    <w:rPr>
      <w:rFonts w:ascii="Times New Roman" w:eastAsia="Times New Roman" w:hAnsi="Times New Roman" w:cs="Times New Roman"/>
      <w:b/>
      <w:bCs/>
      <w:kern w:val="36"/>
      <w:sz w:val="48"/>
      <w:szCs w:val="48"/>
      <w:lang w:eastAsia="ru-RU"/>
    </w:rPr>
  </w:style>
  <w:style w:type="paragraph" w:customStyle="1" w:styleId="readability-styled">
    <w:name w:val="readability-styled"/>
    <w:basedOn w:val="a"/>
    <w:rsid w:val="00E84C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84C7B"/>
    <w:rPr>
      <w:b/>
      <w:bCs/>
    </w:rPr>
  </w:style>
  <w:style w:type="paragraph" w:styleId="a4">
    <w:name w:val="Normal (Web)"/>
    <w:basedOn w:val="a"/>
    <w:uiPriority w:val="99"/>
    <w:semiHidden/>
    <w:unhideWhenUsed/>
    <w:rsid w:val="00E84C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84C7B"/>
    <w:rPr>
      <w:i/>
      <w:iCs/>
    </w:rPr>
  </w:style>
  <w:style w:type="character" w:styleId="a6">
    <w:name w:val="Hyperlink"/>
    <w:basedOn w:val="a0"/>
    <w:uiPriority w:val="99"/>
    <w:semiHidden/>
    <w:unhideWhenUsed/>
    <w:rsid w:val="00E84C7B"/>
    <w:rPr>
      <w:color w:val="0000FF"/>
      <w:u w:val="single"/>
    </w:rPr>
  </w:style>
  <w:style w:type="table" w:styleId="a7">
    <w:name w:val="Table Grid"/>
    <w:basedOn w:val="a1"/>
    <w:uiPriority w:val="59"/>
    <w:rsid w:val="00985D61"/>
    <w:pPr>
      <w:spacing w:after="0" w:line="240" w:lineRule="auto"/>
    </w:pPr>
    <w:rPr>
      <w:rFonts w:ascii="Arial" w:hAnsi="Arial" w:cs="Arial"/>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985D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2457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245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0643100">
      <w:bodyDiv w:val="1"/>
      <w:marLeft w:val="0"/>
      <w:marRight w:val="0"/>
      <w:marTop w:val="0"/>
      <w:marBottom w:val="0"/>
      <w:divBdr>
        <w:top w:val="none" w:sz="0" w:space="0" w:color="auto"/>
        <w:left w:val="none" w:sz="0" w:space="0" w:color="auto"/>
        <w:bottom w:val="none" w:sz="0" w:space="0" w:color="auto"/>
        <w:right w:val="none" w:sz="0" w:space="0" w:color="auto"/>
      </w:divBdr>
      <w:divsChild>
        <w:div w:id="6488591">
          <w:marLeft w:val="0"/>
          <w:marRight w:val="0"/>
          <w:marTop w:val="0"/>
          <w:marBottom w:val="0"/>
          <w:divBdr>
            <w:top w:val="none" w:sz="0" w:space="0" w:color="auto"/>
            <w:left w:val="none" w:sz="0" w:space="0" w:color="auto"/>
            <w:bottom w:val="none" w:sz="0" w:space="0" w:color="auto"/>
            <w:right w:val="none" w:sz="0" w:space="0" w:color="auto"/>
          </w:divBdr>
        </w:div>
        <w:div w:id="1465274913">
          <w:marLeft w:val="0"/>
          <w:marRight w:val="0"/>
          <w:marTop w:val="0"/>
          <w:marBottom w:val="0"/>
          <w:divBdr>
            <w:top w:val="none" w:sz="0" w:space="0" w:color="auto"/>
            <w:left w:val="none" w:sz="0" w:space="0" w:color="auto"/>
            <w:bottom w:val="none" w:sz="0" w:space="0" w:color="auto"/>
            <w:right w:val="none" w:sz="0" w:space="0" w:color="auto"/>
          </w:divBdr>
          <w:divsChild>
            <w:div w:id="1509127942">
              <w:marLeft w:val="0"/>
              <w:marRight w:val="0"/>
              <w:marTop w:val="0"/>
              <w:marBottom w:val="0"/>
              <w:divBdr>
                <w:top w:val="none" w:sz="0" w:space="0" w:color="auto"/>
                <w:left w:val="none" w:sz="0" w:space="0" w:color="auto"/>
                <w:bottom w:val="none" w:sz="0" w:space="0" w:color="auto"/>
                <w:right w:val="none" w:sz="0" w:space="0" w:color="auto"/>
              </w:divBdr>
              <w:divsChild>
                <w:div w:id="19824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rana-tryda.com/node/93"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3021</Words>
  <Characters>17220</Characters>
  <Application>Microsoft Office Word</Application>
  <DocSecurity>0</DocSecurity>
  <Lines>143</Lines>
  <Paragraphs>40</Paragraphs>
  <ScaleCrop>false</ScaleCrop>
  <Company>Reanimator Extreme Edition</Company>
  <LinksUpToDate>false</LinksUpToDate>
  <CharactersWithSpaces>20201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4</cp:revision>
  <dcterms:created xsi:type="dcterms:W3CDTF">2021-02-28T17:44:00Z</dcterms:created>
  <dcterms:modified xsi:type="dcterms:W3CDTF">2021-04-13T07:43:00Z</dcterms:modified>
</cp:coreProperties>
</file>