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7D5D51" w:rsidRPr="007D5D51" w:rsidTr="003C7347">
        <w:trPr>
          <w:trHeight w:val="3118"/>
        </w:trPr>
        <w:tc>
          <w:tcPr>
            <w:tcW w:w="4785" w:type="dxa"/>
          </w:tcPr>
          <w:p w:rsidR="007D5D51" w:rsidRPr="007D5D51" w:rsidRDefault="0040791D" w:rsidP="003C7347">
            <w:pPr>
              <w:spacing w:after="213" w:line="225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Cs w:val="24"/>
                <w:lang w:eastAsia="ru-RU"/>
              </w:rPr>
              <w:drawing>
                <wp:inline distT="0" distB="0" distL="0" distR="0">
                  <wp:extent cx="5940425" cy="1778635"/>
                  <wp:effectExtent l="19050" t="0" r="3175" b="0"/>
                  <wp:docPr id="1" name="Рисунок 0" descr="666666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66666.t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177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D5D51" w:rsidRPr="007D5D51" w:rsidRDefault="007D5D51" w:rsidP="003C7347">
            <w:pPr>
              <w:pStyle w:val="western"/>
              <w:shd w:val="clear" w:color="auto" w:fill="FFFFFF"/>
              <w:spacing w:before="0" w:beforeAutospacing="0" w:after="0" w:afterAutospacing="0"/>
              <w:ind w:left="318"/>
              <w:rPr>
                <w:b/>
                <w:bCs/>
                <w:color w:val="333333"/>
              </w:rPr>
            </w:pPr>
          </w:p>
        </w:tc>
      </w:tr>
    </w:tbl>
    <w:p w:rsidR="007D5D51" w:rsidRPr="007D5D51" w:rsidRDefault="007D5D51" w:rsidP="00CA1AE1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24"/>
          <w:szCs w:val="24"/>
          <w:lang w:eastAsia="ru-RU"/>
        </w:rPr>
      </w:pPr>
    </w:p>
    <w:p w:rsidR="00CA1AE1" w:rsidRPr="00CA1AE1" w:rsidRDefault="00CA1AE1" w:rsidP="00CA1AE1">
      <w:pPr>
        <w:spacing w:before="288" w:after="168" w:line="336" w:lineRule="atLeast"/>
        <w:outlineLvl w:val="0"/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Должностная инструк</w:t>
      </w:r>
      <w:r w:rsidR="007D5D51" w:rsidRPr="007D5D51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 xml:space="preserve">ция завхоза </w:t>
      </w:r>
      <w:r w:rsidR="007D5D51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 xml:space="preserve">МКОУ СОШ </w:t>
      </w:r>
      <w:proofErr w:type="spellStart"/>
      <w:r w:rsidR="007D5D51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им</w:t>
      </w:r>
      <w:proofErr w:type="gramStart"/>
      <w:r w:rsidR="007D5D51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.Ю</w:t>
      </w:r>
      <w:proofErr w:type="gramEnd"/>
      <w:r w:rsidR="007D5D51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рченкоИ.Л</w:t>
      </w:r>
      <w:proofErr w:type="spellEnd"/>
      <w:r w:rsidR="007D5D51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. с.Советское.</w:t>
      </w:r>
    </w:p>
    <w:p w:rsidR="00CA1AE1" w:rsidRPr="00CA1AE1" w:rsidRDefault="00CA1AE1" w:rsidP="00CA1AE1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1. Общие положения</w:t>
      </w:r>
    </w:p>
    <w:p w:rsidR="007D5D51" w:rsidRPr="00A74747" w:rsidRDefault="007D5D51" w:rsidP="007D5D5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A74747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1.1. Настоящая</w:t>
      </w:r>
    </w:p>
    <w:p w:rsidR="007D5D51" w:rsidRPr="00A74747" w:rsidRDefault="007D5D51" w:rsidP="007D5D51">
      <w:pPr>
        <w:spacing w:after="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A74747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 xml:space="preserve">должностная инструкция </w:t>
      </w:r>
      <w:r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завхоза</w:t>
      </w:r>
    </w:p>
    <w:p w:rsidR="007D5D51" w:rsidRPr="00A74747" w:rsidRDefault="007D5D51" w:rsidP="007D5D5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A74747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в школе </w:t>
      </w:r>
      <w:proofErr w:type="gramStart"/>
      <w:r w:rsidRPr="00A74747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разработана</w:t>
      </w:r>
      <w:proofErr w:type="gramEnd"/>
      <w:r w:rsidRPr="00A74747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с учетом требований ФГОС ООО и СОО, утвержденных Приказами </w:t>
      </w:r>
      <w:proofErr w:type="spellStart"/>
      <w:r w:rsidRPr="00A74747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Минобрнауки</w:t>
      </w:r>
      <w:proofErr w:type="spellEnd"/>
      <w:r w:rsidRPr="00A74747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России №1897 от 17.12.2010г и №413 от 17.05.2012г в редакциях от 11.12.2020г; на основании ФЗ №273 от 29.12.2012г «Об образовании в Российской Федерации» в редакции от 8 декабря 2020 года; на основании Единого квалификационного справочника должностей руководителей, специалистов и служащих (раздел «Квалификационные характеристики должностей работников образования»), утвержденного Приказом </w:t>
      </w:r>
      <w:proofErr w:type="spellStart"/>
      <w:r w:rsidRPr="00A74747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Минздравсоцразвития</w:t>
      </w:r>
      <w:proofErr w:type="spellEnd"/>
      <w:r w:rsidRPr="00A74747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№ 761н от 26.08.2010г в редакции от 31.05.2011г;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7D5D51" w:rsidRDefault="007D5D5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</w:p>
    <w:p w:rsidR="000D6A65" w:rsidRPr="007D5D5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1.2. Данная </w:t>
      </w:r>
      <w:r w:rsidRPr="007D5D51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 xml:space="preserve">должностная инструкция завхоза </w:t>
      </w: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 определяет перечень трудовых функций и обязанностей заведующего хозяйством в школе, а также его права, ответственность и взаимоотношения по должности в коллективе общеобразовательной организации. </w:t>
      </w:r>
    </w:p>
    <w:p w:rsidR="000D6A65" w:rsidRPr="007D5D5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1.3. Заведующий хозяйством назначается и освобождается от должности приказом директора образовательной организации. На время отпуска и временной нетрудоспособности его обязанности могут быть возложены на заместителя </w:t>
      </w: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 xml:space="preserve">директора по административно-хозяйственной работе или на сотрудника, относящегося к обслуживающему персоналу из числа наиболее </w:t>
      </w:r>
      <w:proofErr w:type="gramStart"/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опытных</w:t>
      </w:r>
      <w:proofErr w:type="gramEnd"/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. Временное исполнение обязанностей в данных случаях осуществляется согласно приказу директора, изданного с соблюдением требований Трудового кодекса Российской Федерации. </w:t>
      </w:r>
    </w:p>
    <w:p w:rsidR="000D6A65" w:rsidRPr="007D5D5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1.4. Завхоз относится к категории «Руководители», непосредственно подчиняется директору образовательной организации и выполняет свои должностные обязанности под руководством заместителя директора по административно-хозяйственной работе (при наличии). </w:t>
      </w:r>
    </w:p>
    <w:p w:rsidR="00CA1AE1" w:rsidRPr="00CA1AE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1.5. </w:t>
      </w:r>
      <w:ins w:id="0" w:author="Unknown">
        <w:r w:rsidRPr="00CA1AE1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На должность завхоза принимается лицо:</w:t>
        </w:r>
      </w:ins>
    </w:p>
    <w:p w:rsidR="00CA1AE1" w:rsidRPr="00CA1AE1" w:rsidRDefault="00CA1AE1" w:rsidP="00CA1AE1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имеющее среднее профессиональное образование по программе подготовки специалистов среднего звена или среднее профессиональное образование (непрофильное) по программе подготовки специалистов среднего звена и дополнительное профессиональное образование по программе профессиональной переподготовки по профилю деятельности, дополнительное профессиональное образование по программе повышения квалификации по профилю деятельности (не реже чем раз в три года);</w:t>
      </w:r>
    </w:p>
    <w:p w:rsidR="00CA1AE1" w:rsidRPr="00CA1AE1" w:rsidRDefault="00CA1AE1" w:rsidP="00CA1AE1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без предъявления требований к стажу работы;</w:t>
      </w:r>
    </w:p>
    <w:p w:rsidR="00CA1AE1" w:rsidRPr="00CA1AE1" w:rsidRDefault="00CA1AE1" w:rsidP="00CA1AE1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proofErr w:type="gramStart"/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соответствующее требованиям, касающимся прохождения предварительного (при поступлении на работу) и периодических медицинских осмотров, профессиональной гигиенической подготовки и аттестации (при приеме на работу и далее с периодичностью не реже 1 раза в 2 года), вакцинации, а также имеющее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</w:t>
      </w:r>
      <w:proofErr w:type="gramEnd"/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с допуском к работе;</w:t>
      </w:r>
    </w:p>
    <w:p w:rsidR="00CA1AE1" w:rsidRPr="00CA1AE1" w:rsidRDefault="00CA1AE1" w:rsidP="00CA1AE1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 работе в образовательной организации не допускаются лица, имеющие или имевшие судимость, а равно 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преступления, состав и виды которых установлены законодательством Российской Федерации.</w:t>
      </w:r>
    </w:p>
    <w:p w:rsidR="00CA1AE1" w:rsidRPr="00CA1AE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1.6. В своей деятельности заведующий хозяйством в школе руководствует</w:t>
      </w:r>
      <w:r w:rsidR="007D5D5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ся должностной инструкцией,</w:t>
      </w:r>
      <w:proofErr w:type="gramStart"/>
      <w:r w:rsidR="007D5D5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,</w:t>
      </w:r>
      <w:proofErr w:type="gramEnd"/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Конституцией и законами Российской Федерации, указами Президента, решениями Правительства Российской Федерации и местных органов управления образованием всех уровней по вопросам хозяйственного обслуживания учреждений; административным, трудовым и хозяйственным законодательством. Также, завхоз руководствуется:</w:t>
      </w:r>
    </w:p>
    <w:p w:rsidR="00CA1AE1" w:rsidRPr="00CA1AE1" w:rsidRDefault="00CA1AE1" w:rsidP="00CA1AE1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CA1AE1" w:rsidRPr="00CA1AE1" w:rsidRDefault="00CA1AE1" w:rsidP="00CA1AE1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законом Российской Федерации «О бухгалтерском учете»;</w:t>
      </w:r>
    </w:p>
    <w:p w:rsidR="00CA1AE1" w:rsidRPr="00CA1AE1" w:rsidRDefault="00CA1AE1" w:rsidP="00CA1AE1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Уставом и локальными правовыми актами, в том числе Правилами внутреннего трудового распорядка, приказами и распоряжениями директора общеобразовательной организации;</w:t>
      </w:r>
    </w:p>
    <w:p w:rsidR="00CA1AE1" w:rsidRPr="00CA1AE1" w:rsidRDefault="00CA1AE1" w:rsidP="00CA1AE1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правилами и нормами охраны труда и пожарной безопасности;</w:t>
      </w:r>
    </w:p>
    <w:p w:rsidR="00CA1AE1" w:rsidRPr="00CA1AE1" w:rsidRDefault="00CA1AE1" w:rsidP="00CA1AE1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трудовым договором между работником и работодателем;</w:t>
      </w:r>
    </w:p>
    <w:p w:rsidR="00CA1AE1" w:rsidRPr="00CA1AE1" w:rsidRDefault="00CA1AE1" w:rsidP="00CA1AE1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Конвенцией ООН о правах ребенка.</w:t>
      </w:r>
    </w:p>
    <w:p w:rsidR="00CA1AE1" w:rsidRPr="00CA1AE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1.7. </w:t>
      </w:r>
      <w:ins w:id="1" w:author="Unknown">
        <w:r w:rsidRPr="00CA1AE1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Заведующий хозяйством школы должен знать:</w:t>
        </w:r>
      </w:ins>
    </w:p>
    <w:p w:rsidR="00CA1AE1" w:rsidRPr="00CA1AE1" w:rsidRDefault="00CA1AE1" w:rsidP="00CA1AE1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законодательство Российской Федерации, регулирующее обеспечение и эксплуатацию зданий и сооружений;</w:t>
      </w:r>
    </w:p>
    <w:p w:rsidR="00CA1AE1" w:rsidRPr="00CA1AE1" w:rsidRDefault="00CA1AE1" w:rsidP="00CA1AE1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постановления, распоряжения, приказы, другие руководящие и нормативные документы вышестоящих органов, относящиеся к хозяйственному обслуживанию общеобразовательной организации;</w:t>
      </w:r>
    </w:p>
    <w:p w:rsidR="00CA1AE1" w:rsidRPr="00CA1AE1" w:rsidRDefault="00CA1AE1" w:rsidP="00CA1AE1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основы трудового законодательства Российской Федерации, законодательство в области материально-технического обеспечения, закупочной деятельности, делопроизводства в рамках выполняемых трудовых функций;</w:t>
      </w:r>
    </w:p>
    <w:p w:rsidR="00CA1AE1" w:rsidRPr="00CA1AE1" w:rsidRDefault="00CA1AE1" w:rsidP="00CA1AE1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конструктивные особенности оборудования систем жизнеобеспечения образовательного учреждения;</w:t>
      </w:r>
    </w:p>
    <w:p w:rsidR="00CA1AE1" w:rsidRPr="00CA1AE1" w:rsidRDefault="00CA1AE1" w:rsidP="00CA1AE1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локальные нормативные акты школы общего характера и по функциональному направлению деятельности;</w:t>
      </w:r>
    </w:p>
    <w:p w:rsidR="00CA1AE1" w:rsidRPr="00CA1AE1" w:rsidRDefault="00CA1AE1" w:rsidP="00CA1AE1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основы менеджмента, управления персоналом;</w:t>
      </w:r>
    </w:p>
    <w:p w:rsidR="00CA1AE1" w:rsidRPr="00CA1AE1" w:rsidRDefault="00CA1AE1" w:rsidP="00CA1AE1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основы организации труда;</w:t>
      </w:r>
    </w:p>
    <w:p w:rsidR="00CA1AE1" w:rsidRPr="00CA1AE1" w:rsidRDefault="00CA1AE1" w:rsidP="00CA1AE1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способы организации финансово-хозяйственной деятельности;</w:t>
      </w:r>
    </w:p>
    <w:p w:rsidR="00CA1AE1" w:rsidRPr="00CA1AE1" w:rsidRDefault="00CA1AE1" w:rsidP="00CA1AE1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методы и правила приема-передачи, хранения и архивирования документации;</w:t>
      </w:r>
    </w:p>
    <w:p w:rsidR="00CA1AE1" w:rsidRPr="00CA1AE1" w:rsidRDefault="00CA1AE1" w:rsidP="00CA1AE1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нормативные правовые акты, методические материалы, положения, инструкции, другие руководящие материалы и документы, регулирующие обеспечение и эксплуатацию зданий и сооружений;</w:t>
      </w:r>
    </w:p>
    <w:p w:rsidR="00CA1AE1" w:rsidRPr="00CA1AE1" w:rsidRDefault="00CA1AE1" w:rsidP="00CA1AE1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нормы и правила обеспечения пожарной безопасности в рамках выполняемых трудовых функций;</w:t>
      </w:r>
    </w:p>
    <w:p w:rsidR="00CA1AE1" w:rsidRPr="00CA1AE1" w:rsidRDefault="00CA1AE1" w:rsidP="00CA1AE1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нормы и правила обеспечения экологической безопасности в рамках выполняемых трудовых функций;</w:t>
      </w:r>
    </w:p>
    <w:p w:rsidR="00CA1AE1" w:rsidRPr="00CA1AE1" w:rsidRDefault="00CA1AE1" w:rsidP="00CA1AE1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общие технические характеристики систем жизнеобеспечения образовательной организации;</w:t>
      </w:r>
    </w:p>
    <w:p w:rsidR="00CA1AE1" w:rsidRPr="00CA1AE1" w:rsidRDefault="00CA1AE1" w:rsidP="00CA1AE1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основные требования стандартов, технических, качественных характеристик, предъявляемые к зданиям, сооружениям, помещениям и оборудованию общеобразовательных организаций;</w:t>
      </w:r>
    </w:p>
    <w:p w:rsidR="00CA1AE1" w:rsidRPr="00CA1AE1" w:rsidRDefault="00CA1AE1" w:rsidP="00CA1AE1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правила эксплуатации помещений в общеобразовательной организации;</w:t>
      </w:r>
    </w:p>
    <w:p w:rsidR="00CA1AE1" w:rsidRPr="00CA1AE1" w:rsidRDefault="00CA1AE1" w:rsidP="00CA1AE1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основные условия заключенных договоров на поставку материалов, продуктов, предоставление услуг, аренды помещений в части обслуживания и эксплуатации;</w:t>
      </w:r>
    </w:p>
    <w:p w:rsidR="00CA1AE1" w:rsidRPr="00CA1AE1" w:rsidRDefault="00CA1AE1" w:rsidP="00CA1AE1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основы договорной работы и порядок заключения договоров;</w:t>
      </w:r>
    </w:p>
    <w:p w:rsidR="00CA1AE1" w:rsidRPr="00CA1AE1" w:rsidRDefault="00CA1AE1" w:rsidP="00CA1AE1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особенности ухода за различными поверхностями и отделочными покрытиями, включая требования противопожарной защиты;</w:t>
      </w:r>
    </w:p>
    <w:p w:rsidR="00CA1AE1" w:rsidRPr="00CA1AE1" w:rsidRDefault="00CA1AE1" w:rsidP="00CA1AE1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средства механизации труда обслуживающего персонала;</w:t>
      </w:r>
    </w:p>
    <w:p w:rsidR="00CA1AE1" w:rsidRPr="00CA1AE1" w:rsidRDefault="00CA1AE1" w:rsidP="00CA1AE1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правила деловой переписки;</w:t>
      </w:r>
    </w:p>
    <w:p w:rsidR="00CA1AE1" w:rsidRPr="00CA1AE1" w:rsidRDefault="00CA1AE1" w:rsidP="00CA1AE1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правила приема-передачи, хранения и архивирования документации;</w:t>
      </w:r>
    </w:p>
    <w:p w:rsidR="00CA1AE1" w:rsidRPr="00CA1AE1" w:rsidRDefault="00CA1AE1" w:rsidP="00CA1AE1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способы обработки информации с использованием программного обеспечения и компьютерных средств;</w:t>
      </w:r>
    </w:p>
    <w:p w:rsidR="00CA1AE1" w:rsidRPr="00CA1AE1" w:rsidRDefault="00CA1AE1" w:rsidP="00CA1AE1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основы экономики и социологии;</w:t>
      </w:r>
    </w:p>
    <w:p w:rsidR="00CA1AE1" w:rsidRPr="00CA1AE1" w:rsidRDefault="00CA1AE1" w:rsidP="00CA1AE1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структуру и принципы организации документооборота;</w:t>
      </w:r>
    </w:p>
    <w:p w:rsidR="00CA1AE1" w:rsidRPr="00CA1AE1" w:rsidRDefault="00CA1AE1" w:rsidP="00CA1AE1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структуру общеобразовательной организации;</w:t>
      </w:r>
    </w:p>
    <w:p w:rsidR="00CA1AE1" w:rsidRPr="00CA1AE1" w:rsidRDefault="00CA1AE1" w:rsidP="00CA1AE1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технологию и способы ведения ремонтных работ в рамках выполняемых трудовых функций;</w:t>
      </w:r>
    </w:p>
    <w:p w:rsidR="00CA1AE1" w:rsidRPr="00CA1AE1" w:rsidRDefault="00CA1AE1" w:rsidP="00CA1AE1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основы работы с компьютером и принтером, ксероксом, пользования текстовыми редакторами, электронными таблицами, электронной почтой и браузерами;</w:t>
      </w:r>
    </w:p>
    <w:p w:rsidR="00CA1AE1" w:rsidRPr="00CA1AE1" w:rsidRDefault="00CA1AE1" w:rsidP="00CA1AE1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основы оказания первой помощи, порядок действий при возникновении пожара или иной чрезвычайной ситуации;</w:t>
      </w:r>
    </w:p>
    <w:p w:rsidR="00CA1AE1" w:rsidRPr="00CA1AE1" w:rsidRDefault="00CA1AE1" w:rsidP="00CA1AE1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методы убеждения, аргументации своей позиции, установления контактов с подчиненными, родителями (лицами, их заменяющими), коллегами по работе;</w:t>
      </w:r>
    </w:p>
    <w:p w:rsidR="00CA1AE1" w:rsidRPr="00CA1AE1" w:rsidRDefault="00CA1AE1" w:rsidP="00CA1AE1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правила по охране труда и производственной санитарии, санитарно-эпидемиологические требования к устройству, содержанию и организации режима работы образовательных учреждений.</w:t>
      </w:r>
    </w:p>
    <w:p w:rsidR="00CA1AE1" w:rsidRPr="00CA1AE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1.8. </w:t>
      </w:r>
      <w:ins w:id="2" w:author="Unknown">
        <w:r w:rsidRPr="00CA1AE1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Заведующий хозяйством должен уметь:</w:t>
        </w:r>
      </w:ins>
    </w:p>
    <w:p w:rsidR="00CA1AE1" w:rsidRPr="00CA1AE1" w:rsidRDefault="00CA1AE1" w:rsidP="00CA1AE1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управлять персоналом, планировать рабочий процесс и ставить конкретные задачи, организовывать труд обслуживающего персонала в соответствии с нормами и требованиями охраны труда, пожарной и </w:t>
      </w:r>
      <w:proofErr w:type="spellStart"/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электробезопасности</w:t>
      </w:r>
      <w:proofErr w:type="spellEnd"/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;</w:t>
      </w:r>
    </w:p>
    <w:p w:rsidR="00CA1AE1" w:rsidRPr="00CA1AE1" w:rsidRDefault="00CA1AE1" w:rsidP="00CA1AE1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вести переговоры и деловую переписку, соблюдая нормы делового этикета;</w:t>
      </w:r>
    </w:p>
    <w:p w:rsidR="00CA1AE1" w:rsidRPr="00CA1AE1" w:rsidRDefault="00CA1AE1" w:rsidP="00CA1AE1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выстраивать и организовывать работу с эксплуатационными, сервисными и аварийными службами;</w:t>
      </w:r>
    </w:p>
    <w:p w:rsidR="00CA1AE1" w:rsidRPr="00CA1AE1" w:rsidRDefault="00CA1AE1" w:rsidP="00CA1AE1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использовать сметную документацию на содержание и ремонт зданий и сооружений школы;</w:t>
      </w:r>
    </w:p>
    <w:p w:rsidR="00CA1AE1" w:rsidRPr="00CA1AE1" w:rsidRDefault="00CA1AE1" w:rsidP="00CA1AE1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определять объем необходимых потребностей в материально-технических, финансовых ресурсах в соответствии с локальными нормативными актами и бюджетом для эксплуатации, обслуживания и ремонта зданий, сооружений и помещений школы, ремонта мебели и оборудования;</w:t>
      </w:r>
    </w:p>
    <w:p w:rsidR="00CA1AE1" w:rsidRPr="00CA1AE1" w:rsidRDefault="00CA1AE1" w:rsidP="00CA1AE1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организовывать процедуру закупки товаров или услуг;</w:t>
      </w:r>
    </w:p>
    <w:p w:rsidR="00CA1AE1" w:rsidRPr="00CA1AE1" w:rsidRDefault="00CA1AE1" w:rsidP="00CA1AE1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использовать средства коммуникации;</w:t>
      </w:r>
    </w:p>
    <w:p w:rsidR="00CA1AE1" w:rsidRPr="00CA1AE1" w:rsidRDefault="00CA1AE1" w:rsidP="00CA1AE1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оценивать визуально состояние зданий, сооружений, помещений, систем жизнеобеспечения, оборудования и мебели с целью организации проведения ремонта;</w:t>
      </w:r>
    </w:p>
    <w:p w:rsidR="00CA1AE1" w:rsidRPr="00CA1AE1" w:rsidRDefault="00CA1AE1" w:rsidP="00CA1AE1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оценивать качество выполненных работ по ремонту и обслуживанию зданий, сооружений и помещений, коммуникаций школы;</w:t>
      </w:r>
    </w:p>
    <w:p w:rsidR="00CA1AE1" w:rsidRPr="00CA1AE1" w:rsidRDefault="00CA1AE1" w:rsidP="00CA1AE1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работать с заключенными договорами на приобретение товаров, оборудования и услуг;</w:t>
      </w:r>
    </w:p>
    <w:p w:rsidR="00CA1AE1" w:rsidRPr="00CA1AE1" w:rsidRDefault="00CA1AE1" w:rsidP="00CA1AE1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составлять сводные учетные и отчетные документы в целях осуществления контроля и анализа данных о помещениях и имуществе общеобразовательной организации;</w:t>
      </w:r>
    </w:p>
    <w:p w:rsidR="00CA1AE1" w:rsidRPr="00CA1AE1" w:rsidRDefault="00CA1AE1" w:rsidP="00CA1AE1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формулировать потребности в тех или иных товарах и услугах, а также излагать их описание в письменной форме;</w:t>
      </w:r>
    </w:p>
    <w:p w:rsidR="00CA1AE1" w:rsidRPr="00CA1AE1" w:rsidRDefault="00CA1AE1" w:rsidP="00CA1AE1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владеть методами убеждения и аргументации своей позиции;</w:t>
      </w:r>
    </w:p>
    <w:p w:rsidR="00CA1AE1" w:rsidRPr="00CA1AE1" w:rsidRDefault="00CA1AE1" w:rsidP="00CA1AE1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владеть технологиями диагностики причин конфликтных ситуаций, их профилактики и разрешения;</w:t>
      </w:r>
    </w:p>
    <w:p w:rsidR="00CA1AE1" w:rsidRPr="00CA1AE1" w:rsidRDefault="00CA1AE1" w:rsidP="00CA1AE1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использовать компьютерные программы для ведения учета, систематизации и анализа данных, справочно-правовые системы, ресурсы сети "Интернет" и оргтехнику.</w:t>
      </w:r>
    </w:p>
    <w:p w:rsidR="00CA1AE1" w:rsidRPr="00CA1AE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1.9. Завхоз должен быть ознакомлен с должностной инструкцией, разработанной с учетом </w:t>
      </w:r>
      <w:proofErr w:type="spellStart"/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профстандарта</w:t>
      </w:r>
      <w:proofErr w:type="spellEnd"/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, знать и соблюдать установленные правила и требования охраны труда и пожарной безопасности, правила личной гигиены и гигиены труда в образовательном учреждении. 1.10. Заведующий хозяйством должен пройти обучение и иметь навыки оказания первой помощи пострадавшим, пройти </w:t>
      </w:r>
      <w:proofErr w:type="gramStart"/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обучение по охране</w:t>
      </w:r>
      <w:proofErr w:type="gramEnd"/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труда и пожарной безопасности, знать порядок действий при возникновении пожара или иной чрезвычайной ситуации и эвакуации в общеобразовательной организации.</w:t>
      </w:r>
    </w:p>
    <w:p w:rsidR="00691471" w:rsidRDefault="00691471" w:rsidP="00CA1AE1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</w:p>
    <w:p w:rsidR="00CA1AE1" w:rsidRPr="00CA1AE1" w:rsidRDefault="00CA1AE1" w:rsidP="00CA1AE1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lastRenderedPageBreak/>
        <w:t>2. Трудовые функции</w:t>
      </w:r>
    </w:p>
    <w:p w:rsidR="000D6A65" w:rsidRPr="007D5D5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</w:pPr>
      <w:r w:rsidRPr="007D5D51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Основными трудовыми функциями завхоза школы являются:</w:t>
      </w:r>
    </w:p>
    <w:p w:rsidR="000D6A65" w:rsidRPr="007D5D5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2.1. </w:t>
      </w:r>
      <w:ins w:id="3" w:author="Unknown">
        <w:r w:rsidRPr="00CA1AE1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Материально-техническое и документационное сопровождение процесса управления зданиями и помещениями:</w:t>
        </w:r>
      </w:ins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</w:t>
      </w:r>
    </w:p>
    <w:p w:rsidR="000D6A65" w:rsidRPr="007D5D5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2.1.1. Сопровождение и обеспечение процесса эксплуатации, обслуживания и ремонта зданий, помещений и оборудования школы. </w:t>
      </w:r>
    </w:p>
    <w:p w:rsidR="000D6A65" w:rsidRPr="007D5D5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2.1.2. Документационное сопровождение, связанное с обеспечением процессов использования, эксплуатации и обслуживания зданий, помещений и оборудования. </w:t>
      </w:r>
    </w:p>
    <w:p w:rsidR="00CA1AE1" w:rsidRPr="00CA1AE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2.1.3. Организация закупки и приобретения товаров, оборудования и услуг в целях эксплуатации и обслуживания зданий и помещений образовательной организации.</w:t>
      </w:r>
    </w:p>
    <w:p w:rsidR="00CA1AE1" w:rsidRPr="00CA1AE1" w:rsidRDefault="00CA1AE1" w:rsidP="00CA1AE1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3. Должностные обязанности завхоза школы</w:t>
      </w:r>
    </w:p>
    <w:p w:rsidR="00CA1AE1" w:rsidRPr="00CA1AE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3.1. </w:t>
      </w:r>
      <w:ins w:id="4" w:author="Unknown">
        <w:r w:rsidRPr="00CA1AE1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В рамках трудовой функции сопровождения и обеспечения процесса эксплуатации, обслуживания и ремонта зданий, помещений и оборудования:</w:t>
        </w:r>
      </w:ins>
    </w:p>
    <w:p w:rsidR="00CA1AE1" w:rsidRPr="00CA1AE1" w:rsidRDefault="00CA1AE1" w:rsidP="00CA1AE1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руководит работой по хозяйственному обслуживанию общеобразовательной организации;</w:t>
      </w:r>
    </w:p>
    <w:p w:rsidR="00CA1AE1" w:rsidRPr="00CA1AE1" w:rsidRDefault="00CA1AE1" w:rsidP="00CA1AE1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проверяет условия и качество эксплуатации оборудования, инженерных сетей и систем жизнеобеспечения (за исключением слаботочных систем телекоммуникаций и связи, охраны) согласно правилам технической эксплуатации;</w:t>
      </w:r>
    </w:p>
    <w:p w:rsidR="00CA1AE1" w:rsidRPr="00CA1AE1" w:rsidRDefault="00CA1AE1" w:rsidP="00CA1AE1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организовывает сопровождение эксплуатации и техническое обслуживание оборудования, инженерных сетей и систем жизнеобеспечения (за исключением слаботочных систем телекоммуникаций и связи, охраны) согласно правилам технической эксплуатации;</w:t>
      </w:r>
    </w:p>
    <w:p w:rsidR="00CA1AE1" w:rsidRPr="00CA1AE1" w:rsidRDefault="00CA1AE1" w:rsidP="00CA1AE1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осуществляет контроль исправности и работоспособности оборудования и систем жизнеобеспечения, проверяет исправность освещения, отопления, вентиляционных систем, сетей </w:t>
      </w:r>
      <w:proofErr w:type="spellStart"/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электр</w:t>
      </w:r>
      <w:proofErr w:type="gramStart"/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</w:t>
      </w:r>
      <w:proofErr w:type="spellEnd"/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-</w:t>
      </w:r>
      <w:proofErr w:type="gramEnd"/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, </w:t>
      </w:r>
      <w:proofErr w:type="spellStart"/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водо</w:t>
      </w:r>
      <w:proofErr w:type="spellEnd"/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-, теплоснабжения, осуществляет их периодический осмотр;</w:t>
      </w:r>
    </w:p>
    <w:p w:rsidR="00CA1AE1" w:rsidRPr="00CA1AE1" w:rsidRDefault="00CA1AE1" w:rsidP="00CA1AE1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организовывает работу обслуживающего персонала для устранения технических неисправностей систем жизнеобеспечения, по устранению последствий поломок и аварий в водопроводной, канализационной и отопительной системах, электроосвещения;</w:t>
      </w:r>
    </w:p>
    <w:p w:rsidR="00CA1AE1" w:rsidRPr="00CA1AE1" w:rsidRDefault="00CA1AE1" w:rsidP="00CA1AE1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выдает производственные задания обслуживающему персоналу, необходимые для работы материалы, инвентарь и инструменты;</w:t>
      </w:r>
    </w:p>
    <w:p w:rsidR="00CA1AE1" w:rsidRPr="00CA1AE1" w:rsidRDefault="00CA1AE1" w:rsidP="00CA1AE1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организует и контролирует работу обслуживающего персонала по ежедневной влажной уборке помещений с применением моющих средств, влажной уборке столовой, вестибюлей, рекреаций, туалетов после каждой перемены, а также уборке учебных и вспомогательных помещений после окончания занятий, в отсутствие обучающихся, при открытых окнах или фрамугах;</w:t>
      </w:r>
    </w:p>
    <w:p w:rsidR="00CA1AE1" w:rsidRPr="00CA1AE1" w:rsidRDefault="00CA1AE1" w:rsidP="00CA1AE1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осуществляет контроль ежедневной уборки обеденных залов столовой, буфета, производственных цехов пищеблока, туалетов, умывальных, душевых, помещений для оказания медицинской помощи с использованием дезинфицирующих средств;</w:t>
      </w:r>
    </w:p>
    <w:p w:rsidR="00CA1AE1" w:rsidRPr="00CA1AE1" w:rsidRDefault="00CA1AE1" w:rsidP="00CA1AE1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осуществляет контроль ежедневной обработки обслуживающим персоналом дверных ручек, поручней, выключателей с использованием дезинфицирующих средств;</w:t>
      </w:r>
    </w:p>
    <w:p w:rsidR="00CA1AE1" w:rsidRPr="00CA1AE1" w:rsidRDefault="00CA1AE1" w:rsidP="00CA1AE1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организует проведение во всех видах помещений генеральной уборки с применением моющих и дезинфицирующих средств не реже одного раза в месяц;</w:t>
      </w:r>
    </w:p>
    <w:p w:rsidR="00CA1AE1" w:rsidRPr="00CA1AE1" w:rsidRDefault="00CA1AE1" w:rsidP="00CA1AE1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осуществляет контроль приготовления и использования дезинфекционных растворов в соответствии с инструкцией, применения моющих и дезинфицирующих средств, разрешенных к использованию в образовательных организациях; размещает инструкции по приготовлению дезинфицирующих растворов </w:t>
      </w:r>
      <w:proofErr w:type="gramStart"/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 месте</w:t>
      </w:r>
      <w:proofErr w:type="gramEnd"/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их приготовления;</w:t>
      </w:r>
    </w:p>
    <w:p w:rsidR="00CA1AE1" w:rsidRPr="00CA1AE1" w:rsidRDefault="00CA1AE1" w:rsidP="00CA1AE1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принимает меры по своевременному ремонту помещений, мебели и оборудован</w:t>
      </w:r>
      <w:r w:rsidR="0069147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ия общеобразовательной организац</w:t>
      </w: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ии;</w:t>
      </w:r>
    </w:p>
    <w:p w:rsidR="00CA1AE1" w:rsidRPr="00CA1AE1" w:rsidRDefault="00CA1AE1" w:rsidP="00CA1AE1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организует ремонт помещений и систем коммуникаций;</w:t>
      </w:r>
    </w:p>
    <w:p w:rsidR="00CA1AE1" w:rsidRPr="00CA1AE1" w:rsidRDefault="00CA1AE1" w:rsidP="00CA1AE1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принимает меры по обеспечению необходимых социально-бытовых условий для обучающихся и работников общеобразовательной организации;</w:t>
      </w:r>
    </w:p>
    <w:p w:rsidR="00CA1AE1" w:rsidRPr="00CA1AE1" w:rsidRDefault="00CA1AE1" w:rsidP="00CA1AE1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организует сбор и вывоз мусора, а также передачу его на утилизацию или переработку, включая люминесцентные лампы, в соответствии с экологическими нормами и правилами;</w:t>
      </w:r>
    </w:p>
    <w:p w:rsidR="00CA1AE1" w:rsidRPr="00CA1AE1" w:rsidRDefault="00CA1AE1" w:rsidP="00CA1AE1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обеспечивает содержание подвальных помещений в сухости, без следов загрязнений, плесени и грибка, наличия в них мусора;</w:t>
      </w:r>
    </w:p>
    <w:p w:rsidR="00CA1AE1" w:rsidRPr="00CA1AE1" w:rsidRDefault="00CA1AE1" w:rsidP="00CA1AE1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организует чистку оконных стекол по мере их загрязнения;</w:t>
      </w:r>
    </w:p>
    <w:p w:rsidR="00CA1AE1" w:rsidRPr="00CA1AE1" w:rsidRDefault="00CA1AE1" w:rsidP="00CA1AE1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организует содержание источников искусственного освещения в помещениях в исправном состоянии и без следов загрязнений;</w:t>
      </w:r>
    </w:p>
    <w:p w:rsidR="00CA1AE1" w:rsidRPr="00CA1AE1" w:rsidRDefault="00CA1AE1" w:rsidP="00CA1AE1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организует содержание в безопасном состоянии и надлежащем порядке подвальных, чердачных, хозяйственных, подсобных, технических помещений школы; обеспечивает условия безопасного содержания указанных помещений, исключающие проникновение посторонних лиц;</w:t>
      </w:r>
    </w:p>
    <w:p w:rsidR="00CA1AE1" w:rsidRPr="00CA1AE1" w:rsidRDefault="00CA1AE1" w:rsidP="00CA1AE1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организует проведение мероприятий способами, предусмотренными соответствующими санитарными правилами, с целью предотвращения появления в помещениях насекомых, грызунов и следов их жизнедеятельности, организует проведение дезинсекции и дератизации в отсутствии детей и молодежи;</w:t>
      </w:r>
    </w:p>
    <w:p w:rsidR="00CA1AE1" w:rsidRPr="00CA1AE1" w:rsidRDefault="00CA1AE1" w:rsidP="00CA1AE1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организует проведение мероприятий способами, предусмотренными соответствующими санитарными правилами, с целью предотвращения появления на территории общеобразовательной организации грызунов и насекомых, в том числе клещей;</w:t>
      </w:r>
    </w:p>
    <w:p w:rsidR="00CA1AE1" w:rsidRPr="00CA1AE1" w:rsidRDefault="00CA1AE1" w:rsidP="00CA1AE1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организует проведение мероприятий, направленных на профилактику инфекционных, паразитарных и массовых неинфекционных заболеваний на территории игровых и спортивных площадок, в зонах отдыха обучающихся; ежегодно, в весенний период, в ямах для прыжков в длину организует проведение полной смены песка, а при обнаружении возбудителей паразитарных и инфекционных болезней проводит внеочередную его замену;</w:t>
      </w:r>
    </w:p>
    <w:p w:rsidR="00CA1AE1" w:rsidRPr="00CA1AE1" w:rsidRDefault="00CA1AE1" w:rsidP="00CA1AE1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контролирует работу по ежедневной или по мере загрязнения уборке территории школы, очистку мусоросборников - при заполнении 2/3 их объема;</w:t>
      </w:r>
    </w:p>
    <w:p w:rsidR="00CA1AE1" w:rsidRPr="00CA1AE1" w:rsidRDefault="00CA1AE1" w:rsidP="00CA1AE1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осуществляет контроль отсутствия плодоносящих ядовитыми плодами деревьев и кустарников на территории общеобразовательной организации;</w:t>
      </w:r>
    </w:p>
    <w:p w:rsidR="00CA1AE1" w:rsidRPr="00CA1AE1" w:rsidRDefault="00CA1AE1" w:rsidP="00CA1AE1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не допускает скопление и сжигание мусора на территории школы, использование химических реагентов для очистки территории от снега;</w:t>
      </w:r>
    </w:p>
    <w:p w:rsidR="00CA1AE1" w:rsidRPr="00CA1AE1" w:rsidRDefault="00CA1AE1" w:rsidP="00CA1AE1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осуществляет вызов аварийных служб в аварийных ситуациях;</w:t>
      </w:r>
    </w:p>
    <w:p w:rsidR="00CA1AE1" w:rsidRPr="00CA1AE1" w:rsidRDefault="00CA1AE1" w:rsidP="00CA1AE1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выполняет мероприятия по пожарной безопасности и противопожарной защите зданий и сооружений;</w:t>
      </w:r>
    </w:p>
    <w:p w:rsidR="00CA1AE1" w:rsidRPr="00CA1AE1" w:rsidRDefault="00CA1AE1" w:rsidP="00CA1AE1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осуществляет контроль сроков гарантии и сервисного обслуживания оборудования.</w:t>
      </w:r>
    </w:p>
    <w:p w:rsidR="00CA1AE1" w:rsidRPr="00CA1AE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3.2. </w:t>
      </w:r>
      <w:ins w:id="5" w:author="Unknown">
        <w:r w:rsidRPr="00CA1AE1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В рамках трудовой функции документационного сопровождения, связанного с обеспечением процессов использования, эксплуатации и обслуживания зданий, помещений и оборудования:</w:t>
        </w:r>
      </w:ins>
    </w:p>
    <w:p w:rsidR="00CA1AE1" w:rsidRPr="00CA1AE1" w:rsidRDefault="00CA1AE1" w:rsidP="00CA1AE1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ведет соответствующую отчетно-учетную документации, своевременно предоставляет ее в бухгалтерию и заместителю директора по административно-хозяйственной работе (согласно номенклатуре дел и графику документооборота в общеобразовательной организации);</w:t>
      </w:r>
    </w:p>
    <w:p w:rsidR="00CA1AE1" w:rsidRPr="00CA1AE1" w:rsidRDefault="00CA1AE1" w:rsidP="00CA1AE1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составляет паспорт санитарно-технического состояния образовательной организации;</w:t>
      </w:r>
    </w:p>
    <w:p w:rsidR="00CA1AE1" w:rsidRPr="00CA1AE1" w:rsidRDefault="00CA1AE1" w:rsidP="00CA1AE1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ведет реестр заключенных договоров на обеспечение обслуживания, ремонта и эксплуатации зданий, сооружений, помещений и оборудования;</w:t>
      </w:r>
    </w:p>
    <w:p w:rsidR="00CA1AE1" w:rsidRPr="00CA1AE1" w:rsidRDefault="00CA1AE1" w:rsidP="00CA1AE1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осуществляет учет расхода электроэнергии, тепла, воды и других ресурсов, подает необходимые сведения и отчетность в бухгалтерию;</w:t>
      </w:r>
    </w:p>
    <w:p w:rsidR="00CA1AE1" w:rsidRPr="00CA1AE1" w:rsidRDefault="00CA1AE1" w:rsidP="00CA1AE1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осуществляет контроль соблюдения и исполнения условий договоров на обеспечение обслуживания, ремонта и эксплуатации, организовывает выдачу проектно-сметной и другой технической документации, которая необходима для осуществления вышеуказанных работ;</w:t>
      </w:r>
    </w:p>
    <w:p w:rsidR="00CA1AE1" w:rsidRPr="00CA1AE1" w:rsidRDefault="00CA1AE1" w:rsidP="00CA1AE1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взаимодействие с поставщиками учебного оборудования и литературы, материалов, продуктов.</w:t>
      </w:r>
    </w:p>
    <w:p w:rsidR="00CA1AE1" w:rsidRPr="00CA1AE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3.3. </w:t>
      </w:r>
      <w:ins w:id="6" w:author="Unknown">
        <w:r w:rsidRPr="00CA1AE1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В рамках трудовой функции организации закупки и приобретения товаров, оборудования и услуг в целях эксплуатации и обслуживания зданий и помещений:</w:t>
        </w:r>
      </w:ins>
    </w:p>
    <w:p w:rsidR="00CA1AE1" w:rsidRPr="00CA1AE1" w:rsidRDefault="00CA1AE1" w:rsidP="00CA1AE1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составляет списки необходимой для закупки мебели, оборудования, инвентаря, моющих и дезинфицирующих средств;</w:t>
      </w:r>
    </w:p>
    <w:p w:rsidR="00CA1AE1" w:rsidRPr="00CA1AE1" w:rsidRDefault="00CA1AE1" w:rsidP="00CA1AE1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организовывает обеспечение учебных и административных кабинетов, мастерских, бытовых, хозяйственных и других помещений школы необходимой мебелью, оборудованием, инвентарем (в том числе хозяйственным) и средствами, соответствующими требованиям правил и норм безопасности жизнедеятельности, стандартам безопасности труда. Обеспечивает кабинеты администрации и секретаря канцелярскими принадлежностями, расходными материалами.</w:t>
      </w:r>
    </w:p>
    <w:p w:rsidR="00CA1AE1" w:rsidRPr="00CA1AE1" w:rsidRDefault="00CA1AE1" w:rsidP="00CA1AE1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принимает меры по своевременному заключению необходимых договоров по хозяйственному обслуживанию школы и по выполнению договорных обязательств;</w:t>
      </w:r>
    </w:p>
    <w:p w:rsidR="00CA1AE1" w:rsidRPr="00CA1AE1" w:rsidRDefault="00CA1AE1" w:rsidP="00CA1AE1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проводит работу с поставщиками по устранению допущенных нарушений условий договоров на оказание услуг по техническому обслуживанию и ремонту зданий, помещений и оборудования школы;</w:t>
      </w:r>
    </w:p>
    <w:p w:rsidR="00CA1AE1" w:rsidRPr="00CA1AE1" w:rsidRDefault="00CA1AE1" w:rsidP="00CA1AE1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участвует в заключени</w:t>
      </w:r>
      <w:proofErr w:type="gramStart"/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</w:t>
      </w:r>
      <w:proofErr w:type="gramEnd"/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договоров о предоставлении коммунальных услуг, ремонте зданий, помещений и оборудования образовательного учреждения;</w:t>
      </w:r>
    </w:p>
    <w:p w:rsidR="00CA1AE1" w:rsidRPr="00CA1AE1" w:rsidRDefault="00CA1AE1" w:rsidP="00CA1AE1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осуществляет пополнение, учет, хранение и размещение первичных средств пожаротушения в образовательной организации, включая огнетушители и их перезарядку, индивидуальных средств защиты, моющих и чистящих средств;</w:t>
      </w:r>
    </w:p>
    <w:p w:rsidR="00CA1AE1" w:rsidRPr="00CA1AE1" w:rsidRDefault="00CA1AE1" w:rsidP="00CA1AE1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принимает на ответственное хранение в порядке, определенном законодательством Российской Федерации, товарно-материальные ценности и другое имущество общеобразовательной организации;</w:t>
      </w:r>
    </w:p>
    <w:p w:rsidR="00CA1AE1" w:rsidRPr="00CA1AE1" w:rsidRDefault="00CA1AE1" w:rsidP="00CA1AE1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обеспечивает сохранность оборудования, хозяйственного инвентаря, маркировку уборочного инвентаря в зависимости от назначения помещений и видов работ;</w:t>
      </w:r>
    </w:p>
    <w:p w:rsidR="00CA1AE1" w:rsidRPr="00CA1AE1" w:rsidRDefault="00CA1AE1" w:rsidP="00CA1AE1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проводит с участием работников бухгалтерии инвентаризацию имущества школы, своевременное списание части имущества, пришедшего в негодность;</w:t>
      </w:r>
    </w:p>
    <w:p w:rsidR="00CA1AE1" w:rsidRPr="00CA1AE1" w:rsidRDefault="00CA1AE1" w:rsidP="00CA1AE1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оформляет отчетные документы в соответствии с требованиями для бухгалтерии и бухгалтерского учета.</w:t>
      </w:r>
    </w:p>
    <w:p w:rsidR="000D6A65" w:rsidRPr="007D5D5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3.4. Участвует в подборе и расстановке кадров обслуживающего персонала общеобразовательного учреждения. </w:t>
      </w:r>
    </w:p>
    <w:p w:rsidR="000D6A65" w:rsidRPr="007D5D5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3.5. Ведет учет рабочего времени обслуживающего персонала общеобразовательной организации, составляет табель рабочего времени. </w:t>
      </w:r>
    </w:p>
    <w:p w:rsidR="000D6A65" w:rsidRPr="007D5D5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3.6. Организовывает работу складского хозяйства, создает условия для надлежащего хранения материальных ценностей общеобразовательной организации.</w:t>
      </w:r>
    </w:p>
    <w:p w:rsidR="000D6A65" w:rsidRPr="007D5D5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3.7. Обеспечивает необходимые условия для бесперебойной работы оборудования пищеблока школьной столовой, своевременный ремонт водопроводной, отопительной и канализационных систем, своевременную уборку помещений и территории общеобразовательной организации.</w:t>
      </w:r>
    </w:p>
    <w:p w:rsidR="000D6A65" w:rsidRPr="007D5D5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3.8. Организовывает проведение ежегодных измерений сопротивления изоляции электрических установок и проводки, заземляющих устройств, анализ воздушной среды на содержание пыли, газов и паров вредных веществ, замер освещения, наличия радиации, шума в помещениях школы в соответствии с правилами и нормами по обеспечению безопасности жизнедеятельности. </w:t>
      </w:r>
    </w:p>
    <w:p w:rsidR="000D6A65" w:rsidRPr="007D5D5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3.9. Принимает участие в разработке мероприятий по повышению надежности, качества работы обслуживаемых систем отопления, водоснабжения, канализации и водостоков. </w:t>
      </w:r>
    </w:p>
    <w:p w:rsidR="000D6A65" w:rsidRPr="007D5D5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3.10. Контролирует работу наружной канализации и водостоков, организовывает очистку канализационных колодцев, колодцев с пожарными гидрантами на территории школы, проверку пожарных гидрантов на водоотдачу, вывоз мусора. </w:t>
      </w:r>
    </w:p>
    <w:p w:rsidR="000D6A65" w:rsidRPr="007D5D5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3.11. Организовывает обучение, проводит на рабочих местах работников первичные, повторные, целевые инструктажи по охране труда. </w:t>
      </w:r>
    </w:p>
    <w:p w:rsidR="000D6A65" w:rsidRPr="007D5D5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3.12. Разрабатывает, совместно со специалистом по охране труда, инструкции по охране труда по видам работ для обслуживающего персонала школы.</w:t>
      </w:r>
    </w:p>
    <w:p w:rsidR="000D6A65" w:rsidRPr="007D5D5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3.13. При назначении </w:t>
      </w:r>
      <w:hyperlink r:id="rId6" w:tgtFrame="_blank" w:history="1">
        <w:r w:rsidRPr="007D5D5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ответственным за обеспечение пожарной безопасности в школе</w:t>
        </w:r>
      </w:hyperlink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, составляет планы мероприятий, готовит проекты приказов и инструкций по пожарной безопасности, проводит обучение и </w:t>
      </w:r>
      <w:proofErr w:type="spellStart"/>
      <w:proofErr w:type="gramStart"/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</w:t>
      </w:r>
      <w:proofErr w:type="spellEnd"/>
      <w:proofErr w:type="gramEnd"/>
    </w:p>
    <w:p w:rsidR="000D6A65" w:rsidRPr="007D5D5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proofErr w:type="spellStart"/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нструктажи</w:t>
      </w:r>
      <w:proofErr w:type="spellEnd"/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работников по пожарной безопасности, организует и контролирует соблюдение требований противопожарного режима и правил пожарной безопасности. </w:t>
      </w:r>
    </w:p>
    <w:p w:rsidR="000D6A65" w:rsidRPr="007D5D5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3.14. Для обеспечения передвижения инвалидов и лиц с ограниченными возможностями здоровья по территории и объектам общеобразовательной организации проводит мероприятия по созданию доступной среды для инвалидов. </w:t>
      </w:r>
    </w:p>
    <w:p w:rsidR="000D6A65" w:rsidRPr="007D5D5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3.15. Принимает меры по обеспечению безопасности во время переноски тяжестей, выполнения погрузочно-разгрузочных и ремонтно-строительных работ, эксплуатации транспортных средств на территории общеобразовательной организации. </w:t>
      </w:r>
    </w:p>
    <w:p w:rsidR="000D6A65" w:rsidRPr="007D5D5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3.16. Не допускает выполнения обслуживающим персоналом работ, по которым они не имеют допуска, не проинструктированы, не входят в круг их обязанностей. </w:t>
      </w:r>
    </w:p>
    <w:p w:rsidR="000D6A65" w:rsidRPr="007D5D5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3.17. Организовывает работу по благоустройству и озеленению территории общеобразовательной организации. </w:t>
      </w:r>
    </w:p>
    <w:p w:rsidR="000D6A65" w:rsidRPr="007D5D5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3.18. Во время каникул организовывает текущий ремонт помещений, обеспечивает своевременную подготовку школы к началу учебного года. </w:t>
      </w:r>
    </w:p>
    <w:p w:rsidR="000D6A65" w:rsidRPr="007D5D5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3.19. Рационально использует топливные и энергетические ресурсы общеобразовательной организации. </w:t>
      </w:r>
    </w:p>
    <w:p w:rsidR="000D6A65" w:rsidRPr="007D5D5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3.20. Строго соблюдает права и свободы детей, содержащиеся в Федеральном законе «Об образовании в Российской Федерации» и Конвенц</w:t>
      </w:r>
      <w:proofErr w:type="gramStart"/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ии ОО</w:t>
      </w:r>
      <w:proofErr w:type="gramEnd"/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Н о правах ребенка, соблюдает этические нормы и правила поведения, является примером для школьников. </w:t>
      </w:r>
    </w:p>
    <w:p w:rsidR="000D6A65" w:rsidRPr="007D5D5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3.21. Заведующий хозяйством соблюдает положения данной должностной инструкции, разработанной на основе </w:t>
      </w:r>
      <w:proofErr w:type="spellStart"/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профстандарта</w:t>
      </w:r>
      <w:proofErr w:type="spellEnd"/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, Устав и Правила внутреннего трудового распорядка школы, коллективный и трудовой договор, а также локальные акты образовательной организации, приказы директора. </w:t>
      </w:r>
    </w:p>
    <w:p w:rsidR="000D6A65" w:rsidRPr="007D5D5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3.22. Повышает свою профессиональную квалификацию и компетенцию.</w:t>
      </w:r>
    </w:p>
    <w:p w:rsidR="00CA1AE1" w:rsidRPr="00CA1AE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3.23. Соблюдает правила охраны труда, пожарной и </w:t>
      </w:r>
      <w:proofErr w:type="spellStart"/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электробезопасности</w:t>
      </w:r>
      <w:proofErr w:type="spellEnd"/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, санитарно-гигиенические нормы и требования, трудовую дисциплину на рабочем месте и режим работы, установленный в общеобразовательной организации.</w:t>
      </w:r>
    </w:p>
    <w:p w:rsidR="00CA1AE1" w:rsidRPr="00CA1AE1" w:rsidRDefault="00CA1AE1" w:rsidP="00CA1AE1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4. Права</w:t>
      </w:r>
    </w:p>
    <w:p w:rsidR="000D6A65" w:rsidRPr="007D5D5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Завхоз школы имеет право:</w:t>
      </w:r>
    </w:p>
    <w:p w:rsidR="000D6A65" w:rsidRPr="007D5D5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 4.1. Участвовать в управлении общеобразовательной организацией в порядке, определенном Уставом. </w:t>
      </w:r>
    </w:p>
    <w:p w:rsidR="000D6A65" w:rsidRPr="007D5D5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4.2. На материально-технические условия, требуемые для выполнения должностных обязанностей, на обеспечение рабочего места, соответствующего государственным нормативным требованиям охраны труда и пожарной безопасности, а также условиям, предусмотренным Коллективным договором. </w:t>
      </w:r>
    </w:p>
    <w:p w:rsidR="000D6A65" w:rsidRPr="007D5D5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4.3. Давать обязательные распоряжения работникам из обслуживающего персонала, делать замечания обучающимся, относящиеся к соблюдению дисциплины и порядка.</w:t>
      </w:r>
    </w:p>
    <w:p w:rsidR="000D6A65" w:rsidRPr="007D5D5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4.4. Представлять к дисциплинарной ответственности заместителю директора по воспитательной работе учащихся, нарушающих санитарно-гигиенические требования содержания помещений и нарушителей дисциплины, в порядке, установленном правилами внутреннего распорядка </w:t>
      </w:r>
      <w:proofErr w:type="gramStart"/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для</w:t>
      </w:r>
      <w:proofErr w:type="gramEnd"/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обучающихся, о поощрениях и взысканиях. </w:t>
      </w:r>
    </w:p>
    <w:p w:rsidR="000D6A65" w:rsidRPr="007D5D5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4.5. Принимать участие в подборе и расстановке кадров обслуживающего персонала. </w:t>
      </w:r>
    </w:p>
    <w:p w:rsidR="000D6A65" w:rsidRPr="007D5D5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4.6. Вносить предложения о поощрении, моральном и материальном стимулировании работников, находящихся в подчинении, по совершенствованию работы обслуживающего персонала и технического обслуживания школы. </w:t>
      </w:r>
    </w:p>
    <w:p w:rsidR="000D6A65" w:rsidRPr="007D5D5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4.7. Знакомиться с проектами решений директора, относящихся к его профессиональной деятельности, с жалобами и другими документами, содержащими оценку его работы, давать по ним объяснения. </w:t>
      </w:r>
    </w:p>
    <w:p w:rsidR="000D6A65" w:rsidRPr="007D5D5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4.8. Предоставлять на рассмотрение администрации школы предложения по улучшению деятельности общеобразовательной организации и усовершенствованию способов работы по вопросам, относящимся к компетенции завхоза.</w:t>
      </w:r>
    </w:p>
    <w:p w:rsidR="000D6A65" w:rsidRPr="007D5D5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4.9. Участвовать в работе органов самоуправления, в работе общего собрания работников общеобразовательной организации, в обсуждении вопросов, касающихся исполняемых завхозом должностных обязанностей. </w:t>
      </w:r>
    </w:p>
    <w:p w:rsidR="000D6A65" w:rsidRPr="007D5D5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4.10. На защиту своей профессиональной чести и достоинства. На конфиденциальность служебного расследования, кроме случаев, предусмотренных законодательством Российской Федерации. </w:t>
      </w:r>
    </w:p>
    <w:p w:rsidR="000D6A65" w:rsidRPr="007D5D5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 xml:space="preserve">4.11. Защищать свои интересы самостоятельно и/или через представителя, в том числе адвоката, в случае дисциплинарного или служебного расследования, которое связано с нарушением завхозом норм профессиональной этики. </w:t>
      </w:r>
    </w:p>
    <w:p w:rsidR="000D6A65" w:rsidRPr="007D5D5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4.12. На поощрения, награждения по результатам трудовой деятельности, на социальные гарантии, предусмотренные законодательством Российской Федерации. </w:t>
      </w:r>
    </w:p>
    <w:p w:rsidR="00CA1AE1" w:rsidRPr="00CA1AE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4.13. Работник общеобразовательной организации имеет иные права, предусмотренные Трудовым Кодексом Российской Федерации, Уставом школы, Коллективным договором, Правилами внутреннего трудового распорядка.</w:t>
      </w:r>
    </w:p>
    <w:p w:rsidR="00CA1AE1" w:rsidRPr="00CA1AE1" w:rsidRDefault="00CA1AE1" w:rsidP="00CA1AE1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5. Ответственность</w:t>
      </w:r>
    </w:p>
    <w:p w:rsidR="00CA1AE1" w:rsidRPr="00CA1AE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5.1. </w:t>
      </w:r>
      <w:ins w:id="7" w:author="Unknown">
        <w:r w:rsidRPr="00CA1AE1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В предусмотренном законодательством Российской Федерации порядке заведующий хозяйством несет ответственность:</w:t>
        </w:r>
      </w:ins>
    </w:p>
    <w:p w:rsidR="00CA1AE1" w:rsidRPr="00CA1AE1" w:rsidRDefault="00CA1AE1" w:rsidP="00CA1AE1">
      <w:pPr>
        <w:numPr>
          <w:ilvl w:val="0"/>
          <w:numId w:val="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 достоверность информации о функционировании систем жизнеобеспечения общеобразовательного учреждения, оборудования;</w:t>
      </w:r>
    </w:p>
    <w:p w:rsidR="00CA1AE1" w:rsidRPr="00CA1AE1" w:rsidRDefault="00CA1AE1" w:rsidP="00CA1AE1">
      <w:pPr>
        <w:numPr>
          <w:ilvl w:val="0"/>
          <w:numId w:val="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 результаты принятых решений, собственных действий;</w:t>
      </w:r>
    </w:p>
    <w:p w:rsidR="00CA1AE1" w:rsidRPr="00CA1AE1" w:rsidRDefault="00CA1AE1" w:rsidP="00CA1AE1">
      <w:pPr>
        <w:numPr>
          <w:ilvl w:val="0"/>
          <w:numId w:val="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 сохранность вверенного ему оборудования, материалов, инструментов и иного имущества образовательной организации;</w:t>
      </w:r>
    </w:p>
    <w:p w:rsidR="00CA1AE1" w:rsidRPr="00CA1AE1" w:rsidRDefault="00CA1AE1" w:rsidP="00CA1AE1">
      <w:pPr>
        <w:numPr>
          <w:ilvl w:val="0"/>
          <w:numId w:val="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 нарушение прав и свобод несовершеннолетних, установленных законом Российской Федерации, Уставом и локальными актами общеобразовательной организации;</w:t>
      </w:r>
    </w:p>
    <w:p w:rsidR="00CA1AE1" w:rsidRPr="00CA1AE1" w:rsidRDefault="00CA1AE1" w:rsidP="00CA1AE1">
      <w:pPr>
        <w:numPr>
          <w:ilvl w:val="0"/>
          <w:numId w:val="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 непринятие или несвоевременное принятие мер по оказанию первой помощи пострадавшим, несвоевременное извещение или скрытие от администрации школы несчастного случая;</w:t>
      </w:r>
    </w:p>
    <w:p w:rsidR="00CA1AE1" w:rsidRPr="00CA1AE1" w:rsidRDefault="00CA1AE1" w:rsidP="00CA1AE1">
      <w:pPr>
        <w:numPr>
          <w:ilvl w:val="0"/>
          <w:numId w:val="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 несоблюдение инструкций по охране труда и пожарной безопасности;</w:t>
      </w:r>
    </w:p>
    <w:p w:rsidR="00CA1AE1" w:rsidRPr="00CA1AE1" w:rsidRDefault="00CA1AE1" w:rsidP="00CA1AE1">
      <w:pPr>
        <w:numPr>
          <w:ilvl w:val="0"/>
          <w:numId w:val="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 несвоевременное проведение инструктажей обслуживающего персонала с обязательной фиксацией в Журнале регистрации инструктажей;</w:t>
      </w:r>
    </w:p>
    <w:p w:rsidR="00CA1AE1" w:rsidRPr="00CA1AE1" w:rsidRDefault="00CA1AE1" w:rsidP="00CA1AE1">
      <w:pPr>
        <w:numPr>
          <w:ilvl w:val="0"/>
          <w:numId w:val="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 нарушение порядка действий в случае возникновения чрезвычайной ситуации и эвакуации в образовательном учреждении.</w:t>
      </w:r>
    </w:p>
    <w:p w:rsidR="000D6A65" w:rsidRPr="007D5D5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5.2. За неисполнение или нарушение без уважительных причин своих обязанностей, установленных настоящей должностной инструкцией завхоза школы по </w:t>
      </w:r>
      <w:proofErr w:type="spellStart"/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профстандарту</w:t>
      </w:r>
      <w:proofErr w:type="spellEnd"/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, Устава и Правил внутреннего трудового распорядка, законных распоряжений директора и иных локальных нормативных актов, заведующий хозяйством подвергается дисциплинарному взысканию согласно статье 192 Трудового Кодекса Российской Федерации. </w:t>
      </w:r>
    </w:p>
    <w:p w:rsidR="000D6A65" w:rsidRPr="007D5D5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5.3. За использование, в том числе однократно, методов воспитания, включающих физическое и (или) психологическое насилие над личностью обучающегося, а также за совершение иного аморального проступка завхоз может быть освобожден от занимаемой должности согласно Трудовому Кодексу Российской Федерации. Увольнение за данный проступок не является мерой дисциплинарной ответственности.</w:t>
      </w:r>
    </w:p>
    <w:p w:rsidR="000D6A65" w:rsidRPr="007D5D5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5.4. За несоблюдение правил и требований охраны труда и пожарной безопасности, санитарно-гигиенических правил и норм заведующий хозяйством образовательной организации привлекается к административной ответственности в порядке и в случаях, предусмотренных административным законодательством Российской Федерации. </w:t>
      </w:r>
    </w:p>
    <w:p w:rsidR="000D6A65" w:rsidRPr="007D5D5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5.5. За умышленное причинение общеобразовательной организации или участникам образовательных отношений материального ущерба в связи с исполнением (неисполнением) своих должностных обязанностей завхоз несет материальную ответственность в порядке и в пределах, предусмотренных трудовым и (или) гражданским законодательством Российской Федерации. </w:t>
      </w:r>
    </w:p>
    <w:p w:rsidR="00CA1AE1" w:rsidRPr="00CA1AE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5.6. За правонарушения, совершенные в процессе осуществления профессиональной деятельности несет ответственность в пределах, определенных административным, уголовным и гражданским законодательством Российской Федерации.</w:t>
      </w:r>
    </w:p>
    <w:p w:rsidR="00CA1AE1" w:rsidRPr="00CA1AE1" w:rsidRDefault="00CA1AE1" w:rsidP="00CA1AE1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6. Взаимоотношения. Связи по должности</w:t>
      </w:r>
    </w:p>
    <w:p w:rsidR="000D6A65" w:rsidRPr="007D5D5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6.1. Работает в режиме ненормированного рабочего дня по графику, составленному исходя из 40-часовой рабочей недели и утвержденному директором общеобразовательной организации.</w:t>
      </w:r>
    </w:p>
    <w:p w:rsidR="000D6A65" w:rsidRPr="007D5D5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6.2. Свою работу на каждый учебный год и каждый месяц планирует под руководством заместителя директора по административно-хозяйственной части или директора. </w:t>
      </w:r>
    </w:p>
    <w:p w:rsidR="000D6A65" w:rsidRPr="007D5D5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6.3. Получает от директора образовательного учреждения информацию нормативно-правового и организационного характера, знакомится под расписку с соответствующими документами. </w:t>
      </w:r>
    </w:p>
    <w:p w:rsidR="000D6A65" w:rsidRPr="007D5D5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6.4. Получает от работников школы информацию, необходимую для осуществления своих должностных обязанностей.</w:t>
      </w:r>
    </w:p>
    <w:p w:rsidR="000D6A65" w:rsidRPr="007D5D5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 xml:space="preserve"> 6.5. Систематически обменивается информацией по вопросам, входящим в свою компетенцию, с обслуживающим персоналом, заместителями директора и педагогическими работниками. </w:t>
      </w:r>
    </w:p>
    <w:p w:rsidR="000D6A65" w:rsidRPr="007D5D5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6.6. Сообщает директору школы информацию о возникновении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отравлений. </w:t>
      </w:r>
    </w:p>
    <w:p w:rsidR="000D6A65" w:rsidRPr="007D5D5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6.7. Передает директору и его заместителям информацию, полученную на совещаниях непосредственно после ее получения. </w:t>
      </w:r>
    </w:p>
    <w:p w:rsidR="000D6A65" w:rsidRPr="007D5D5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6.8. Принимает под свою персональную ответственность материальные ценности с непосредственным использованием и хранением их в складских и других хозяйственных помещениях образовательного учреждения. </w:t>
      </w:r>
    </w:p>
    <w:p w:rsidR="000D6A65" w:rsidRPr="007D5D5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6.9. Своевременно информирует директора школы (при отсутствии – иное должностное лицо) о несчастном случае. </w:t>
      </w:r>
    </w:p>
    <w:p w:rsidR="00CA1AE1" w:rsidRPr="00CA1AE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6.10. Информирует администрацию о возникших трудностях и проблемах в работе, о недостатках в обеспечении норм и требований охраны труда, пожарной и </w:t>
      </w:r>
      <w:proofErr w:type="spellStart"/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электробезопасности</w:t>
      </w:r>
      <w:proofErr w:type="spellEnd"/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.</w:t>
      </w:r>
    </w:p>
    <w:p w:rsidR="000D6A65" w:rsidRPr="007D5D51" w:rsidRDefault="000D6A65" w:rsidP="00CA1AE1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</w:p>
    <w:p w:rsidR="00CA1AE1" w:rsidRPr="00CA1AE1" w:rsidRDefault="00CA1AE1" w:rsidP="00CA1AE1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7. Заключительные положения</w:t>
      </w:r>
    </w:p>
    <w:p w:rsidR="000D6A65" w:rsidRPr="007D5D5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7.1. Ознакомление сотрудника с настоящей должностной инструкцией осуществляется при приеме на работу (до подписания трудового договора). </w:t>
      </w:r>
    </w:p>
    <w:p w:rsidR="000D6A65" w:rsidRPr="007D5D5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7.2. Один экземпляр должностной инструкции находится у директора школы, второй – у сотрудника. </w:t>
      </w:r>
    </w:p>
    <w:p w:rsidR="00CA1AE1" w:rsidRPr="00CA1AE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7.3. Факт ознакомления заведующего хозяйством с настоящей должностной инструкцией подтверждается подписью в экземпляре инструкции, хранящемся у директора общеобразовательной организации, а также в журнале ознакомления с должностными инструкциями.</w:t>
      </w:r>
    </w:p>
    <w:p w:rsidR="00CA1AE1" w:rsidRPr="00CA1AE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7D5D51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Должностную инструкцию разработал:</w:t>
      </w: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_____________ /_______________________/</w:t>
      </w:r>
    </w:p>
    <w:p w:rsidR="00CA1AE1" w:rsidRPr="00CA1AE1" w:rsidRDefault="00CA1AE1" w:rsidP="00CA1A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7D5D51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lastRenderedPageBreak/>
        <w:t>С должностной инструкцией ознакомлен (а), один экземпляр получил (а) на руки и обязуюсь хранить его на рабочем месте.</w:t>
      </w:r>
      <w:r w:rsidRPr="00CA1AE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«___»_________202__г. _____________ /_______________________/</w:t>
      </w:r>
    </w:p>
    <w:p w:rsidR="007F4809" w:rsidRPr="007D5D51" w:rsidRDefault="007F4809">
      <w:pPr>
        <w:rPr>
          <w:sz w:val="24"/>
          <w:szCs w:val="24"/>
        </w:rPr>
      </w:pPr>
    </w:p>
    <w:sectPr w:rsidR="007F4809" w:rsidRPr="007D5D51" w:rsidSect="007F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95C0E"/>
    <w:multiLevelType w:val="multilevel"/>
    <w:tmpl w:val="8FC0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AE023E"/>
    <w:multiLevelType w:val="multilevel"/>
    <w:tmpl w:val="8A62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B9254B"/>
    <w:multiLevelType w:val="multilevel"/>
    <w:tmpl w:val="CC6E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244F83"/>
    <w:multiLevelType w:val="multilevel"/>
    <w:tmpl w:val="3046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A035D6"/>
    <w:multiLevelType w:val="multilevel"/>
    <w:tmpl w:val="85DE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027A15"/>
    <w:multiLevelType w:val="multilevel"/>
    <w:tmpl w:val="A76C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6C5822"/>
    <w:multiLevelType w:val="multilevel"/>
    <w:tmpl w:val="A830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8144EE"/>
    <w:multiLevelType w:val="multilevel"/>
    <w:tmpl w:val="55C8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A1AE1"/>
    <w:rsid w:val="000D6A65"/>
    <w:rsid w:val="00147684"/>
    <w:rsid w:val="0040791D"/>
    <w:rsid w:val="00673CA1"/>
    <w:rsid w:val="00691471"/>
    <w:rsid w:val="007D5D51"/>
    <w:rsid w:val="007F4809"/>
    <w:rsid w:val="00A446D9"/>
    <w:rsid w:val="00CA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09"/>
  </w:style>
  <w:style w:type="paragraph" w:styleId="1">
    <w:name w:val="heading 1"/>
    <w:basedOn w:val="a"/>
    <w:link w:val="10"/>
    <w:uiPriority w:val="9"/>
    <w:qFormat/>
    <w:rsid w:val="00CA1A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A1A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A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1A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1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AE1"/>
    <w:rPr>
      <w:b/>
      <w:bCs/>
    </w:rPr>
  </w:style>
  <w:style w:type="character" w:styleId="a5">
    <w:name w:val="Emphasis"/>
    <w:basedOn w:val="a0"/>
    <w:uiPriority w:val="20"/>
    <w:qFormat/>
    <w:rsid w:val="00CA1AE1"/>
    <w:rPr>
      <w:i/>
      <w:iCs/>
    </w:rPr>
  </w:style>
  <w:style w:type="character" w:styleId="a6">
    <w:name w:val="Hyperlink"/>
    <w:basedOn w:val="a0"/>
    <w:uiPriority w:val="99"/>
    <w:semiHidden/>
    <w:unhideWhenUsed/>
    <w:rsid w:val="00CA1AE1"/>
    <w:rPr>
      <w:color w:val="0000FF"/>
      <w:u w:val="single"/>
    </w:rPr>
  </w:style>
  <w:style w:type="table" w:styleId="a7">
    <w:name w:val="Table Grid"/>
    <w:basedOn w:val="a1"/>
    <w:uiPriority w:val="59"/>
    <w:rsid w:val="007D5D51"/>
    <w:pPr>
      <w:spacing w:after="0" w:line="240" w:lineRule="auto"/>
    </w:pPr>
    <w:rPr>
      <w:rFonts w:ascii="Arial" w:hAnsi="Arial" w:cs="Arial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7D5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707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4412</Words>
  <Characters>25149</Characters>
  <Application>Microsoft Office Word</Application>
  <DocSecurity>0</DocSecurity>
  <Lines>209</Lines>
  <Paragraphs>59</Paragraphs>
  <ScaleCrop>false</ScaleCrop>
  <Company>Reanimator Extreme Edition</Company>
  <LinksUpToDate>false</LinksUpToDate>
  <CharactersWithSpaces>29502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2021-03-09T10:57:00Z</dcterms:created>
  <dcterms:modified xsi:type="dcterms:W3CDTF">2021-04-13T07:41:00Z</dcterms:modified>
</cp:coreProperties>
</file>