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F4C4F" w:rsidRPr="00172F8D" w:rsidTr="00D55E74">
        <w:trPr>
          <w:trHeight w:val="3118"/>
        </w:trPr>
        <w:tc>
          <w:tcPr>
            <w:tcW w:w="4785" w:type="dxa"/>
          </w:tcPr>
          <w:p w:rsidR="00DF4C4F" w:rsidRPr="00172F8D" w:rsidRDefault="00F2450A" w:rsidP="00D55E74">
            <w:pPr>
              <w:spacing w:after="213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Cs w:val="24"/>
                <w:lang w:eastAsia="ru-RU"/>
              </w:rPr>
              <w:drawing>
                <wp:inline distT="0" distB="0" distL="0" distR="0">
                  <wp:extent cx="5940425" cy="1778635"/>
                  <wp:effectExtent l="19050" t="0" r="3175" b="0"/>
                  <wp:docPr id="1" name="Рисунок 0" descr="6666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66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F4C4F" w:rsidRPr="00172F8D" w:rsidRDefault="00DF4C4F" w:rsidP="00D55E74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  <w:color w:val="333333"/>
              </w:rPr>
            </w:pPr>
          </w:p>
        </w:tc>
      </w:tr>
    </w:tbl>
    <w:p w:rsidR="00DF4C4F" w:rsidRDefault="00DF4C4F" w:rsidP="009201A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</w:p>
    <w:p w:rsidR="005D198F" w:rsidRDefault="009201AD" w:rsidP="009201A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дежурного классного руководителя</w:t>
      </w:r>
    </w:p>
    <w:p w:rsidR="009201AD" w:rsidRPr="005D198F" w:rsidRDefault="005D198F" w:rsidP="009201A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9201AD" w:rsidRPr="005D198F" w:rsidRDefault="009201AD" w:rsidP="005D198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5D198F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9201AD" w:rsidRPr="005D198F" w:rsidRDefault="009201AD" w:rsidP="009201AD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дежурного классного руководителя в школе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</w:t>
      </w:r>
      <w:proofErr w:type="gramEnd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№761н от 26 августа 2010г. в редакции от 31.05.2011г; в соответствии с ФЗ №273 от 29.12.2012г «Об образовании в Российской Федерации» в редакции от 8 декабря 2020 года, Трудовым кодексом Российской Федерации и другими нормативными актами, которые регулируют трудовые отношения между работником и работодателем.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На дежурство классный руководитель назначается совместно со своим классом на основании приказа директора общеобразовательного учреждения.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 Дежурный классный руководитель несет полную ответственность за организацию дежурства своего класса и руководство дежурными учениками.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Дежурный классный руководитель выполняет свои обязанности под руководством дежурного администратора общеобразовательного учреждения, а также заместителя директора по воспитательной работе.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1.5. </w:t>
      </w:r>
      <w:proofErr w:type="gramStart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Выполняя свою работу, дежурный классный руководитель действует согласно Конституции РФ, Трудовому кодексу РФ, Федеральному Закону «Об образовании в РФ», Гражданскому и Семейному кодексу РФ, закону РФ «Об основах системы </w:t>
      </w: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профилактики безнадзорности и правонарушений несовершеннолетних», указам Президента и решениям Правительства РФ, решениям местных органов управления образованием всех уровней по вопросам образования и воспитания учащихся;</w:t>
      </w:r>
      <w:proofErr w:type="gramEnd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административному и трудовому законодательству; правилам и нормам охраны труда и пожарной безопасности, СП 2.4.3648-20 «Санитарно-эпидемиологические требования к организациям воспитания и обучения, отдыха и оздоровления детей и молодежи», а также Уставу и локально-правовым актам общеобразовательного учреждения (в том числе Правилам внутреннего трудового распорядка, приведенной должностной инструкции для дежурного классного руководителя).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Дежурный классный руководитель должен соблюдать Конвенцию о правах ребенка.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 Дежурный классный руководитель должен иметь навыки оказания первой доврачебной помощи пострадавшим.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2. </w:t>
      </w:r>
      <w:r w:rsidRPr="005D198F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 классного руководителя</w:t>
      </w: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0" w:author="Unknown">
        <w:r w:rsidRPr="005D198F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 основным функциям дежурного классного руководителя относятся:</w:t>
        </w:r>
      </w:ins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2.1. Составление плана дежурства класса. 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2.2. Организация дежурства учеников своего класса по школе и руководство ими. 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Контроль над выполнением распорядка дня общеобразовательного учреждения и соблюдения участниками учебно-воспитательных отношений правил охраны труда и пожарной безопасности.</w:t>
      </w:r>
    </w:p>
    <w:p w:rsidR="009201AD" w:rsidRPr="005D198F" w:rsidRDefault="009201AD" w:rsidP="005D198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</w:t>
      </w:r>
      <w:r w:rsidRPr="005D198F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дежурного классного руководителя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3.1. Работать согласно графику, утвержденному директором образовательного учреждения;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3.2. Планировать и заниматься организацией размещения учеников дежурного класса на постах.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3.3. Координировать совместную работу дежурных преподавателей и учащихся дежурного класса.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3.4. Руководить при чрезвычайных ситуациях деятельностью дежурного класса по эвакуации обучающихся школы.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3.5. Осуществлять контроль над соблюдением учащимися, правил поведения для школьников, расписания уроков, различных дополнительных занятий, кружков и секций.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3.6. Контролировать соблюдение учениками и преподавателями правил охраны труда и пожарной безопасности.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3.7. Проводить консультации с учениками, их родителями (законными представителями) по вопросам организации учебно-воспитательной деятельности.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4. </w:t>
      </w:r>
      <w:r w:rsidRPr="005D198F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 дежурного классного руководителя</w:t>
      </w: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1" w:author="Unknown">
        <w:r w:rsidRPr="005D198F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Дежурный классный руководитель имеет полное право:</w:t>
        </w:r>
      </w:ins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 Требовать от учащихся общеобразовательного учреждения соблюдения правил поведения, расписания уроков, кружков, секций и т.п.;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4.2. На привлечение к дисциплинарной ответственности учеников за проступки, приводящие к нарушению образовательной и воспитательной </w:t>
      </w:r>
      <w:proofErr w:type="spellStart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деятельноти</w:t>
      </w:r>
      <w:proofErr w:type="spellEnd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в порядке, определенном правилами о поощрениях и взысканиях для учащихся; 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4.3. Поощрять учеников школы.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5D198F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 дежурного классного руководителя</w:t>
      </w: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5.1. </w:t>
      </w:r>
      <w:proofErr w:type="gramStart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За невыполнение или не соответствующее выполнение, без уважительных на это причин, Устава и Правил внутреннего трудового распорядка школы и других локальных нормативных актов, законных распоряжений директора, должностных обязанностей, предусмотренных данной инструкцией, в том числе за неиспользование прав, предоставляемых ему данной инструкцией, приведшее к дезорганизации учебно-воспитательной деятельности, дежурный классный руководитель несет дисциплинарную ответственность в порядке, установленном трудовым законодательством Российской Федерации. </w:t>
      </w:r>
      <w:proofErr w:type="gramEnd"/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За использование, в том числе единожды, способов воспитания, с элементами физического и (или) психического насилия над личностью ребенка, дежурный классный руководитель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такой проступок не является мерой дисциплинарного взыскания. </w:t>
      </w:r>
    </w:p>
    <w:p w:rsid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5.3. За несоблюдение правил пожарной безопасности, охраны труда, санитарно-гигиенических норм и правил организации учебно-воспитательной и </w:t>
      </w: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хозяйственной деятельности во время своего дежурства дежурный классный руководитель привлекается к административной ответственности в порядке и в случаях, установленных административным законодательством РФ.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</w:t>
      </w:r>
      <w:proofErr w:type="gramStart"/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любое нанесение общеобразовательному учреждению или участникам образовательных отношений ущерба (в том числе морального) в связи с выполнением (невыполнением) своих должностных обязанностей, а также за неиспользование прав, предусмотренных данной должностной инструкцией для дежурного классного руководителя, работник несет материальную ответственность в порядке и в пределах, установленных Трудовым и (или) Гражданским законодательством РФ.</w:t>
      </w:r>
      <w:proofErr w:type="gramEnd"/>
    </w:p>
    <w:p w:rsidR="009201AD" w:rsidRPr="005D198F" w:rsidRDefault="009201AD" w:rsidP="005D198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</w:t>
      </w:r>
      <w:r w:rsidRPr="005D198F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 и связи по должности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6.1. Обеспечение деятельности учащихся дежурного класса на постах.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6.2. Выполняет обязанности дежурного классного руководителя в соответствии с графиком дежурства классов, утвержденным директором общеобразовательного учреждения.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6.3. Сообщает дежурному администратору о любых происшествиях в школе, имеющих отношение к организации обучения, жизни и здоровью учеников.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6.4. Выступает на совещаниях, заседаниях методических объединений классных руководителей и других мероприятиях.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6.5.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Систематически обменивается информацией по вопросам, входящим в компетенцию дежурного классного руководителя, с педагогическими работниками и заместителями директора школы.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Должностную инструкцию разработал: _____________ /_______________________/</w:t>
      </w:r>
    </w:p>
    <w:p w:rsidR="009201AD" w:rsidRPr="005D198F" w:rsidRDefault="009201AD" w:rsidP="009201A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D198F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 должностной инструкцией ознакомлен (а), один экземпляр получил (а) на руки и обязуюсь хранить его на рабочем месте. «___»_____20___г. _____________ /_______________________/</w:t>
      </w:r>
    </w:p>
    <w:p w:rsidR="007F4809" w:rsidRPr="005D198F" w:rsidRDefault="007F4809">
      <w:pPr>
        <w:rPr>
          <w:sz w:val="24"/>
          <w:szCs w:val="24"/>
        </w:rPr>
      </w:pPr>
    </w:p>
    <w:sectPr w:rsidR="007F4809" w:rsidRPr="005D198F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01AD"/>
    <w:rsid w:val="001F6FB6"/>
    <w:rsid w:val="002A62ED"/>
    <w:rsid w:val="00550B3F"/>
    <w:rsid w:val="005D198F"/>
    <w:rsid w:val="007F4809"/>
    <w:rsid w:val="00877AB2"/>
    <w:rsid w:val="009201AD"/>
    <w:rsid w:val="00B827A9"/>
    <w:rsid w:val="00DF4C4F"/>
    <w:rsid w:val="00F2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92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92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01AD"/>
    <w:rPr>
      <w:b/>
      <w:bCs/>
    </w:rPr>
  </w:style>
  <w:style w:type="character" w:styleId="a4">
    <w:name w:val="Emphasis"/>
    <w:basedOn w:val="a0"/>
    <w:uiPriority w:val="20"/>
    <w:qFormat/>
    <w:rsid w:val="009201AD"/>
    <w:rPr>
      <w:i/>
      <w:iCs/>
    </w:rPr>
  </w:style>
  <w:style w:type="paragraph" w:styleId="a5">
    <w:name w:val="Normal (Web)"/>
    <w:basedOn w:val="a"/>
    <w:uiPriority w:val="99"/>
    <w:semiHidden/>
    <w:unhideWhenUsed/>
    <w:rsid w:val="0092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198F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D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1087</Words>
  <Characters>6202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2021-02-28T18:20:00Z</dcterms:created>
  <dcterms:modified xsi:type="dcterms:W3CDTF">2021-04-13T07:40:00Z</dcterms:modified>
</cp:coreProperties>
</file>