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42" w:rsidRPr="006C6042" w:rsidRDefault="003C728F" w:rsidP="00B401ED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42" w:rsidRDefault="00B401ED" w:rsidP="00B401ED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6C604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инструк</w:t>
      </w:r>
      <w:r w:rsidR="006C604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ция дворника МКОУ СОШ </w:t>
      </w:r>
    </w:p>
    <w:p w:rsidR="00B401ED" w:rsidRPr="006C6042" w:rsidRDefault="006C6042" w:rsidP="00B401ED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им.ЮрченкоИ.Л. с.Советское.</w:t>
      </w:r>
    </w:p>
    <w:p w:rsidR="00B401ED" w:rsidRPr="006C6042" w:rsidRDefault="00B401ED" w:rsidP="006C6042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6C6042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1.</w:t>
      </w:r>
      <w:r w:rsidRPr="006C604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 должностной инструкции</w:t>
      </w:r>
    </w:p>
    <w:p w:rsidR="00B401ED" w:rsidRPr="005158D2" w:rsidRDefault="00B401ED" w:rsidP="00996E7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  <w:r w:rsidR="00996E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5158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дворника школы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B401ED" w:rsidRPr="005158D2" w:rsidRDefault="00B401ED" w:rsidP="00996E7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Данная</w:t>
      </w:r>
      <w:r w:rsidR="00996E7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5158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дворника школы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определяет обязанности, права, ответственность и связи по должности работника, который занимает в общеобразовательном учреждении должность дворника.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 Дворник принимается на работу и увольняется с работы директором школы по представлению заместителя директора по административно-хозяйственной работе (АХР) без предъявления требований к образованию и опыту работы. 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 Дворник школы подчиняется непосредственно директору школы, работает под руководством заместителя директора по административно-хозяйственной работе.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1.5.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 Дворник в школе руководствуется должностной инструкцией, постановлениями местных органов власти по вопросам санитарии, благоустройства, внешнего содержания зданий и сооружений, охраны общественного порядка; правилами уборки; правилами безопасного использования моющих и дезинфицирующих средств; правилами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также Уставом образовательной организации, СП 2.4.3648-20 «Санитарно-эпидемиологические требования к организациям воспитания и обучения, отдыха и оздоровления детей и молодежи», Правилами внутреннего трудового распорядка школы, локальными правовыми актами школы, приказами и распоряжениями директора.</w:t>
      </w:r>
    </w:p>
    <w:p w:rsidR="00B401ED" w:rsidRPr="005158D2" w:rsidRDefault="00B401ED" w:rsidP="006C604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1.7.Дворник школы должен знать: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санитарно-гигиенические нормы содержания территории общеобразовательного учреждения.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планировку и границы уборки закрепленной территории;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нормы защиты окружающей среды;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порядок уборки территории;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инструкции и технологические рекомендации по уборочным работам;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устройства и правила эксплуатации инструментов, инвентаря, приспособлений, применяемых в работе;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применения противогололедных материалов;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безопасности при выполнении уборочных работ;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применения моющих средств и нормы обращения с ними;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нормы делового общения, этикета;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внутреннего трудового распорядка;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и нормы охраны труда, техники безопасности, пожарной безопасности, производственной санитарии и личной гигиены;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использования средств противопожарной защиты;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порядок извещения заместителя директора по административно-хозяйственной работе обо всех недостатках, обнаруженных во время работы;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порядок действий в экстремальной ситуации, угрожающей жизни и здоровью детей и взрослых.</w:t>
      </w:r>
    </w:p>
    <w:p w:rsidR="00B401ED" w:rsidRPr="005158D2" w:rsidRDefault="00B401ED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адреса и номера телефонов: директора школы, заместителя директора по АХР (завхоза),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 Дворник должен соблюдать Конвенцию ООН о правах ребенка, быть обучен и иметь навыки оказания первой помощи пострадавшим.</w:t>
      </w:r>
    </w:p>
    <w:p w:rsidR="00B401ED" w:rsidRPr="005158D2" w:rsidRDefault="00B401ED" w:rsidP="006C604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5158D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>Функции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Основное назначение должности дворник - поддержание надлежащего санитарного состояния и порядка на уровне требований СЭС на закрепленной территории пришкольного участка и прилегающей территории в течение рабочего дня.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5158D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>Должностные обязанности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0" w:author="Unknown">
        <w:r w:rsidRPr="005158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Дворник выполняет следующие обязанности: </w:t>
        </w:r>
      </w:ins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3.1. Производит уборку закрепленной за ним территории общеобразовательного учреждения, убирает тротуары и участок, прилегающий к школе.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3.3. Подносит необходимые для уборки материалы и инвентарь (уборочный инвентарь, песок, поливочные шланги и т.п.).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3.4. Производит на закрепленной территории поливку зеленых насаждений.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3.5. Проводит мероприятия по подготовке инвентаря и уборочного оборудования к работе в зимний период.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3.6. Своевременно очищает от снега и льда тротуары, дорожки, подъездные пути, посыпает их песком.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3.7. Очищает пожарные колодцы для свободного доступа к ним в любое время.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3.8. Роет и прочищает канавки и лотки для стока воды.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Ежедневно очищает урны от мусора и периодически промывает и дезинфицирует их. 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3.10. Осуществляет транспортировку мусора в контейнеры. 3.11. </w:t>
      </w:r>
      <w:ins w:id="1" w:author="Unknown">
        <w:r w:rsidRPr="005158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Дворник наблюдает:</w:t>
        </w:r>
      </w:ins>
    </w:p>
    <w:p w:rsidR="00B401ED" w:rsidRPr="005158D2" w:rsidRDefault="00B401ED" w:rsidP="00B401E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своевременной очисткой мусорных контейнеров;</w:t>
      </w:r>
    </w:p>
    <w:p w:rsidR="00B401ED" w:rsidRPr="005158D2" w:rsidRDefault="00B401ED" w:rsidP="00B401E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исправностью и сохранностью всего наружного оборудования здания школы и имущества (заборов, лестниц, карнизов, водосточных труб, урн, вывесок и т.д.);</w:t>
      </w:r>
    </w:p>
    <w:p w:rsidR="00B401ED" w:rsidRPr="005158D2" w:rsidRDefault="00B401ED" w:rsidP="00B401E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сохранностью зеленых насаждений и ограждений.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3.12. Осуществляет своевременный, но не менее чем двукратный покос травы в летний период на закрепленной территории.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3.13. Вывешивает флаги на фасаде здания школы в общегосударственные праздничные дни, а также снимает и хранит их.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3.14. Ограждает опасные участки и сообщает об этом заместителю директора по административно-хозяйственной работе (завхозу).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3.15. Участвует в обходах пришкольной территории.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3.16. При обнаружении порчи или хищения имущества школы, нарушений общественного порядка немедленно сообщает администрации школы, а в экстренных случаях непосредственно в полицию.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3.17. Работник в процессе работы строго соблюдает должностную инструкцию, инструкции по охране труда и пожарной безопасности. 3.18.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3.19. При обнаружении пожара немедленно ставит в известность пожарную охрану по телефону 01 (101) и администрацию школы.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3.20. Строго соблюдает должностную инструкцию дворника в школе, правила и требования охраны труда, пожарной безопасности и производственной санитарии при выполнении работ на территории и в здании образовательного учреждения. 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3.21. Оказывает помощь лицам, пострадавшим от несчастных случаев, с немедленным сообщением о происшествии в медицинское учреждение и в администрацию общеобразовательного учреждения.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4. </w:t>
      </w:r>
      <w:r w:rsidRPr="005158D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>Права</w:t>
      </w: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2" w:author="Unknown">
        <w:r w:rsidRPr="005158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Дворник имеет право: </w:t>
        </w:r>
      </w:ins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4.1. На получение инвентаря и выделение помещения для его хранения.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4.2. На получение спецодежды по установленным нормам.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4.3. Пресекать явные нарушения школьниками правил техники безопасности, охраны труда, санитарии и пожарной безопасности на территории школы.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4.4. Представлять к дисциплинарной ответственности заместителю директора по воспитательной работе учащихся за проступки, повлекшие за собой нанесение вреда школьному имуществу.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4.5. Вносить предложения по совершенствованию работы дворника и технического обслуживания школы.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4.6. Получать от заместителя директора по административно-хозяйственной работе (завхоза)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4.7. На защиту профессиональной чести и собственного достоинства.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4.8. На ознакомление с жалобами, докладными и другими документами, которые содержат оценку работы дворника, давать по ним объяснения.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4.9. На конфиденциальное служебное расследование, кроме случаев, предусмотренных законодательством Российской Федерации. 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4.10. Дворник школы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распорядка.</w:t>
      </w:r>
    </w:p>
    <w:p w:rsidR="00B401ED" w:rsidRPr="005158D2" w:rsidRDefault="00B401ED" w:rsidP="006C604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</w:t>
      </w:r>
      <w:r w:rsidRPr="005158D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>Ответственность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 За неисполнение или ненадлежащее исполнение без уважительных причин Устава школы, Трудового договора, Правил внутреннего трудового распорядка, законных приказов и распоряжений администрации школы и иных локальных нормативных актов, должностных обязанностей, установленных настоящей должностной инструкцией дворника школы, работник несет дисциплинарную ответственность в порядке, определенном трудовым законодательством.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5.3. За виновное причинение школе или участникам образовательных отношений ущерба в связи с исполнением или неисполнением своих должностных </w:t>
      </w: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обязанностей дворник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5158D2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6.1. Дворник работает в режиме нормированного рабочего дня по графику, составленному, исходя из 40-часовой рабочей недели, утвержденному директором школы по представлению заместителя директора школы по административно-хозяйственной работе.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соответствующими документами. 6.3.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заместителя директора школы по административно-хозяйственной работе. </w:t>
      </w:r>
    </w:p>
    <w:p w:rsidR="006C6042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6.4. Систематически обменивается информацией по вопросам, относящимся к его компетенции, с сотрудниками общеобразовательного учреждения.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6.5.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дворника школы разработал:</w:t>
      </w: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B401ED" w:rsidRPr="005158D2" w:rsidRDefault="00B401ED" w:rsidP="00B401E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5158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ознакомлен(а), второй экземпляр получил (а)</w:t>
      </w:r>
      <w:r w:rsidRPr="005158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7F4809" w:rsidRPr="005158D2" w:rsidRDefault="007F4809">
      <w:pPr>
        <w:rPr>
          <w:sz w:val="24"/>
          <w:szCs w:val="24"/>
        </w:rPr>
      </w:pPr>
    </w:p>
    <w:sectPr w:rsidR="007F4809" w:rsidRPr="005158D2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47B"/>
    <w:multiLevelType w:val="multilevel"/>
    <w:tmpl w:val="A6D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476B2"/>
    <w:multiLevelType w:val="multilevel"/>
    <w:tmpl w:val="C53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401ED"/>
    <w:rsid w:val="001119AE"/>
    <w:rsid w:val="002A62ED"/>
    <w:rsid w:val="003C728F"/>
    <w:rsid w:val="005158D2"/>
    <w:rsid w:val="006C6042"/>
    <w:rsid w:val="00712374"/>
    <w:rsid w:val="007F4809"/>
    <w:rsid w:val="00996E79"/>
    <w:rsid w:val="00AA7934"/>
    <w:rsid w:val="00B401ED"/>
    <w:rsid w:val="00CD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B40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B4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01ED"/>
    <w:rPr>
      <w:b/>
      <w:bCs/>
    </w:rPr>
  </w:style>
  <w:style w:type="character" w:styleId="a4">
    <w:name w:val="Emphasis"/>
    <w:basedOn w:val="a0"/>
    <w:uiPriority w:val="20"/>
    <w:qFormat/>
    <w:rsid w:val="00B401ED"/>
    <w:rPr>
      <w:i/>
      <w:iCs/>
    </w:rPr>
  </w:style>
  <w:style w:type="paragraph" w:styleId="a5">
    <w:name w:val="Normal (Web)"/>
    <w:basedOn w:val="a"/>
    <w:uiPriority w:val="99"/>
    <w:semiHidden/>
    <w:unhideWhenUsed/>
    <w:rsid w:val="00B4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6042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C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1613</Words>
  <Characters>9199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2021-02-28T18:26:00Z</dcterms:created>
  <dcterms:modified xsi:type="dcterms:W3CDTF">2021-04-13T07:39:00Z</dcterms:modified>
</cp:coreProperties>
</file>