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CC" w:rsidRPr="003A41CC" w:rsidRDefault="008E6523" w:rsidP="00165D13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5940425" cy="1778635"/>
            <wp:effectExtent l="19050" t="0" r="3175" b="0"/>
            <wp:docPr id="1" name="Рисунок 0" descr="66666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666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13" w:rsidRPr="003A41CC" w:rsidRDefault="00165D13" w:rsidP="00165D13">
      <w:pPr>
        <w:spacing w:before="288" w:after="168" w:line="336" w:lineRule="atLeast"/>
        <w:outlineLvl w:val="0"/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Должностная инст</w:t>
      </w:r>
      <w:r w:rsidR="003A41CC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 xml:space="preserve">рукция главного бухгалтера МКОУ СОШ </w:t>
      </w:r>
      <w:proofErr w:type="spellStart"/>
      <w:r w:rsidR="003A41CC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им</w:t>
      </w:r>
      <w:proofErr w:type="gramStart"/>
      <w:r w:rsidR="003A41CC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.Ю</w:t>
      </w:r>
      <w:proofErr w:type="gramEnd"/>
      <w:r w:rsidR="003A41CC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рченкоИ.Л</w:t>
      </w:r>
      <w:proofErr w:type="spellEnd"/>
      <w:r w:rsidR="003A41CC">
        <w:rPr>
          <w:rFonts w:ascii="Georgia" w:eastAsia="Times New Roman" w:hAnsi="Georgia" w:cs="Times New Roman"/>
          <w:b/>
          <w:color w:val="2E2E2E"/>
          <w:kern w:val="36"/>
          <w:sz w:val="24"/>
          <w:szCs w:val="24"/>
          <w:lang w:eastAsia="ru-RU"/>
        </w:rPr>
        <w:t>. с.Советское.</w:t>
      </w:r>
    </w:p>
    <w:p w:rsidR="00165D13" w:rsidRPr="003A41CC" w:rsidRDefault="00165D13" w:rsidP="003A41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</w:t>
      </w:r>
      <w:r w:rsidRPr="003A41C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Общие положения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1.1. Настоящая</w:t>
      </w:r>
    </w:p>
    <w:p w:rsidR="00165D13" w:rsidRPr="003A41CC" w:rsidRDefault="00165D13" w:rsidP="00165D13">
      <w:pPr>
        <w:spacing w:after="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должностная инструкция главного бухгалтера школы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разработана</w:t>
      </w:r>
      <w:proofErr w:type="gramEnd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на основе 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 августа 1998 года №37 в редакции от 27 марта 2018г; </w:t>
      </w:r>
      <w:proofErr w:type="gramStart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учетом ФЗ №273 от 29.12.2012г «Об образовании в Российской Федерации» в редакции от 8 декабря 2020 года,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proofErr w:type="gramEnd"/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1.2. Данная должностная инструкция главного бухгалтера устанавливает функциональные обязанности, права и ответственность сотрудника, занимающего в школе должность главного бухгалтера.</w:t>
      </w:r>
    </w:p>
    <w:p w:rsidR="00165D13" w:rsidRPr="003A41CC" w:rsidRDefault="00165D13" w:rsidP="003A41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1.3.На должность главного бухгалтера назначается лицо:</w:t>
      </w:r>
    </w:p>
    <w:p w:rsidR="00165D13" w:rsidRPr="003A41CC" w:rsidRDefault="00165D13" w:rsidP="00165D1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имеющее высшее или среднее специальное образование и опыт работы в данной сфере не менее 3-х лет;</w:t>
      </w:r>
    </w:p>
    <w:p w:rsidR="00165D13" w:rsidRPr="003A41CC" w:rsidRDefault="00165D13" w:rsidP="00165D1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gramStart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соответствующее требованиям, касающимся прохождения им предварительного (при поступлении на работу) и периодических медицинских осмотров, профессиональной гигиенической подготовки и аттестации (при приеме на работу и далее с периодичностью не реже 1 раза в 2 года), вакцинации и иметь личную медицинскую книжку с результатами медицинских обследований и лабораторных </w:t>
      </w: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исследований, сведениями о прививках, перенесенных инфекционных заболеваниях, о прохождении профессиональной гигиенической подготовки и аттестации</w:t>
      </w:r>
      <w:proofErr w:type="gramEnd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с допуском к работе.</w:t>
      </w:r>
    </w:p>
    <w:p w:rsidR="00165D13" w:rsidRPr="003A41CC" w:rsidRDefault="00165D13" w:rsidP="00165D13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 работе в образовательной организации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состав и виды которых установлены законодательством Российской Федерации.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1.4. Главный бухгалтер назначается на должность и освобождается от неё в установленном действующим трудовым законодательством порядке приказом директора школы.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1.5. Главный бухгалтер находится в подчинении непосредственно у директора общеобразовательного учреждения. Главный бухгалтер относится к административно-управленческой категории работников.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1.6. У главного бухгалтера в непосредственном подчинении находится бухгалтер школы.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1.7. В своей профессиональной деятельности главный бухгалтер руководствуется должностной инструкцией главного бухгалтера школы, Конституцией Российской Федерации, Федеральным Законом «Об образовании в Российской Федерации», Законом РФ «О бухгалтерском учёте», указами Президента РФ, решениями Правительства Российской Федерации и Департаментов управления образования всех уровней по вопросам образования и бухучёта, административным, трудовым и хозяйственным законодательством. Также, сотрудник руководствуется правилами и нормами охраны труда и пожарной безопасности, СП 2.4.3648-20 «Санитарно-эпидемиологические требования к организациям воспитания и обучения, отдыха и оздоровления детей и молодежи»; Уставом и локально-правовыми актами общеобразовательного учреждения (в том числе Правилами внутреннего трудового распорядка, приказами и распоряжениями директора, трудовым договором).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1.8. </w:t>
      </w:r>
      <w:ins w:id="0" w:author="Unknown">
        <w:r w:rsidRPr="003A41C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Главный бухгалтер должен знать:</w:t>
        </w:r>
      </w:ins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законодательство о бухгалтерском учете;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постановления, распоряжения, приказы, иные руководящие, методические и нормативные документы финансовых и контрольно-ревизионных органов по вопросам организации бухгалтерского учета и составления отчетности;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гражданское право, финансовое, налоговое и хозяйственное законодательство;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структуру школы, положения и инструкции по проведению бухучета в общеобразовательном учреждении, правила его ведения;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порядок оформления операций и организацию документооборота по отделам учета;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способы и порядок финансовых расчетов;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правила приема, </w:t>
      </w:r>
      <w:proofErr w:type="spellStart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оприходования</w:t>
      </w:r>
      <w:proofErr w:type="spellEnd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, хранения и расходования денежных средств, товарно-материальных ценностей;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выполнения инвентаризаций денежных средств и материальных ценностей;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порядок и сроки составления бухгалтерских балансов и отчетности; правила проведения проверок и документальных ревизий;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новейшие средства компьютерной (вычислительной) техники и способы их использования для выполнения учетно-вычислительных работ и анализа финансовой деятельности учебного заведения;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трудовое законодательство;</w:t>
      </w:r>
    </w:p>
    <w:p w:rsidR="00165D13" w:rsidRPr="003A41CC" w:rsidRDefault="00165D13" w:rsidP="00165D13">
      <w:pPr>
        <w:numPr>
          <w:ilvl w:val="0"/>
          <w:numId w:val="2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правила и нормы охраны труда, противопожарной безопасности.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1.9. На время отсутствия главного бухгалтера, исполнение его обязанностей возлагается на бухгалтера общеобразовательного учреждения. 1.10. Бухгалтер должен быть обучен и иметь навыки оказания первой доврачебной помощи пострадавшим.</w:t>
      </w:r>
    </w:p>
    <w:p w:rsidR="003A41CC" w:rsidRDefault="00165D13" w:rsidP="003A41CC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</w:t>
      </w:r>
      <w:r w:rsidRPr="003A41C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Функции главного бухгалтера</w:t>
      </w:r>
    </w:p>
    <w:p w:rsidR="00165D13" w:rsidRPr="003A41CC" w:rsidRDefault="00165D13" w:rsidP="003A41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1" w:author="Unknown">
        <w:r w:rsidRPr="003A41C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Главными направлениями в деятельности главного бухгалтера являются:</w:t>
        </w:r>
      </w:ins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2.1. Обеспечение правильной постановки и ведения бухгалтерского учета в школе;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2.2. Обеспечение соответствия проводимых хозяйственных операций законодательству Российской Федерации;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2.3. Организация работы работников бухгалтерии общеобразовательного учреждения.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3. </w:t>
      </w:r>
      <w:r w:rsidRPr="003A41C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Должностные обязанности главного бухгалтера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ins w:id="2" w:author="Unknown">
        <w:r w:rsidRPr="003A41C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Главный бухгалтер школы должен выполнять следующие должностные обязанности:</w:t>
        </w:r>
      </w:ins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3.1. Анализировать состояние материальной базы общеобразовательного учреждения, эффективность и рациональность расходования денежных и материальных средств. 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3.2. </w:t>
      </w:r>
      <w:ins w:id="3" w:author="Unknown">
        <w:r w:rsidRPr="003A41C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Планировать разработку:</w:t>
        </w:r>
      </w:ins>
    </w:p>
    <w:p w:rsidR="00165D13" w:rsidRPr="003A41CC" w:rsidRDefault="00165D13" w:rsidP="00165D1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требуемой финансово-хозяйственной документации;</w:t>
      </w:r>
    </w:p>
    <w:p w:rsidR="00165D13" w:rsidRPr="003A41CC" w:rsidRDefault="00165D13" w:rsidP="00165D1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мероприятий по проведению ежегодной инвентаризации материальных сре</w:t>
      </w:r>
      <w:proofErr w:type="gramStart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дств пр</w:t>
      </w:r>
      <w:proofErr w:type="gramEnd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и участии заместителя руководителя по АХР;</w:t>
      </w:r>
    </w:p>
    <w:p w:rsidR="00165D13" w:rsidRPr="003A41CC" w:rsidRDefault="00165D13" w:rsidP="00165D1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своевременно и качественно осуществлять списание износившихся и морально устаревших товарно-материальных ценностей в учебных кабинетах, мастерских, спортзале и в подсобных помещениях;</w:t>
      </w:r>
    </w:p>
    <w:p w:rsidR="00165D13" w:rsidRPr="003A41CC" w:rsidRDefault="00165D13" w:rsidP="00165D13">
      <w:pPr>
        <w:numPr>
          <w:ilvl w:val="0"/>
          <w:numId w:val="3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проводить инструктаж материально-ответственных лиц по вопросам учёта и сохранности ценностей, находящихся на их ответственном хранении.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3.3. Выполнять работу по разным участкам бухгалтерского учета.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3.4. Участвовать в планировании и проведении мероприятий нацеленных на соблюдение финансовых дисциплин и правильного использования ресурсов, в проведении экономического анализа хозяйственной деятельности школы по данным бухучета и отчетности, в разработке и применении в работе прогрессивных норм и способов бухгалтерского учета на основе использования вычислительной техники.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3.5. Собирать данные по соответствующим участкам учета для составления отчетных документов.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3.6. Контролировать сохранность бухгалтерской документации, оформлять их согласно установленному порядку для отправки в архив.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3.7. Координировать разработку необходимой финансово-хозяйственной документации, работу коллектива школы по вопросам материально- хозяйственной деятельности.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3.8. Контролировать правильное расходование материальных средств, своевременное и правильное составление отчетности по материально-хозяйственной деятельности школы, движение имущества.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3.9. Проводить прием и контроль первичной документации по соответствующим отделам учета.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3.10. Отражать в бухгалтерском учете операции, связанные с движением денежных средств и материальных ценностей.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3.11. Обеспечивать законное, своевременное и правильное оформление документов, расчеты по зарплате, правильный расчет и отправку платежей в </w:t>
      </w: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госбюджет, взносов на государственное социальное страхование, профсоюзных взносов, платежей в банки.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3.12. Принимать соответствующие меры по предупреждению незаконного расходования денежных средств и материальных ценностей, нарушений финансового и хозяйственного законов.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3.13. Принимать необходимые меры для накопления денежных сре</w:t>
      </w:r>
      <w:proofErr w:type="gramStart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дств дл</w:t>
      </w:r>
      <w:proofErr w:type="gramEnd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я обеспечения финансовой устойчивости образовательного учреждения.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3.14. Корректировать договора по материально-хозяйственной деятельности школы согласно изменяющемуся законодательству.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3.15. Разрабатывать нормативные требования по ведению бухучета и материально-хозяйственной документации.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3.16. Вовремя предоставлять полную и верную бухгалтерскую информацию о деятельности школы, его имущественном состоянии, доходах и расходах.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3.17. Контролировать надлежащее исполнение смет расходов.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3.18. Контролировать своевременное оформление приказов о назначении ответственных лиц за сохранность материальных ценностей и денежных средств.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3.19. Производить правильную обработку банковских документов, выписок, а также фиксировать в журнале операции по банковским счетам.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3.20. Контролировать расходование фонда заработной платы.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3.21. Участвовать в разработке и применении в работе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техники. 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3.22. </w:t>
      </w:r>
      <w:ins w:id="4" w:author="Unknown">
        <w:r w:rsidRPr="003A41C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Обеспечивать:</w:t>
        </w:r>
      </w:ins>
    </w:p>
    <w:p w:rsidR="00165D13" w:rsidRPr="003A41CC" w:rsidRDefault="00165D13" w:rsidP="00165D13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соответствие осуществляемых материально-хозяйственных операций законодательству Российской Федерации;</w:t>
      </w:r>
    </w:p>
    <w:p w:rsidR="00165D13" w:rsidRPr="003A41CC" w:rsidRDefault="00165D13" w:rsidP="00165D13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своевременное и правильное оформление бухгалтерской документации;</w:t>
      </w:r>
    </w:p>
    <w:p w:rsidR="00165D13" w:rsidRPr="003A41CC" w:rsidRDefault="00165D13" w:rsidP="00165D13">
      <w:pPr>
        <w:numPr>
          <w:ilvl w:val="0"/>
          <w:numId w:val="4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своевременное представление необходимой отчётной документации в вышестоящие и контролирующие организации;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3.23. Сотрудник обязан соблюдать свою должностную инструкцию главного бухгалтера школы, требования инструкций по охране труда и пожарной безопасности на рабочем месте.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4. </w:t>
      </w:r>
      <w:r w:rsidRPr="003A41C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Права</w:t>
      </w: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ins w:id="5" w:author="Unknown">
        <w:r w:rsidRPr="003A41C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Главный бухгалтер имеет право в пределах своей компетенции:</w:t>
        </w:r>
      </w:ins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4.1. Давать обязательные распоряжения по оформлению бухгалтерской документации и представлению ее в отдел бухгалтерии всем материально-ответственным лицам школы.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4.2. Представлять к дисциплинарной ответственности директору школы материально-ответственных лиц, нарушивших или не выполнивших в установленный срок требования по оформлению бухгалтерской документации и представление ее в бухгалтерию. 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4.3. </w:t>
      </w:r>
      <w:ins w:id="6" w:author="Unknown">
        <w:r w:rsidRPr="003A41CC">
          <w:rPr>
            <w:rFonts w:ascii="Georgia" w:eastAsia="Times New Roman" w:hAnsi="Georgia" w:cs="Times New Roman"/>
            <w:color w:val="2E2E2E"/>
            <w:sz w:val="24"/>
            <w:szCs w:val="24"/>
            <w:lang w:eastAsia="ru-RU"/>
          </w:rPr>
          <w:t>Участвовать:</w:t>
        </w:r>
      </w:ins>
    </w:p>
    <w:p w:rsidR="00165D13" w:rsidRPr="003A41CC" w:rsidRDefault="00165D13" w:rsidP="00165D1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ведении переговоров с партнерами общеобразовательного учреждения по материально-техническому оснащению;</w:t>
      </w:r>
    </w:p>
    <w:p w:rsidR="00165D13" w:rsidRPr="003A41CC" w:rsidRDefault="00165D13" w:rsidP="00165D1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разработке различных управленческих решений по материально-хозяйственным вопросам;</w:t>
      </w:r>
    </w:p>
    <w:p w:rsidR="00165D13" w:rsidRPr="003A41CC" w:rsidRDefault="00165D13" w:rsidP="00165D13">
      <w:pPr>
        <w:numPr>
          <w:ilvl w:val="0"/>
          <w:numId w:val="5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в разработке стратегии развития школы.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4.4. Устанавливать от имени школы деловые контакты с лицами и организациями, имеющими возможность поспособствовать совершенствованию материально-технического оснащения общеобразовательного учреждения.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4.5. Представлять интересы школы в сторонних организациях по вопросам, относящимся к деятельности главного бухгалтера.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4.6. Визировать наравне с директором школы финансовые документы, без подписи главного бухгалтера, денежные и расчетные документы, финансовые и кредитные обязательства считаются не действительными и не могут приниматься к исполнению.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4.7. Вносить предложения по совершенствованию работы коллектива школьной бухгалтерии.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4.8. Осуществлять повышение своей квалификации.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5. </w:t>
      </w:r>
      <w:r w:rsidRPr="003A41C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Ответственность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5.1. За неисполнение или нарушение без уважительных причин Устава и Правил внутреннего трудового распорядка общеобразовательного учреждения, должностной инструкции главного бухгалтера, законных распоряжений директора школы и других локальных нормативных актов, главный бухгалтер </w:t>
      </w: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 xml:space="preserve">несет дисциплинарную ответственность в порядке, установленном трудовым законодательством Российской Федерации. За грубое нарушение трудовых обязанностей в качестве дисциплинарного взыскания может быть применено увольнение.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5.2. За составление неправильной бухгалтерской отчетности и нарушение сроков представления форм бухгалтерской отчетности в надлежащие органы и вышестоящие организации – согласно законодательству Российской Федерации.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5.3. За нарушение правил противопожарной безопасности, охраны труда, санитарно- гигиенических норм и правил организации материально-хозяйственной деятельности главный бухгалтер привлекается к административной ответственности в порядке и в случаях, установленных административным законодательством Российской Федерации.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5.4. За виновное нанесение школе или участникам образовательных отношений материального ущерба в связи с исполнением (неисполнение) своих должностных обязанностей главный бухгалтер несет полную материальную ответственность в порядке и в пределах, утвержденных трудовым и (или) гражданским законодательством Российской Федерации.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6. </w:t>
      </w:r>
      <w:r w:rsidRPr="003A41C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должности.</w:t>
      </w: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6.1. Главный бухгалтер работает в режиме нормированного рабочего дня по графику, составленному исходя из 40-часовой рабочей недели и утвержденному директором школы.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6.2. Планирует свою работу на каждый финансовый год и отдельный отчетный период. План работы представляет для утверждения директору общеобразовательного учреждения не позднее пяти дней с начала планируемого периода.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6.3. Получает от директора школы информацию нормативно-правового и финансово-хозяйственного характера, знакомится под роспись с соответствующими документами.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6.4. Подписывает приказы директора по финансовой деятельности, договоры по вопросам хозяйственной деятельности.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6.5. Постоянно обменивается информацией по вопросам, входящим в его компетенцию, с работниками школьной бухгалтерии, педагогическим и обслуживающим персоналом общеобразовательного учреждения, заместителем директора по административно-хозяйственной работе (завхозом).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lastRenderedPageBreak/>
        <w:t>6.6. Исполняет обязанности бухгалтера школы во время его временного отсутствия (отпуск, болезнь и т. д.). Исполнение обязанностей осуществляется согласно законодательству о труде и Уставом школы на основании приказа директора.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6.7. Представляет директору общеобразовательного учреждения письменный отчет о своей работе размером не более пяти машинописных страниц в срок до десяти дней по окончании каждого отчетного периода.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6.8.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которые создают угрозу возникновения и распространения инфекционных заболеваний и отравлений. 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6.9. Всю информацию, полученную на совещаниях и семинарах разного уровня, предоставляет директору сразу после ее получения.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7. </w:t>
      </w:r>
      <w:r w:rsidRPr="003A41CC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Заключительные положения</w:t>
      </w: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7.1. Ознакомление главного бухгалтера с должностной инструкцией осуществляется при приеме на работу в школу (до подписания трудового договора). </w:t>
      </w:r>
    </w:p>
    <w:p w:rsid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7.2. Один экземпляр должностной инструкции находится у директора школы, второй – у сотрудника. 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7.3. Факт ознакомления главного бухгалтера с настоящей должностной инструкцией подтверждается подписью в экземпляре должностной инструкции, хранящемся у директора школы, а также в журнале ознакомления с должностными инструкциями.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i/>
          <w:iCs/>
          <w:color w:val="2E2E2E"/>
          <w:sz w:val="24"/>
          <w:szCs w:val="24"/>
          <w:lang w:eastAsia="ru-RU"/>
        </w:rPr>
        <w:t>Должностную инструкцию разработал:</w:t>
      </w: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165D13" w:rsidRPr="003A41CC" w:rsidRDefault="00165D13" w:rsidP="00165D1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н(</w:t>
      </w:r>
      <w:proofErr w:type="gramEnd"/>
      <w:r w:rsidRPr="003A41CC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а), второй экземпляр получил (а) «___»____20___г. __________ /______________________/</w:t>
      </w:r>
    </w:p>
    <w:p w:rsidR="007F4809" w:rsidRPr="003A41CC" w:rsidRDefault="007F4809">
      <w:pPr>
        <w:rPr>
          <w:sz w:val="24"/>
          <w:szCs w:val="24"/>
        </w:rPr>
      </w:pPr>
    </w:p>
    <w:sectPr w:rsidR="007F4809" w:rsidRPr="003A41CC" w:rsidSect="007F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E3193"/>
    <w:multiLevelType w:val="multilevel"/>
    <w:tmpl w:val="38E4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3713C"/>
    <w:multiLevelType w:val="multilevel"/>
    <w:tmpl w:val="A6E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979C6"/>
    <w:multiLevelType w:val="multilevel"/>
    <w:tmpl w:val="DDDA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83EF5"/>
    <w:multiLevelType w:val="multilevel"/>
    <w:tmpl w:val="1BE4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C81B9E"/>
    <w:multiLevelType w:val="multilevel"/>
    <w:tmpl w:val="4134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5D13"/>
    <w:rsid w:val="000E1385"/>
    <w:rsid w:val="00165D13"/>
    <w:rsid w:val="002A62ED"/>
    <w:rsid w:val="003A41CC"/>
    <w:rsid w:val="0059755D"/>
    <w:rsid w:val="007F4809"/>
    <w:rsid w:val="008E6523"/>
    <w:rsid w:val="00A741DC"/>
    <w:rsid w:val="00CB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9"/>
  </w:style>
  <w:style w:type="paragraph" w:styleId="1">
    <w:name w:val="heading 1"/>
    <w:basedOn w:val="a"/>
    <w:link w:val="10"/>
    <w:uiPriority w:val="9"/>
    <w:qFormat/>
    <w:rsid w:val="00165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16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65D13"/>
    <w:rPr>
      <w:b/>
      <w:bCs/>
    </w:rPr>
  </w:style>
  <w:style w:type="character" w:styleId="a4">
    <w:name w:val="Emphasis"/>
    <w:basedOn w:val="a0"/>
    <w:uiPriority w:val="20"/>
    <w:qFormat/>
    <w:rsid w:val="00165D13"/>
    <w:rPr>
      <w:i/>
      <w:iCs/>
    </w:rPr>
  </w:style>
  <w:style w:type="paragraph" w:styleId="a5">
    <w:name w:val="Normal (Web)"/>
    <w:basedOn w:val="a"/>
    <w:uiPriority w:val="99"/>
    <w:semiHidden/>
    <w:unhideWhenUsed/>
    <w:rsid w:val="0016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A41CC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A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2161</Words>
  <Characters>12322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2021-02-28T17:48:00Z</dcterms:created>
  <dcterms:modified xsi:type="dcterms:W3CDTF">2021-04-13T07:39:00Z</dcterms:modified>
</cp:coreProperties>
</file>