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49" w:rsidRPr="00D93549" w:rsidRDefault="005744F1" w:rsidP="005A7C50">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D93549" w:rsidRDefault="005A7C50" w:rsidP="005A7C50">
      <w:pPr>
        <w:spacing w:before="288" w:after="168" w:line="336" w:lineRule="atLeast"/>
        <w:outlineLvl w:val="0"/>
        <w:rPr>
          <w:rFonts w:ascii="Georgia" w:eastAsia="Times New Roman" w:hAnsi="Georgia" w:cs="Times New Roman"/>
          <w:b/>
          <w:color w:val="2E2E2E"/>
          <w:kern w:val="36"/>
          <w:sz w:val="24"/>
          <w:szCs w:val="24"/>
          <w:lang w:eastAsia="ru-RU"/>
        </w:rPr>
      </w:pPr>
      <w:r w:rsidRPr="00D93549">
        <w:rPr>
          <w:rFonts w:ascii="Georgia" w:eastAsia="Times New Roman" w:hAnsi="Georgia" w:cs="Times New Roman"/>
          <w:b/>
          <w:color w:val="2E2E2E"/>
          <w:kern w:val="36"/>
          <w:sz w:val="24"/>
          <w:szCs w:val="24"/>
          <w:lang w:eastAsia="ru-RU"/>
        </w:rPr>
        <w:t>Должнос</w:t>
      </w:r>
      <w:r w:rsidR="00D93549">
        <w:rPr>
          <w:rFonts w:ascii="Georgia" w:eastAsia="Times New Roman" w:hAnsi="Georgia" w:cs="Times New Roman"/>
          <w:b/>
          <w:color w:val="2E2E2E"/>
          <w:kern w:val="36"/>
          <w:sz w:val="24"/>
          <w:szCs w:val="24"/>
          <w:lang w:eastAsia="ru-RU"/>
        </w:rPr>
        <w:t>тная инструкция вожатого в МКОУ СОШ</w:t>
      </w:r>
    </w:p>
    <w:p w:rsidR="005A7C50" w:rsidRPr="00D93549" w:rsidRDefault="00D93549" w:rsidP="005A7C50">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 xml:space="preserve"> им.ЮрченкоИ.Л. с.Советское.</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w:t>
      </w:r>
      <w:r w:rsidRPr="00D93549">
        <w:rPr>
          <w:rFonts w:ascii="Georgia" w:eastAsia="Times New Roman" w:hAnsi="Georgia" w:cs="Times New Roman"/>
          <w:b/>
          <w:bCs/>
          <w:color w:val="2E2E2E"/>
          <w:sz w:val="24"/>
          <w:szCs w:val="24"/>
          <w:lang w:eastAsia="ru-RU"/>
        </w:rPr>
        <w:t>Общие положения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1.1. Настоящая должностная инструкция вожатого в школе разработана с учетом требований ФГОС НОО, ООО и СОО, утвержденными соответственно Приказами Минобрнауки России №373 от 06.10.2009г, №1897 от 17.12.2010г и №413 от 17.05.2012г в редакциях от 11.12.2020г; на основании Федерального Закона №273 от 29.12.2012г «Об образовании в Российской Федерации» в редакции от 8 декабря 2020 года;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в соответствии с Трудовым кодексом Российской Федерации и другими нормативными актами.</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1.2. Вожатый в общеобразовательном учреждении назначается и освобождается от должности непосредственно директором школы. На период отпуска и временной нетрудоспособности вожатого его обязанности могут быть возложены на педагога-организатора, классного руководителя, воспитателя (ГПД). Временное исполнение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1.3. Данная должностная инструкция вожатого в школе определяет перечень функциональных обязанностей, а также права, ответственность и взаимоотношения по должности вожатого в общеобразовательном учреждении.</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1.4.На должность вожатого в школе принимается лицо:</w:t>
      </w:r>
    </w:p>
    <w:p w:rsidR="005A7C50" w:rsidRPr="00D93549" w:rsidRDefault="005A7C50" w:rsidP="005A7C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имеющее высшее профессиональное образование или среднее профессиональное образование без предъявления требований к стажу работы.</w:t>
      </w:r>
    </w:p>
    <w:p w:rsidR="005A7C50" w:rsidRPr="00D93549" w:rsidRDefault="005A7C50" w:rsidP="005A7C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5A7C50" w:rsidRPr="00D93549" w:rsidRDefault="005A7C50" w:rsidP="005A7C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1.5. Вожатый находится в подчинении директора школы, выполняет свои должностные обязанности под руководством заместителя директора по воспитательной работе и старшего вожатого школы.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1.6. В своей деятельности работник руководствуется Конституцией Российской Федерации, должностной инструкцией, Федеральным Законом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указами Президента Российской Федерации, решениями Правительства Российской Федерации и органов управления образованием всех уровней по вопросам, касающимся образования и воспитания учащихся: административным, трудовым и хозяйственным законодательством; правилами и нормами охраны труда и пожарной безопасности, а также Уставом, Правилами внутреннего трудового распорядка и локальными правовыми актами школы (в том числе, приказами и распоряжениями директора), трудовым договором. Вожатый общеобразовательного учреждения соблюдает Конвенцию о правах ребенка.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1.7. </w:t>
      </w:r>
      <w:ins w:id="0" w:author="Unknown">
        <w:r w:rsidRPr="00D93549">
          <w:rPr>
            <w:rFonts w:ascii="Georgia" w:eastAsia="Times New Roman" w:hAnsi="Georgia" w:cs="Times New Roman"/>
            <w:color w:val="2E2E2E"/>
            <w:sz w:val="24"/>
            <w:szCs w:val="24"/>
            <w:lang w:eastAsia="ru-RU"/>
          </w:rPr>
          <w:t>Вожатый школы должен знать:</w:t>
        </w:r>
      </w:ins>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приоритетные направления дальнейшего развития образовательной системы Российской Федерации;</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законы и иные нормативные правовые акты, которые регламентируют образовательную деятельность, физкультурно-оздоровительную деятельность;</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Конвенцию о правах ребенка;</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основы возрастной и специальной педагогики, психологию;</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физиологию, гигиену;</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ключевые закономерности и тенденции развития детского движения;</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педагогику, детскую возрастную и социальную психологию;</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индивидуальные и возрастные особенности учеников школы, воспитанников, детей;</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специфику деятельности детских общественных организаций, объединений, развития интересов и потребностей обучающихся, воспитанников;</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методику выявления и поддержки талантов, организации детской досуговой деятельности;</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основы работы с ПК, принтером, мультимедийным оборудованием, с текстовыми редакторами, презентациями и электронными таблицами, электронной почтой и браузерами;</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методы эффективного убеждения, аргументации своей позиции, установления контакта с обучающимися различного возраста, их родителями, либо лицами, которые их заменяют, педагогическими работниками;</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технологии диагностики причин возникновения конфликтных ситуаций, их профилактики и разрешения;</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основы экологии, экономики, социологии; правила внутреннего трудового распорядка, установленные в общеобразовательном учреждении;</w:t>
      </w:r>
    </w:p>
    <w:p w:rsidR="005A7C50" w:rsidRPr="00D93549" w:rsidRDefault="005A7C50" w:rsidP="005A7C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правила по охране труда и пожарной безопасности.</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1.8. Вожатому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1.9. Вожатый должен знать должностную инструкцию вожатого школы,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2.</w:t>
      </w:r>
      <w:r w:rsidRPr="00D93549">
        <w:rPr>
          <w:rFonts w:ascii="Georgia" w:eastAsia="Times New Roman" w:hAnsi="Georgia" w:cs="Times New Roman"/>
          <w:b/>
          <w:bCs/>
          <w:color w:val="2E2E2E"/>
          <w:sz w:val="24"/>
          <w:szCs w:val="24"/>
          <w:lang w:eastAsia="ru-RU"/>
        </w:rPr>
        <w:t>Функции</w:t>
      </w:r>
      <w:ins w:id="1" w:author="Unknown">
        <w:r w:rsidRPr="00D93549">
          <w:rPr>
            <w:rFonts w:ascii="Georgia" w:eastAsia="Times New Roman" w:hAnsi="Georgia" w:cs="Times New Roman"/>
            <w:color w:val="2E2E2E"/>
            <w:sz w:val="24"/>
            <w:szCs w:val="24"/>
            <w:lang w:eastAsia="ru-RU"/>
          </w:rPr>
          <w:t>Основными направлениями деятельности вожатого школы являются:</w:t>
        </w:r>
      </w:ins>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2.1. Всестороннее содействие развитию и деятельности детских общественных организаций, объединений в общеобразовательном учреждении.</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2.2. Организация полноценного досуга школьников.</w:t>
      </w:r>
    </w:p>
    <w:p w:rsidR="00D93549" w:rsidRDefault="005A7C50" w:rsidP="005A7C50">
      <w:pPr>
        <w:spacing w:before="240" w:after="240" w:line="360" w:lineRule="atLeast"/>
        <w:rPr>
          <w:rFonts w:ascii="Georgia" w:eastAsia="Times New Roman" w:hAnsi="Georgia" w:cs="Times New Roman"/>
          <w:b/>
          <w:bCs/>
          <w:color w:val="2E2E2E"/>
          <w:sz w:val="24"/>
          <w:szCs w:val="24"/>
          <w:lang w:eastAsia="ru-RU"/>
        </w:rPr>
      </w:pPr>
      <w:r w:rsidRPr="00D93549">
        <w:rPr>
          <w:rFonts w:ascii="Georgia" w:eastAsia="Times New Roman" w:hAnsi="Georgia" w:cs="Times New Roman"/>
          <w:color w:val="2E2E2E"/>
          <w:sz w:val="24"/>
          <w:szCs w:val="24"/>
          <w:lang w:eastAsia="ru-RU"/>
        </w:rPr>
        <w:t>3. </w:t>
      </w:r>
      <w:r w:rsidRPr="00D93549">
        <w:rPr>
          <w:rFonts w:ascii="Georgia" w:eastAsia="Times New Roman" w:hAnsi="Georgia" w:cs="Times New Roman"/>
          <w:b/>
          <w:bCs/>
          <w:color w:val="2E2E2E"/>
          <w:sz w:val="24"/>
          <w:szCs w:val="24"/>
          <w:lang w:eastAsia="ru-RU"/>
        </w:rPr>
        <w:t>Должностные обязанности</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3.1. Способствует развитию и деятельности детских общественных организаций, объединений, направляет свои действия на помощь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учащихся школы.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3.2. В соответствии с возрастными интересами учащихся общеобразовательного учреждения и требованиями жизни, организует их коллективно-творческую деятельность, всячески способствует обновлению содержания и форм деятельности детских общественных организаций и объединений.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3.3. Обеспечивает необходимые условия для широкого информирования школьников о действующих детских общественных организациях и объединениях.</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3.4. Создает благоприятные условия, которые позволят ученикам школы проявлять гражданскую и нравственную позицию, реализовывать свои интересы и потребности, интересно и с максимальной пользой для их развития проводить свободное время, досуг.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3.5. Осуществляет бережную заботу о здоровье и безопасности детей.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3.6. Организует, принимает участие в организации каникулярного отдыха школьников, изучая и используя передовой опыт работы с детьми и подростками.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3.7. Проводит необходимую работу по подбору и подготовке руководителей (организаторов) первичных коллективов детских общественных организаций и объединений.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3.8. Обеспечивает эффективное взаимодействие органов самоуправления общеобразовательных учреждений, педагогических коллективов школ и детских общественных организаций.</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 xml:space="preserve"> 3.9. Самостоятельно планирует свою деятельность по согласованию с заместителем директора по воспитательной работе в школе, ведёт в установленном порядке необходимую документацию.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3.10. Участвует в работе педагогических, методических советов, а также других формах методической работы.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3.11. Принимает участие в подготовке и проведении родительских собраний, методической и консультативной помощи родителям (лицам, их заменяющим) учащихся.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3.12. Участвует в подготовке и проведении оздоровительных, воспитательных и других мероприятий, которые предусмотрены образовательной программой общеобразовательного учреждения.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3.13. Осуществляет контроль, оценку хода и результатов работы детских общественных организаций и объединений.</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3.14. Организует наглядное оформление общеобразовательного учреждения по тематике проводимой им работы.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3.15. Принимает возможные меры к развитию и сохранению материальной базы детских общественных организаций и объединений в школе.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3.16. Обеспечивает охрану жизни и здоровья школьников в ходе образовательной деятельности.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3.17. В процессе работы с детьми соблюдает должностную инструкцию, выполняет установленные правила охраны труда и пожарной безопасности, охраны жизни и здоровья детей.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3.18. Периодически проходит необходимые бесплатные медицинские обследования.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3.19. Соблюдает существующие этические нормы поведения в школе, быту, общественных местах, которые соответствуют общественному положению педагога школы.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3.20. Систематически занимается повышением своей квалификации.</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w:t>
      </w:r>
      <w:r w:rsidRPr="00D93549">
        <w:rPr>
          <w:rFonts w:ascii="Georgia" w:eastAsia="Times New Roman" w:hAnsi="Georgia" w:cs="Times New Roman"/>
          <w:b/>
          <w:bCs/>
          <w:color w:val="2E2E2E"/>
          <w:sz w:val="24"/>
          <w:szCs w:val="24"/>
          <w:lang w:eastAsia="ru-RU"/>
        </w:rPr>
        <w:t>Права</w:t>
      </w:r>
      <w:ins w:id="2" w:author="Unknown">
        <w:r w:rsidRPr="00D93549">
          <w:rPr>
            <w:rFonts w:ascii="Georgia" w:eastAsia="Times New Roman" w:hAnsi="Georgia" w:cs="Times New Roman"/>
            <w:color w:val="2E2E2E"/>
            <w:sz w:val="24"/>
            <w:szCs w:val="24"/>
            <w:lang w:eastAsia="ru-RU"/>
          </w:rPr>
          <w:t>Вожатый имеет право в пределах своей компетенции:</w:t>
        </w:r>
      </w:ins>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4.1. Самостоятельно осуществлять выбор форм и методов работы с учащимися, планировать её исходя из общего плана деятельности школы и педагогической </w:t>
      </w:r>
      <w:r w:rsidRPr="00D93549">
        <w:rPr>
          <w:rFonts w:ascii="Georgia" w:eastAsia="Times New Roman" w:hAnsi="Georgia" w:cs="Times New Roman"/>
          <w:color w:val="2E2E2E"/>
          <w:sz w:val="24"/>
          <w:szCs w:val="24"/>
          <w:lang w:eastAsia="ru-RU"/>
        </w:rPr>
        <w:lastRenderedPageBreak/>
        <w:t>целесообразности, с учетом требований ФГОС начального общего, основного общего и среднего общего образования.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4.2. Участвовать в управлении образовательной организации в порядке, определённом Уставом общеобразовательного учреждения. Принимать участие в работе Педагогического совета школы.</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4.3.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4.4. Давать учащимся школы во время занятий и перемен обязательные распоряжения, относящиеся к организации занятий и соблюдению дисциплины, привлекать школьников к дисциплинарной ответственности в случаях и порядке, которые установлены Правилами о поощрениях и взысканиях обучающихся школы.</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4.5. Давать обязательные распоряжения представителям детских организаций школы.</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4.6. Присутствовать на любых мероприятиях, которые проводятся представителями детских общественных организаций школы, без права входить в помещение после начала занятий и делать замечания в течение всего мероприятия (исключая случаи экстренной необходимости).</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4.7.Вносить необходимые предложения:</w:t>
      </w:r>
    </w:p>
    <w:p w:rsidR="005A7C50" w:rsidRPr="00D93549" w:rsidRDefault="005A7C50" w:rsidP="005A7C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о начале, прекращении или приостановлении трудовой деятельности конкретных детских общешкольных организаций;</w:t>
      </w:r>
    </w:p>
    <w:p w:rsidR="005A7C50" w:rsidRPr="00D93549" w:rsidRDefault="005A7C50" w:rsidP="005A7C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о поощрении различных представителей детских общешкольных организаций;</w:t>
      </w:r>
    </w:p>
    <w:p w:rsidR="005A7C50" w:rsidRPr="00D93549" w:rsidRDefault="005A7C50" w:rsidP="005A7C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по вопросам совершенствования текущей воспитательной деятельности в школе.</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4.8. На защиту своей профессиональной чести и достоинства.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4.9. Знакомиться с жалобами и другими документами, которые содержат оценку его работы, давать по ним соответствующие конкретные объяснения.</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4.10.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4.11. На конфиденциальность проводимого дисциплинарного (служебного) расследования, за исключением случаев, предусмотренных законом.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4.12. Аттестоваться на добровольной основе на соответствующую квалификационную категорию и получить её после успешного прохождения аттестации.</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4.13. На рабочее место, которое соответствует существующим требованиям охраны труда, на получение достоверной информации об условиях и охране труда на рабочем месте.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4.14. На все социальные гарантии, которые предусмотрены законодательством Российской Федерации.</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5. </w:t>
      </w:r>
      <w:r w:rsidRPr="00D93549">
        <w:rPr>
          <w:rFonts w:ascii="Georgia" w:eastAsia="Times New Roman" w:hAnsi="Georgia" w:cs="Times New Roman"/>
          <w:b/>
          <w:bCs/>
          <w:color w:val="2E2E2E"/>
          <w:sz w:val="24"/>
          <w:szCs w:val="24"/>
          <w:lang w:eastAsia="ru-RU"/>
        </w:rPr>
        <w:t>Ответственность</w:t>
      </w:r>
      <w:r w:rsidRPr="00D93549">
        <w:rPr>
          <w:rFonts w:ascii="Georgia" w:eastAsia="Times New Roman" w:hAnsi="Georgia" w:cs="Times New Roman"/>
          <w:color w:val="2E2E2E"/>
          <w:sz w:val="24"/>
          <w:szCs w:val="24"/>
          <w:lang w:eastAsia="ru-RU"/>
        </w:rPr>
        <w:t> </w:t>
      </w:r>
      <w:ins w:id="3" w:author="Unknown">
        <w:r w:rsidRPr="00D93549">
          <w:rPr>
            <w:rFonts w:ascii="Georgia" w:eastAsia="Times New Roman" w:hAnsi="Georgia" w:cs="Times New Roman"/>
            <w:color w:val="2E2E2E"/>
            <w:sz w:val="24"/>
            <w:szCs w:val="24"/>
            <w:lang w:eastAsia="ru-RU"/>
          </w:rPr>
          <w:t>Вожатый несет полную ответственность:</w:t>
        </w:r>
      </w:ins>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5.1. За неисполнение или ненадлежащее исполнение без уважительных причин Устава, данной должностной инструкции вожатого школы, Правил внутреннего трудового распорядка, законных распоряжений директора общеобразовательного учреждения и иных локальных нормативных актов вожатый несет дисциплинарную ответственность в порядке, определенном трудовым законодательством РФ.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5.2. За принятие решений, которые повлекли за собой дезорганизацию образовательной деятельности в школе,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использовано увольнение.</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 5.3. За применение, в том числе однократное, методов воспитания, которые связаны с физическим и (или) психическим насилием над личностью ребенка, вожатый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с работы в школе за данный проступок не будет являться мерой дисциплинарной ответственности.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5.4. За нарушение правил пожарной безопасности, охраны труда, санитарно-гигиенических правил организации работы вожатый общеобразовательного учреждения привлекается к административной ответственности в порядке и в случаях, которые предусмотрены административным законодательством.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5.5. За виновное причинение школе и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вожатый несет </w:t>
      </w:r>
      <w:r w:rsidRPr="00D93549">
        <w:rPr>
          <w:rFonts w:ascii="Georgia" w:eastAsia="Times New Roman" w:hAnsi="Georgia" w:cs="Times New Roman"/>
          <w:color w:val="2E2E2E"/>
          <w:sz w:val="24"/>
          <w:szCs w:val="24"/>
          <w:lang w:eastAsia="ru-RU"/>
        </w:rPr>
        <w:lastRenderedPageBreak/>
        <w:t>материальную ответственность в порядке и в пределах, которые установлены трудовым и (или) гражданским законодательством Российской Федерации.</w:t>
      </w:r>
    </w:p>
    <w:p w:rsidR="005A7C50" w:rsidRPr="00D93549" w:rsidRDefault="005A7C50" w:rsidP="00D93549">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w:t>
      </w:r>
      <w:r w:rsidRPr="00D93549">
        <w:rPr>
          <w:rFonts w:ascii="Georgia" w:eastAsia="Times New Roman" w:hAnsi="Georgia" w:cs="Times New Roman"/>
          <w:b/>
          <w:bCs/>
          <w:color w:val="2E2E2E"/>
          <w:sz w:val="24"/>
          <w:szCs w:val="24"/>
          <w:lang w:eastAsia="ru-RU"/>
        </w:rPr>
        <w:t>Взаимоотношения. Связи по должности</w:t>
      </w:r>
      <w:ins w:id="4" w:author="Unknown">
        <w:r w:rsidRPr="00D93549">
          <w:rPr>
            <w:rFonts w:ascii="Georgia" w:eastAsia="Times New Roman" w:hAnsi="Georgia" w:cs="Times New Roman"/>
            <w:color w:val="2E2E2E"/>
            <w:sz w:val="24"/>
            <w:szCs w:val="24"/>
            <w:lang w:eastAsia="ru-RU"/>
          </w:rPr>
          <w:t>Вожатый школы:</w:t>
        </w:r>
      </w:ins>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6.1. Осуществляет работу в режиме ненормированного рабочего дня по графику, который составляется, исходя из 36-часовой рабочей недели, и утверждается непосредственно директором общеобразовательного учреждения.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6.2. Поддерживает тесные контакты с органами самоуправления, педагогическим коллективом школы, образовательных учреждений дополнительного образования детей и общественными организациями.</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6.3. Самостоятельно планирует свою деятельность на каждый учебный год и каждую учебную четверть. План работы воспитателя согласовывается заместителем директора по воспитательной работе не позднее 5-ти дней с начала планируемого периода и утверждается непосредственно директором общеобразовательного учреждения.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6.4. Получает от администрации школы информацию нормативно-правового и организационно-методического характера, проводит ознакомление под расписку с соответствующими документами.</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6.5. Систематически обменивается сведениями по вопросам, которые входят в свою компетенцию, с педагогическими работниками, а также заместителями директора общеобразовательного учреждения.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6.6. Передает заместителю директору по воспитательной работе информацию, которая получена на выездных совещаниях, семинарах, курсах повышения квалификации, непосредственно после момента её получения.</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6.7. Осуществляет информирование администрации общеобразовательного учреждения о возникших трудностях и проблемах в своей работе.</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7. </w:t>
      </w:r>
      <w:r w:rsidRPr="00D93549">
        <w:rPr>
          <w:rFonts w:ascii="Georgia" w:eastAsia="Times New Roman" w:hAnsi="Georgia" w:cs="Times New Roman"/>
          <w:b/>
          <w:bCs/>
          <w:color w:val="2E2E2E"/>
          <w:sz w:val="24"/>
          <w:szCs w:val="24"/>
          <w:lang w:eastAsia="ru-RU"/>
        </w:rPr>
        <w:t>Заключительные положения</w:t>
      </w:r>
      <w:r w:rsidRPr="00D93549">
        <w:rPr>
          <w:rFonts w:ascii="Georgia" w:eastAsia="Times New Roman" w:hAnsi="Georgia" w:cs="Times New Roman"/>
          <w:color w:val="2E2E2E"/>
          <w:sz w:val="24"/>
          <w:szCs w:val="24"/>
          <w:lang w:eastAsia="ru-RU"/>
        </w:rPr>
        <w:t>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 xml:space="preserve">7.1. Ознакомление работника с настоящей должностной инструкцией вожатого в школе осуществляется при приеме на работу (до подписания трудового договора). </w:t>
      </w:r>
    </w:p>
    <w:p w:rsid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lastRenderedPageBreak/>
        <w:t xml:space="preserve">7.2. Один экземпляр должностной инструкции находится у работодателя, второй – у сотрудника. </w:t>
      </w:r>
    </w:p>
    <w:p w:rsidR="005A7C50" w:rsidRPr="00D93549" w:rsidRDefault="005A7C50" w:rsidP="005A7C50">
      <w:pPr>
        <w:spacing w:before="240" w:after="240" w:line="360" w:lineRule="atLeast"/>
        <w:rPr>
          <w:rFonts w:ascii="Georgia" w:eastAsia="Times New Roman" w:hAnsi="Georgia" w:cs="Times New Roman"/>
          <w:color w:val="2E2E2E"/>
          <w:sz w:val="24"/>
          <w:szCs w:val="24"/>
          <w:lang w:eastAsia="ru-RU"/>
        </w:rPr>
      </w:pPr>
      <w:r w:rsidRPr="00D93549">
        <w:rPr>
          <w:rFonts w:ascii="Georgia" w:eastAsia="Times New Roman" w:hAnsi="Georgia" w:cs="Times New Roman"/>
          <w:color w:val="2E2E2E"/>
          <w:sz w:val="24"/>
          <w:szCs w:val="24"/>
          <w:lang w:eastAsia="ru-RU"/>
        </w:rPr>
        <w:t>7.3. Факт ознакомления вожатого школы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7F4809" w:rsidRPr="00D93549" w:rsidRDefault="007F4809">
      <w:pPr>
        <w:rPr>
          <w:sz w:val="24"/>
          <w:szCs w:val="24"/>
        </w:rPr>
      </w:pPr>
    </w:p>
    <w:sectPr w:rsidR="007F4809" w:rsidRPr="00D93549"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33E"/>
    <w:multiLevelType w:val="multilevel"/>
    <w:tmpl w:val="565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D41DA"/>
    <w:multiLevelType w:val="multilevel"/>
    <w:tmpl w:val="385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705E1"/>
    <w:multiLevelType w:val="multilevel"/>
    <w:tmpl w:val="73E4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A7C50"/>
    <w:rsid w:val="00217D93"/>
    <w:rsid w:val="002A62ED"/>
    <w:rsid w:val="0034366F"/>
    <w:rsid w:val="00372C5E"/>
    <w:rsid w:val="005744F1"/>
    <w:rsid w:val="005A7C50"/>
    <w:rsid w:val="005B02F5"/>
    <w:rsid w:val="007F4809"/>
    <w:rsid w:val="00D93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5A7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C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C50"/>
    <w:rPr>
      <w:b/>
      <w:bCs/>
    </w:rPr>
  </w:style>
  <w:style w:type="character" w:styleId="a5">
    <w:name w:val="Hyperlink"/>
    <w:basedOn w:val="a0"/>
    <w:uiPriority w:val="99"/>
    <w:semiHidden/>
    <w:unhideWhenUsed/>
    <w:rsid w:val="005A7C50"/>
    <w:rPr>
      <w:color w:val="0000FF"/>
      <w:u w:val="single"/>
    </w:rPr>
  </w:style>
  <w:style w:type="paragraph" w:customStyle="1" w:styleId="readability-styled">
    <w:name w:val="readability-styled"/>
    <w:basedOn w:val="a"/>
    <w:rsid w:val="005A7C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93549"/>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D93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44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4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427463">
      <w:bodyDiv w:val="1"/>
      <w:marLeft w:val="0"/>
      <w:marRight w:val="0"/>
      <w:marTop w:val="0"/>
      <w:marBottom w:val="0"/>
      <w:divBdr>
        <w:top w:val="none" w:sz="0" w:space="0" w:color="auto"/>
        <w:left w:val="none" w:sz="0" w:space="0" w:color="auto"/>
        <w:bottom w:val="none" w:sz="0" w:space="0" w:color="auto"/>
        <w:right w:val="none" w:sz="0" w:space="0" w:color="auto"/>
      </w:divBdr>
      <w:divsChild>
        <w:div w:id="2019771011">
          <w:marLeft w:val="0"/>
          <w:marRight w:val="0"/>
          <w:marTop w:val="0"/>
          <w:marBottom w:val="0"/>
          <w:divBdr>
            <w:top w:val="none" w:sz="0" w:space="0" w:color="auto"/>
            <w:left w:val="none" w:sz="0" w:space="0" w:color="auto"/>
            <w:bottom w:val="none" w:sz="0" w:space="0" w:color="auto"/>
            <w:right w:val="none" w:sz="0" w:space="0" w:color="auto"/>
          </w:divBdr>
        </w:div>
        <w:div w:id="1783723412">
          <w:marLeft w:val="0"/>
          <w:marRight w:val="0"/>
          <w:marTop w:val="0"/>
          <w:marBottom w:val="0"/>
          <w:divBdr>
            <w:top w:val="none" w:sz="0" w:space="0" w:color="auto"/>
            <w:left w:val="none" w:sz="0" w:space="0" w:color="auto"/>
            <w:bottom w:val="none" w:sz="0" w:space="0" w:color="auto"/>
            <w:right w:val="none" w:sz="0" w:space="0" w:color="auto"/>
          </w:divBdr>
          <w:divsChild>
            <w:div w:id="1525484811">
              <w:marLeft w:val="0"/>
              <w:marRight w:val="0"/>
              <w:marTop w:val="0"/>
              <w:marBottom w:val="0"/>
              <w:divBdr>
                <w:top w:val="none" w:sz="0" w:space="0" w:color="auto"/>
                <w:left w:val="none" w:sz="0" w:space="0" w:color="auto"/>
                <w:bottom w:val="none" w:sz="0" w:space="0" w:color="auto"/>
                <w:right w:val="none" w:sz="0" w:space="0" w:color="auto"/>
              </w:divBdr>
              <w:divsChild>
                <w:div w:id="1213150014">
                  <w:marLeft w:val="0"/>
                  <w:marRight w:val="0"/>
                  <w:marTop w:val="0"/>
                  <w:marBottom w:val="0"/>
                  <w:divBdr>
                    <w:top w:val="none" w:sz="0" w:space="0" w:color="auto"/>
                    <w:left w:val="none" w:sz="0" w:space="0" w:color="auto"/>
                    <w:bottom w:val="none" w:sz="0" w:space="0" w:color="auto"/>
                    <w:right w:val="none" w:sz="0" w:space="0" w:color="auto"/>
                  </w:divBdr>
                  <w:divsChild>
                    <w:div w:id="6085108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2400</Words>
  <Characters>13684</Characters>
  <Application>Microsoft Office Word</Application>
  <DocSecurity>0</DocSecurity>
  <Lines>114</Lines>
  <Paragraphs>32</Paragraphs>
  <ScaleCrop>false</ScaleCrop>
  <Company>Reanimator Extreme Edition</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2021-02-28T18:17:00Z</dcterms:created>
  <dcterms:modified xsi:type="dcterms:W3CDTF">2021-04-13T07:38:00Z</dcterms:modified>
</cp:coreProperties>
</file>