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BD" w:rsidRPr="006D7ABD" w:rsidRDefault="00ED7271" w:rsidP="0020435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BD" w:rsidRDefault="0020435D" w:rsidP="0020435D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</w:t>
      </w:r>
      <w:r w:rsidR="006D7ABD" w:rsidRPr="006D7ABD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я бухгалтера </w:t>
      </w:r>
      <w:r w:rsidR="006D7ABD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МКОУ СОШ</w:t>
      </w:r>
    </w:p>
    <w:p w:rsidR="0020435D" w:rsidRPr="006D7ABD" w:rsidRDefault="006D7ABD" w:rsidP="0020435D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20435D" w:rsidRPr="006D7ABD" w:rsidRDefault="0020435D" w:rsidP="006D7AB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6D7AB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20435D" w:rsidRPr="006D7ABD" w:rsidRDefault="0020435D" w:rsidP="0020435D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бухгалтера в школе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 на основе 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 августа 1998 года №37 в редакции от 27 марта 2018г; с учетом ФЗ №273 от 29.12.2012г «Об образовании в Российской Федерации» в редакции от 8 декабря 2020 года;</w:t>
      </w:r>
      <w:proofErr w:type="gramEnd"/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Данная должностная инструкция бухгалтера школы определяет основные функции и должностные обязанности, устанавливает права и ответственность, а также взаимоотношения и связи по должности бухгалтера образовательного учреждения.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 Бухгалтер относится к категории специалистов, назначается и освобождается от должности директором школы по согласованию с главным бухгалтером общеобразовательного учреждения.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 На период отпуска и временной нетрудоспособности бухгалтера его должностные обязанности могут быть возложены на других сотрудников школьной бухгалтерии. Временное выполнение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20435D" w:rsidRPr="006D7ABD" w:rsidRDefault="0020435D" w:rsidP="006D7AB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1.5.К работе бухгалтером в школе допускается лицо:</w:t>
      </w:r>
    </w:p>
    <w:p w:rsidR="0020435D" w:rsidRPr="006D7ABD" w:rsidRDefault="0020435D" w:rsidP="0020435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имеющее иметь высшее или среднее специальное образование:</w:t>
      </w:r>
    </w:p>
    <w:p w:rsidR="0020435D" w:rsidRPr="006D7ABD" w:rsidRDefault="0020435D" w:rsidP="0020435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допуском к работе.</w:t>
      </w:r>
    </w:p>
    <w:p w:rsidR="0020435D" w:rsidRPr="006D7ABD" w:rsidRDefault="0020435D" w:rsidP="0020435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1.6. Бухгалтер работает под руководством главного бухгалтера общеобразовательного учреждения.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1.7. В своей деятельности бухгалтер осуществляет деятельность согласно Конституции Российской Федерации, Федерального Закона «Об образовании в Российской Федерации», закона «О бухгалтерском учёте», указов Президента Российской Федерации, решений Правительства Российской Федерации и органов управления образования всех уровней. Также, сотрудник выполняет свои обязанности согласно должностной инструкции бухгалтера образовательного учреждения, административного, трудового и хозяйственного законодательства, правил и норм охраны труда и противопожарной защиты, Устава и локально-правовых актов общеобразовательного учреждения. 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1.8. </w:t>
      </w:r>
      <w:ins w:id="0" w:author="Unknown">
        <w:r w:rsidRPr="006D7AB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Бухгалтеру школы необходимо знать:</w:t>
        </w:r>
      </w:ins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нормативные правовые акты, положения, другие руководящие материалы и документы по ведению бухгалтерского учета;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законодательные акты, положения, постановления, инструкции, руководящие, методические и нормативные материалы по подготовке бухгалтерского учета имущества, обязательств, хозяйственных операций и составлению отчетности;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формы и методы бухгалтерского учета в общеобразовательном учреждении;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план и корреспонденцию счетов;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организацию документооборота по требуемым участкам бухгалтерского учета;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порядок документального оформления и отражения на счетах бухгалтерского учета операций, которые связанны с движением основных средств, материальных ценностей и денежных средств;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режима труда;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использования вычислительной техники;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основные положения законодательства о труде;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внутреннего трудового распорядка;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0435D" w:rsidRPr="006D7ABD" w:rsidRDefault="0020435D" w:rsidP="0020435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и нормы охраны труда, пожарной безопасности.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1.9. На время отсутствия бухгалтера, его права и обязанности переходят к другому должностному лицу, о чем указывается в приказе по организации труда.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1.10. Бухгалтер образовательного учреждения должен быть обучен и иметь навыки оказания первой доврачебной помощи пострадавшим.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2. </w:t>
      </w:r>
      <w:r w:rsidRPr="006D7AB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 бухгалтера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2.1. </w:t>
      </w:r>
      <w:ins w:id="1" w:author="Unknown">
        <w:r w:rsidRPr="006D7AB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Основными направлениями деятельности бухгалтера являются:</w:t>
        </w:r>
      </w:ins>
    </w:p>
    <w:p w:rsidR="0020435D" w:rsidRPr="006D7ABD" w:rsidRDefault="0020435D" w:rsidP="0020435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обеспечение правильной постановки и ведения бухгалтерской отчетности;</w:t>
      </w:r>
    </w:p>
    <w:p w:rsidR="0020435D" w:rsidRPr="006D7ABD" w:rsidRDefault="0020435D" w:rsidP="0020435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организация документооборота по участкам бухгалтерского учета;</w:t>
      </w:r>
    </w:p>
    <w:p w:rsidR="0020435D" w:rsidRPr="006D7ABD" w:rsidRDefault="0020435D" w:rsidP="0020435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документальное оформление и отображение на счетах бухгалтерского учета операций, связанных с движением денежных средств и материальных ценностей.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6D7AB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 бухгалтера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3.1. Исполняет обязанности по ведению бухгалтерского учета имущества, обязательств и хозяйственных операций (учет основных средств, материальных ценностей, результатов хозяйственно-финансовой деятельности; расчеты с поставщиками за предоставленные услуги и т.п.).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3.2. Участвует в разработке и осуществлении мероприятий, которые направлены на соблюдение финансовой дисциплины и рациональное использование ресурсов.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3.3. Выполняет прием и контроль первичной документации по соответствующим участкам бухгалтерского учета и готовит их к счетной обработке.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3.4. Отображает на счетах бухгалтерского учета операции, связанные с перемещением основных средств, материальных ценностей и денежных средств.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3.5. Совершает начисление и перечисление налогов и сборов в бюджеты, страховых взносов в государственные внебюджетные социальные фонды, платежей в банковские учреждения, заработной платы сотрудников школы, других выплат и платежей, а также отчисление средств на материальное стимулирование работников общеобразовательного учреждения.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3.6. Участвует в осуществлении инвентаризации денежных средств, материальных ценностей, расчетов и платежных обязательств.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3.7. Подготавливает сведения по соответствующим участкам бухгалтерского учета для составления отчетности, заботится о сохранности бухгалтерских документов, оформляет их в соответствии с установленным порядком для передачи в архив.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3.8. Выполняет работы по формированию, ведению и хранению базы данных бухгалтерской информации, вносит корректировку в информацию, используемую при обработке данных.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Выполняет отдельные служебные указания директора общеобразовательного учреждения.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3.10. Несет ответственность за своевременность и полноту отчетных данных ответственных лиц.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3.11. Анализирует состояние материальной базы школы, правильность использования, денежных средств, материальных средств.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3.12. Прогнозирует тенденции изменения ситуации в финансовой политике для внесения предложений по корректировке финансовой стратегии школы, последствия запланированной работы по улучшению и развитию материально – технической базы школы.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3.13. Исполняет обязанности по различным участкам бухгалтерского учета.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3.14. Принимает участие в проведении экономического анализа деятельности образовательного учреждения по данным бухгалтерского учета и отчетности, в разработке и внедрении прогрессивных норм и методов бухгалтерского учета вычислительной техники.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3.15. Координирует разработку надлежащей документации материально-ответственных лиц, работу сотрудников общеобразовательного учреждения по вопросам материально-хозяйственной деятельности.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3.16. Контролирует рациональное использование, своевременность и правильность составления отчетной документации по материально-хозяйственной деятельности общеобразовательного учреждения.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3.17. Исправляет и корректирует договора по материально – хозяйственной деятельности школы в соответствии с изменяющимся законодательством.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3.18. Разрабатывает нормативные требования по ведению бухгалтерской отчетности и материально – хозяйственной документации.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3.19. Выполняет возложенную главным бухгалтером работу по ведению бухгалтерского учёта, соблюдает должностную инструкцию бухгалтера школы, инструкции по охране труда и пожарной безопасности в образовательном учреждении.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3.20. Регулярно повышает уровень своей квалификации.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4. </w:t>
      </w:r>
      <w:r w:rsidRPr="006D7AB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 бухгалтера</w:t>
      </w: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2" w:author="Unknown">
        <w:r w:rsidRPr="006D7AB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Бухгалтер школы имеет право в пределах своей компетенции:</w:t>
        </w:r>
      </w:ins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4.1. Давать обязательные распоряжения по оформлению инвентаризационной документации и представлению ее в бухгалтерию всем материально-ответственным лицам общеобразовательного учреждения.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 Представлять по согласованию с главным бухгалтером к дисциплинарной ответственности директору школы материально ответственных лиц, которые нарушили или не выполнили в поставленный срок требования по оформлению инвентаризационной документации и своевременному представлению ее в бухгалтерию.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4.3. </w:t>
      </w:r>
      <w:ins w:id="3" w:author="Unknown">
        <w:r w:rsidRPr="006D7ABD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Принимать участие:</w:t>
        </w:r>
      </w:ins>
    </w:p>
    <w:p w:rsidR="0020435D" w:rsidRPr="006D7ABD" w:rsidRDefault="0020435D" w:rsidP="0020435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ведении переговоров с партнерами школы по материально-техническому оснащению;</w:t>
      </w:r>
    </w:p>
    <w:p w:rsidR="0020435D" w:rsidRPr="006D7ABD" w:rsidRDefault="0020435D" w:rsidP="0020435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разработке различных управленческих решений по материально-хозяйственным вопросам;</w:t>
      </w:r>
    </w:p>
    <w:p w:rsidR="0020435D" w:rsidRPr="006D7ABD" w:rsidRDefault="0020435D" w:rsidP="0020435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разработке стратегии усовершенствования образовательной организации.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4.4. Устанавливать от имени общеобразовательного учреждения деловые контакты с лицами и организациями, которые могут поспособствовать совершенствованию материально-технического оснащения школы. 4.5. Вносить </w:t>
      </w: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предложения по улучшению работы сотрудников бухгалтерии общеобразовательного учреждения.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4.6. Потребовать у главного бухгалтера, получить и использовать информационные материалы и нормативно-правовые документы, необходимые для исполнения своих должностных обязанностей. 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4.7. Повышать свою квалификацию.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6D7AB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 бухгалтера</w:t>
      </w: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 За нарушение или ненадлежащее исполнение без уважительных причин должностной инструкции бухгалтера образовательного учреждения, Устава и Правил внутреннего трудового распорядка, законных требований директора школы и иных локальных нормативных актов, бухгалтер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5.2. За невыполнение требований пожарной безопасности, охраны труда, санитарно-гигиенических норм, требований организации материально-хозяйственной деятельности, бухгалтер привлекается к административной ответственности в порядке и в случаях, установленных административным законодательством.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5.3. За виновное причинение общеобразовательному учреждению или участникам образовательных отношений ущерба, вследствие исполнения (неисполнения) своих должностных обязанностей, бухгалтер несет материальную ответственность в порядке и в пределах, установленных трудовым и (или) гражданским законодательством. 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5.4. За правонарушения, совершенные в процессе своей проделанной работы в пределах, определенных действующим административным, уголовным и гражданским законодательством Российской Федерации.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6D7ABD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6.1. Бухгалтер работает в режиме нормированного рабочего дня по графику, составленному исходя из 40-часовой рабочей недели и утвержденному директором образовательного учреждения.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6.2. Самостоятельно планирует свою работу на каждый финансовый год и каждый отчетный период под руководством главного бухгалтера.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6.3. Представляет главному бухгалтеру школы отчет о проделанной работе.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6.4. Получает от директора школы и главного бухгалтера информацию нормативно-правового и финансово-хозяйственного характера, знакомится под расписку с соответствующими документами.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6.5. Систематически делится информацией по вопросам, входящим в его компетенцию, с сотрудниками школьной бухгалтерии, учебно-вспомогательным персоналом школы, заместителями директора и педагогами. 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Исполняет должностные обязанности сотрудников бухгалтерии в период их временного отсутствия (отпуск, болезнь и т.д.). Выполнение дел осуществляется в соответствии с законодательством о труде и Уставом школы на основании приказа директора.</w:t>
      </w:r>
    </w:p>
    <w:p w:rsid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6.7. Информацию, приобретенную на совещаниях различного уровня, передает директору и главному бухгалтеру образовательного учреждения непосредственно после ее получения. 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6.8.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бухгалтера школы разработал:</w:t>
      </w: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20435D" w:rsidRPr="006D7ABD" w:rsidRDefault="0020435D" w:rsidP="002043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н(</w:t>
      </w:r>
      <w:proofErr w:type="gramEnd"/>
      <w:r w:rsidRPr="006D7A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а), второй экземпляр получил (а) «___»____20___г. __________ /______________________/</w:t>
      </w:r>
    </w:p>
    <w:p w:rsidR="007F4809" w:rsidRPr="006D7ABD" w:rsidRDefault="007F4809">
      <w:pPr>
        <w:rPr>
          <w:sz w:val="24"/>
          <w:szCs w:val="24"/>
        </w:rPr>
      </w:pPr>
    </w:p>
    <w:sectPr w:rsidR="007F4809" w:rsidRPr="006D7ABD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9F1"/>
    <w:multiLevelType w:val="multilevel"/>
    <w:tmpl w:val="78B6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D3B4E"/>
    <w:multiLevelType w:val="multilevel"/>
    <w:tmpl w:val="E502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F1029"/>
    <w:multiLevelType w:val="multilevel"/>
    <w:tmpl w:val="4C6A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A5F75"/>
    <w:multiLevelType w:val="multilevel"/>
    <w:tmpl w:val="C01A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35D"/>
    <w:rsid w:val="0020435D"/>
    <w:rsid w:val="002A62ED"/>
    <w:rsid w:val="006D7ABD"/>
    <w:rsid w:val="007F4809"/>
    <w:rsid w:val="00BD185B"/>
    <w:rsid w:val="00BF057F"/>
    <w:rsid w:val="00E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20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20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435D"/>
    <w:rPr>
      <w:b/>
      <w:bCs/>
    </w:rPr>
  </w:style>
  <w:style w:type="character" w:styleId="a4">
    <w:name w:val="Emphasis"/>
    <w:basedOn w:val="a0"/>
    <w:uiPriority w:val="20"/>
    <w:qFormat/>
    <w:rsid w:val="0020435D"/>
    <w:rPr>
      <w:i/>
      <w:iCs/>
    </w:rPr>
  </w:style>
  <w:style w:type="paragraph" w:styleId="a5">
    <w:name w:val="Normal (Web)"/>
    <w:basedOn w:val="a"/>
    <w:uiPriority w:val="99"/>
    <w:semiHidden/>
    <w:unhideWhenUsed/>
    <w:rsid w:val="0020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7ABD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1881</Words>
  <Characters>10727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2021-02-28T18:22:00Z</dcterms:created>
  <dcterms:modified xsi:type="dcterms:W3CDTF">2021-04-13T07:38:00Z</dcterms:modified>
</cp:coreProperties>
</file>