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D" w:rsidRPr="00172F8D" w:rsidRDefault="00B2330E" w:rsidP="002B550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D" w:rsidRDefault="002B5502" w:rsidP="002B5502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Должностная инструкция </w:t>
      </w:r>
      <w:r w:rsidR="00172F8D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библиотекаря МКОУ СОШ</w:t>
      </w:r>
    </w:p>
    <w:p w:rsidR="002B5502" w:rsidRPr="00172F8D" w:rsidRDefault="00172F8D" w:rsidP="002B5502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1. </w:t>
      </w:r>
      <w:r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 должностной инструкции библиотекаря.</w:t>
      </w: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1.1. </w:t>
      </w: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Настоящая должностная инструкция библиотекаря в школе 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культуры, искусства и кинематографии», утвержденного Приказом </w:t>
      </w:r>
      <w:proofErr w:type="spell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РФ от 30.03.2011 N 251н.; на основании ФЗ №273 от 29.12.2012г «Об образовании в Российской Федерации» в редакции от 8 декабря 2020 года;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Библиотекарь школы назначается и освобождается от должности директором школы.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1.3. </w:t>
      </w:r>
      <w:ins w:id="0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 работе библиотекарем допускается лицо:</w:t>
        </w:r>
      </w:ins>
    </w:p>
    <w:p w:rsidR="002B5502" w:rsidRPr="00172F8D" w:rsidRDefault="002B5502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высшее или среднее профессиональное образование (библиотечное) без требования к стажу работы в данной должности, знающее свою должностную инструкцию школьного библиотекаря и применяющее ее в работе.</w:t>
      </w:r>
    </w:p>
    <w:p w:rsidR="002B5502" w:rsidRPr="00172F8D" w:rsidRDefault="002B5502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соответствующе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</w:t>
      </w: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заболеваниях, о прохождении профессиональной гигиенической подготовки и аттестации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работе.</w:t>
      </w:r>
    </w:p>
    <w:p w:rsidR="002B5502" w:rsidRPr="00172F8D" w:rsidRDefault="002B5502" w:rsidP="002B550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Школьный библиотекарь подчиняется непосредственно директору школы, выполняет свои должностные обязанности под руководством заведующего библиотекой.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В своей деятельности библиотекарь руководствуется должностной инструкцией школьного библиотекаря,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обучающихся, административным, трудовым и хозяйственным законодательством. Библиотекарь школы также руководствуется правилами и нормами охраны труда и противопожарной защиты, Уставом, Правилами внутреннего распорядка, трудовым договором, приказами и распоряжениями директора, локальными правовыми актами школы. Библиотекарь соблюдает Конвенцию о правах ребенка. 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1.6. </w:t>
      </w:r>
      <w:ins w:id="1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Библиотекарь должен знать:</w:t>
        </w:r>
      </w:ins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законодательство Российской Федерации об образовании и библиотечном деле;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№273 от 29.12.2012г «Об образовании в Российской Федерации» с изменениями и дополнениями;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теорию и практику библиотечного дела;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библиотековедения и библиографии;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трудового законодательства, организации труда;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правила комплектования, хранения и учета библиотечного фонда, поиска и выдачи книг;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систему классификации информации и правила составления каталогов;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технологию библиотечных процессов;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проведения бесед, формы и методы проведения конференций, выставок;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</w:t>
      </w:r>
      <w:proofErr w:type="spell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мультимедийного</w:t>
      </w:r>
      <w:proofErr w:type="spell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оборудования;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СП 2.4.3648-20 «Санитарно-эпидемиологические требования к организациям </w:t>
      </w:r>
      <w:proofErr w:type="spellStart"/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воспи-тания</w:t>
      </w:r>
      <w:proofErr w:type="spellEnd"/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обучения, отдыха и оздоровления детей и молодежи»;</w:t>
      </w:r>
    </w:p>
    <w:p w:rsidR="002B5502" w:rsidRPr="00172F8D" w:rsidRDefault="002B5502" w:rsidP="002B550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 Библиотекарь соблюдает </w:t>
      </w:r>
      <w:hyperlink r:id="rId6" w:tgtFrame="_blank" w:history="1">
        <w:r w:rsidRPr="00172F8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библиотекаря школы</w:t>
        </w:r>
      </w:hyperlink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должен быть обучен и иметь навыки оказания первой доврачебной помощи пострадавшим.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172F8D" w:rsidRDefault="00172F8D" w:rsidP="002B5502">
      <w:pPr>
        <w:spacing w:after="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</w:t>
      </w:r>
      <w:r w:rsidR="002B5502"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 библиотекаря школы</w:t>
      </w:r>
    </w:p>
    <w:p w:rsidR="002B5502" w:rsidRPr="00172F8D" w:rsidRDefault="002B5502" w:rsidP="002B5502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Основными направлениями деятельности библиотекаря являются:</w:t>
        </w:r>
      </w:ins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Информационное обеспечение учебно-воспитательной деятельности в школе.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Пропаганда чтения как формы культурного досуга.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библиотекаря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3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Библиотекарь выполняет следующие должностные обязанности:</w:t>
        </w:r>
      </w:ins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3.1. Анализирует библиотечный фонд, читаемость конкретных образцов художественной и учебной литературы.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Составляет каталоги, картотеки, указатели, тематические списки и обзоры литературы.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3.4. Обслуживает учащихся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3.5. Оформляет подписку общеобразовательного учреждения на периодические издания и контролирует их доставку.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3.6. </w:t>
      </w:r>
      <w:ins w:id="4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Осуществляет:</w:t>
        </w:r>
      </w:ins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текущее и перспективное планирование на своем участке работы;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выдачу и сбор учебников;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выставки литературы;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просветительскую работу для учеников, родителей (законных представителей)</w:t>
      </w: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,п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ринимает родителей(законных представителей) по вопросам привития интереса к книге;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контроль за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сохранностью библиотечного фонда;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изучение с учениками основ библиотечно-библиографической грамотности и культуры чтения;</w:t>
      </w:r>
    </w:p>
    <w:p w:rsidR="002B5502" w:rsidRPr="00172F8D" w:rsidRDefault="002B5502" w:rsidP="002B550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совместную деятельность школьной, сельской, районной, городской библиотек.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3.7. </w:t>
      </w:r>
      <w:ins w:id="5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Принимает участие в координации:</w:t>
        </w:r>
      </w:ins>
    </w:p>
    <w:p w:rsidR="002B5502" w:rsidRPr="00172F8D" w:rsidRDefault="002B5502" w:rsidP="002B550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2B5502" w:rsidRPr="00172F8D" w:rsidRDefault="002B5502" w:rsidP="002B550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работы классных руководителей по обеспечению учащихся необходимой учебной литературой.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3.8. </w:t>
      </w:r>
      <w:ins w:id="6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Контролирует:</w:t>
        </w:r>
      </w:ins>
    </w:p>
    <w:p w:rsidR="002B5502" w:rsidRPr="00172F8D" w:rsidRDefault="002B5502" w:rsidP="002B550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2B5502" w:rsidRPr="00172F8D" w:rsidRDefault="002B5502" w:rsidP="002B550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соблюдение учениками и сотрудниками школы правил пользования библиотекой.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3.9. Корректирует заявку на комплектование библиотечного фонда. 3.10. </w:t>
      </w:r>
      <w:ins w:id="7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Принимает участие в разработке:</w:t>
        </w:r>
      </w:ins>
    </w:p>
    <w:p w:rsidR="002B5502" w:rsidRPr="00172F8D" w:rsidRDefault="002B5502" w:rsidP="002B550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 пользования библиотечным фондом;</w:t>
      </w:r>
    </w:p>
    <w:p w:rsidR="002B5502" w:rsidRPr="00172F8D" w:rsidRDefault="002B5502" w:rsidP="002B550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каталогов, картотеки рекомендательных списков литературы.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3.11. </w:t>
      </w:r>
      <w:ins w:id="8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Консультирует:</w:t>
        </w:r>
      </w:ins>
    </w:p>
    <w:p w:rsidR="002B5502" w:rsidRPr="00172F8D" w:rsidRDefault="002B5502" w:rsidP="002B550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учителей по вопросам их самообразования и подбора научно-методической литературы;</w:t>
      </w:r>
    </w:p>
    <w:p w:rsidR="002B5502" w:rsidRPr="00172F8D" w:rsidRDefault="002B5502" w:rsidP="002B550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родителей (законных представителей) по вопросу организации внеклассного чтения учащихся.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3.12. Принимает участие в оценке предложений по организации воспитательной работы и установлению связей с внешними партнерами. 3.13. </w:t>
      </w:r>
      <w:ins w:id="9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Обеспечивает:</w:t>
        </w:r>
      </w:ins>
    </w:p>
    <w:p w:rsidR="002B5502" w:rsidRPr="00172F8D" w:rsidRDefault="002B5502" w:rsidP="002B550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2B5502" w:rsidRPr="00172F8D" w:rsidRDefault="002B5502" w:rsidP="002B550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комплектование библиотечного фонда.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Организует читательские конференции, литературные вечера и другие массовые мероприятия. 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Строго соблюдает свою должностную инструкцию библиотекаря школьной библиотеки, правила по охране труда, технике безопасности и противопожарной защите, следит за надлежащим санитарным состоянием помещений и фондов библиотеки.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 библиотекаря школы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10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Библиотекарь школы имеет право в пределах своей компетенции:</w:t>
        </w:r>
      </w:ins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Давать обязательные для исполнения указания обучающимся и работникам общеобразовательного учреждения по вопросам, касающимся соблюдения правил пользования библиотечными фондами. 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4.2. </w:t>
      </w:r>
      <w:ins w:id="11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Принимать участие:</w:t>
        </w:r>
      </w:ins>
    </w:p>
    <w:p w:rsidR="002B5502" w:rsidRPr="00172F8D" w:rsidRDefault="002B5502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воспитательной политики и стратегии школы, в создании соответствующих стратегических документов;</w:t>
      </w:r>
    </w:p>
    <w:p w:rsidR="002B5502" w:rsidRPr="00172F8D" w:rsidRDefault="002B5502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ведении переговоров с партнерами школы по библиотечно-библиографической работе;</w:t>
      </w:r>
    </w:p>
    <w:p w:rsidR="002B5502" w:rsidRPr="00172F8D" w:rsidRDefault="002B5502" w:rsidP="002B5502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работе педагогического совета.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 Вносить предложения:</w:t>
      </w:r>
    </w:p>
    <w:p w:rsidR="002B5502" w:rsidRPr="00172F8D" w:rsidRDefault="002B5502" w:rsidP="002B5502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начале, прекращении или приостановлении конкретных проектов по работе библиотеки;</w:t>
      </w:r>
    </w:p>
    <w:p w:rsidR="002B5502" w:rsidRPr="00172F8D" w:rsidRDefault="002B5502" w:rsidP="002B5502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 совершенствованию воспитательной работы.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4.4. Контролировать и направлять работу уборщика служебных помещений и рабочего по обслуживанию и текущему ремонту зданий и сооружений в помещениях библиотеки.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4.5.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Уставе и Положении о библиотеке общеобразовательного учреждения.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4.6. Определять источники комплектования информационных ресурсов.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4.7. На защиту профессиональной чести и достоинства.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4.8. На представление к различным формам поощрений, наградам и знакам отличия, </w:t>
      </w:r>
      <w:proofErr w:type="spellStart"/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преду-смотренным</w:t>
      </w:r>
      <w:proofErr w:type="spellEnd"/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для работников сфер образования и культуры. 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4.9. Повышать свою квалификацию.</w:t>
      </w:r>
    </w:p>
    <w:p w:rsidR="002B5502" w:rsidRPr="00172F8D" w:rsidRDefault="002B5502" w:rsidP="00172F8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</w:t>
      </w:r>
      <w:r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 школьного библиотекаря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5.1. </w:t>
      </w: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должностной инструкцией библиотекаря общеобразовательной школы, в том числе за не использование предоставленных прав, библиотекарь школы несет дисциплинарную ответственность в порядке, определенном трудовым законодательством РФ.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</w:t>
      </w: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5.4. За виновное причинение школе или участникам образовательных отношений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172F8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12" w:author="Unknown">
        <w:r w:rsidRPr="00172F8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Библиотекарь школы:</w:t>
        </w:r>
      </w:ins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6.1. Работает по графику, составленному исходя из 40-часовой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Самостоятельно планирует свою работу на каждый учебный год и каждую учебную четверть.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Выступает на совещаниях, педагогических советах, заседаниях методических </w:t>
      </w:r>
      <w:proofErr w:type="spellStart"/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объедине-ний</w:t>
      </w:r>
      <w:proofErr w:type="spellEnd"/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других мероприятиях.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Осуществляет деятельность по </w:t>
      </w:r>
      <w:proofErr w:type="spellStart"/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приему-сдачи</w:t>
      </w:r>
      <w:proofErr w:type="spellEnd"/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макулатуры, подготавливает к сдаче списанную литературу. </w:t>
      </w:r>
    </w:p>
    <w:p w:rsid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Систематически обменивается информацией по библиотечным вопросам с педагогическими сотрудниками, педагогом-организатором и заместителями директора общеобразовательного учреждения.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2B5502" w:rsidRPr="00172F8D" w:rsidRDefault="002B5502" w:rsidP="002B550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172F8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172F8D" w:rsidRDefault="007F4809">
      <w:pPr>
        <w:rPr>
          <w:sz w:val="24"/>
          <w:szCs w:val="24"/>
        </w:rPr>
      </w:pPr>
    </w:p>
    <w:sectPr w:rsidR="007F4809" w:rsidRPr="00172F8D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C9"/>
    <w:multiLevelType w:val="multilevel"/>
    <w:tmpl w:val="29A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54F2"/>
    <w:multiLevelType w:val="multilevel"/>
    <w:tmpl w:val="0C0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2EE6"/>
    <w:multiLevelType w:val="multilevel"/>
    <w:tmpl w:val="F27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081A"/>
    <w:multiLevelType w:val="multilevel"/>
    <w:tmpl w:val="D81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23637"/>
    <w:multiLevelType w:val="multilevel"/>
    <w:tmpl w:val="275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31847"/>
    <w:multiLevelType w:val="multilevel"/>
    <w:tmpl w:val="FE8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41F50"/>
    <w:multiLevelType w:val="multilevel"/>
    <w:tmpl w:val="E02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D3791"/>
    <w:multiLevelType w:val="multilevel"/>
    <w:tmpl w:val="CC3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B4519"/>
    <w:multiLevelType w:val="multilevel"/>
    <w:tmpl w:val="03D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4476F"/>
    <w:multiLevelType w:val="multilevel"/>
    <w:tmpl w:val="52C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502"/>
    <w:rsid w:val="00172F8D"/>
    <w:rsid w:val="002A62ED"/>
    <w:rsid w:val="002B5502"/>
    <w:rsid w:val="00302B33"/>
    <w:rsid w:val="006E36F4"/>
    <w:rsid w:val="007F4809"/>
    <w:rsid w:val="00AB4736"/>
    <w:rsid w:val="00B2330E"/>
    <w:rsid w:val="00E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2B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2B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B5502"/>
    <w:rPr>
      <w:i/>
      <w:iCs/>
    </w:rPr>
  </w:style>
  <w:style w:type="paragraph" w:styleId="a4">
    <w:name w:val="Normal (Web)"/>
    <w:basedOn w:val="a"/>
    <w:uiPriority w:val="99"/>
    <w:semiHidden/>
    <w:unhideWhenUsed/>
    <w:rsid w:val="002B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502"/>
    <w:rPr>
      <w:b/>
      <w:bCs/>
    </w:rPr>
  </w:style>
  <w:style w:type="character" w:styleId="a6">
    <w:name w:val="Hyperlink"/>
    <w:basedOn w:val="a0"/>
    <w:uiPriority w:val="99"/>
    <w:semiHidden/>
    <w:unhideWhenUsed/>
    <w:rsid w:val="002B5502"/>
    <w:rPr>
      <w:color w:val="0000FF"/>
      <w:u w:val="single"/>
    </w:rPr>
  </w:style>
  <w:style w:type="table" w:styleId="a7">
    <w:name w:val="Table Grid"/>
    <w:basedOn w:val="a1"/>
    <w:uiPriority w:val="59"/>
    <w:rsid w:val="00172F8D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1800</Words>
  <Characters>10265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2021-02-28T17:53:00Z</dcterms:created>
  <dcterms:modified xsi:type="dcterms:W3CDTF">2021-04-13T07:37:00Z</dcterms:modified>
</cp:coreProperties>
</file>